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68F4" w:rsidRDefault="00F973C4" w:rsidP="001C68F4">
      <w:pPr>
        <w:spacing w:line="360" w:lineRule="exact"/>
        <w:rPr>
          <w:rFonts w:ascii="Helvetica" w:hAnsi="Helvetica" w:cs="Helvetica"/>
          <w:noProof/>
          <w:color w:val="0000FF"/>
          <w:sz w:val="20"/>
          <w:szCs w:val="20"/>
        </w:rPr>
      </w:pPr>
      <w:r>
        <w:rPr>
          <w:noProof/>
        </w:rPr>
        <w:drawing>
          <wp:anchor distT="0" distB="0" distL="114300" distR="114300" simplePos="0" relativeHeight="251814912" behindDoc="1" locked="0" layoutInCell="1" allowOverlap="1" wp14:anchorId="5759831A" wp14:editId="2007607A">
            <wp:simplePos x="0" y="0"/>
            <wp:positionH relativeFrom="column">
              <wp:posOffset>4972050</wp:posOffset>
            </wp:positionH>
            <wp:positionV relativeFrom="paragraph">
              <wp:posOffset>-179070</wp:posOffset>
            </wp:positionV>
            <wp:extent cx="990600" cy="1003300"/>
            <wp:effectExtent l="0" t="0" r="0" b="6350"/>
            <wp:wrapNone/>
            <wp:docPr id="11" name="圖片 11" descr="Image result for 中秋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中秋月"/>
                    <pic:cNvPicPr>
                      <a:picLocks noChangeAspect="1" noChangeArrowheads="1"/>
                    </pic:cNvPicPr>
                  </pic:nvPicPr>
                  <pic:blipFill>
                    <a:blip r:embed="rId9">
                      <a:clrChange>
                        <a:clrFrom>
                          <a:srgbClr val="F6F6F6"/>
                        </a:clrFrom>
                        <a:clrTo>
                          <a:srgbClr val="F6F6F6">
                            <a:alpha val="0"/>
                          </a:srgbClr>
                        </a:clrTo>
                      </a:clrChange>
                      <a:extLst>
                        <a:ext uri="{28A0092B-C50C-407E-A947-70E740481C1C}">
                          <a14:useLocalDpi xmlns:a14="http://schemas.microsoft.com/office/drawing/2010/main" val="0"/>
                        </a:ext>
                      </a:extLst>
                    </a:blip>
                    <a:srcRect/>
                    <a:stretch>
                      <a:fillRect/>
                    </a:stretch>
                  </pic:blipFill>
                  <pic:spPr bwMode="auto">
                    <a:xfrm>
                      <a:off x="0" y="0"/>
                      <a:ext cx="990600" cy="1003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815936" behindDoc="0" locked="0" layoutInCell="1" allowOverlap="1" wp14:anchorId="3EEB331E" wp14:editId="6014E009">
            <wp:simplePos x="0" y="0"/>
            <wp:positionH relativeFrom="column">
              <wp:posOffset>276225</wp:posOffset>
            </wp:positionH>
            <wp:positionV relativeFrom="paragraph">
              <wp:posOffset>-179070</wp:posOffset>
            </wp:positionV>
            <wp:extent cx="1466850" cy="930843"/>
            <wp:effectExtent l="0" t="0" r="0" b="3175"/>
            <wp:wrapNone/>
            <wp:docPr id="21" name="圖片 21" descr="Image result for 卡通中秋月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卡通中秋月餅"/>
                    <pic:cNvPicPr>
                      <a:picLocks noChangeAspect="1" noChangeArrowheads="1"/>
                    </pic:cNvPicPr>
                  </pic:nvPicPr>
                  <pic:blipFill>
                    <a:blip r:embed="rId10" cstate="print">
                      <a:clrChange>
                        <a:clrFrom>
                          <a:srgbClr val="F6F6F6"/>
                        </a:clrFrom>
                        <a:clrTo>
                          <a:srgbClr val="F6F6F6">
                            <a:alpha val="0"/>
                          </a:srgbClr>
                        </a:clrTo>
                      </a:clrChange>
                      <a:extLst>
                        <a:ext uri="{28A0092B-C50C-407E-A947-70E740481C1C}">
                          <a14:useLocalDpi xmlns:a14="http://schemas.microsoft.com/office/drawing/2010/main" val="0"/>
                        </a:ext>
                      </a:extLst>
                    </a:blip>
                    <a:srcRect/>
                    <a:stretch>
                      <a:fillRect/>
                    </a:stretch>
                  </pic:blipFill>
                  <pic:spPr bwMode="auto">
                    <a:xfrm>
                      <a:off x="0" y="0"/>
                      <a:ext cx="1466850" cy="930843"/>
                    </a:xfrm>
                    <a:prstGeom prst="rect">
                      <a:avLst/>
                    </a:prstGeom>
                    <a:noFill/>
                    <a:ln>
                      <a:noFill/>
                    </a:ln>
                  </pic:spPr>
                </pic:pic>
              </a:graphicData>
            </a:graphic>
            <wp14:sizeRelH relativeFrom="page">
              <wp14:pctWidth>0</wp14:pctWidth>
            </wp14:sizeRelH>
            <wp14:sizeRelV relativeFrom="page">
              <wp14:pctHeight>0</wp14:pctHeight>
            </wp14:sizeRelV>
          </wp:anchor>
        </w:drawing>
      </w:r>
      <w:r w:rsidR="001C68F4">
        <w:rPr>
          <w:noProof/>
        </w:rPr>
        <mc:AlternateContent>
          <mc:Choice Requires="wps">
            <w:drawing>
              <wp:anchor distT="0" distB="0" distL="114300" distR="114300" simplePos="0" relativeHeight="251659264" behindDoc="0" locked="0" layoutInCell="1" allowOverlap="1" wp14:anchorId="1BE3A6D1" wp14:editId="078368D6">
                <wp:simplePos x="0" y="0"/>
                <wp:positionH relativeFrom="column">
                  <wp:posOffset>1801447</wp:posOffset>
                </wp:positionH>
                <wp:positionV relativeFrom="paragraph">
                  <wp:posOffset>-208621</wp:posOffset>
                </wp:positionV>
                <wp:extent cx="3009900" cy="774065"/>
                <wp:effectExtent l="0" t="0" r="0" b="6985"/>
                <wp:wrapNone/>
                <wp:docPr id="4"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774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1F84" w:rsidRPr="00203A2C" w:rsidRDefault="00501F84" w:rsidP="006A6534">
                            <w:pPr>
                              <w:tabs>
                                <w:tab w:val="left" w:pos="3195"/>
                              </w:tabs>
                              <w:spacing w:line="500" w:lineRule="exact"/>
                              <w:rPr>
                                <w:rFonts w:ascii="華康少女文字W7" w:eastAsia="華康少女文字W7" w:hAnsi="Kristen ITC"/>
                                <w:b/>
                                <w:color w:val="000000"/>
                                <w:sz w:val="40"/>
                              </w:rPr>
                            </w:pPr>
                            <w:proofErr w:type="gramStart"/>
                            <w:r w:rsidRPr="00203A2C">
                              <w:rPr>
                                <w:rFonts w:ascii="華康少女文字W7" w:eastAsia="華康少女文字W7" w:hAnsi="Kristen ITC" w:hint="eastAsia"/>
                                <w:b/>
                                <w:color w:val="000000"/>
                                <w:sz w:val="40"/>
                              </w:rPr>
                              <w:t>協康會東涌</w:t>
                            </w:r>
                            <w:proofErr w:type="gramEnd"/>
                            <w:r w:rsidRPr="00203A2C">
                              <w:rPr>
                                <w:rFonts w:ascii="華康少女文字W7" w:eastAsia="華康少女文字W7" w:hAnsi="Kristen ITC" w:hint="eastAsia"/>
                                <w:b/>
                                <w:color w:val="000000"/>
                                <w:sz w:val="40"/>
                              </w:rPr>
                              <w:t>家長資源中心</w:t>
                            </w:r>
                          </w:p>
                          <w:p w:rsidR="00501F84" w:rsidRPr="00203A2C" w:rsidRDefault="00501F84" w:rsidP="001C68F4">
                            <w:pPr>
                              <w:tabs>
                                <w:tab w:val="left" w:pos="3195"/>
                              </w:tabs>
                              <w:spacing w:line="500" w:lineRule="exact"/>
                              <w:jc w:val="center"/>
                              <w:rPr>
                                <w:rFonts w:ascii="華康少女文字W7" w:eastAsia="華康少女文字W7" w:hAnsi="Kristen ITC"/>
                                <w:b/>
                                <w:color w:val="000000"/>
                                <w:sz w:val="40"/>
                              </w:rPr>
                            </w:pPr>
                            <w:r w:rsidRPr="00203A2C">
                              <w:rPr>
                                <w:rFonts w:ascii="華康少女文字W7" w:eastAsia="華康少女文字W7" w:hAnsi="Kristen ITC" w:hint="eastAsia"/>
                                <w:b/>
                                <w:color w:val="000000"/>
                                <w:sz w:val="40"/>
                              </w:rPr>
                              <w:t>活動快訊(第</w:t>
                            </w:r>
                            <w:r w:rsidRPr="00203A2C">
                              <w:rPr>
                                <w:rFonts w:ascii="華康少女文字W7" w:eastAsia="華康少女文字W7" w:hAnsi="細明體" w:hint="eastAsia"/>
                                <w:b/>
                                <w:color w:val="000000"/>
                                <w:sz w:val="40"/>
                                <w:lang w:eastAsia="zh-HK"/>
                              </w:rPr>
                              <w:t>9</w:t>
                            </w:r>
                            <w:r w:rsidRPr="00203A2C">
                              <w:rPr>
                                <w:rFonts w:ascii="華康少女文字W7" w:eastAsia="華康少女文字W7" w:hAnsi="細明體" w:hint="eastAsia"/>
                                <w:b/>
                                <w:color w:val="000000"/>
                                <w:sz w:val="40"/>
                              </w:rPr>
                              <w:t>3</w:t>
                            </w:r>
                            <w:r w:rsidRPr="00203A2C">
                              <w:rPr>
                                <w:rFonts w:ascii="華康少女文字W7" w:eastAsia="華康少女文字W7" w:hAnsi="Kristen ITC" w:hint="eastAsia"/>
                                <w:b/>
                                <w:color w:val="000000"/>
                                <w:sz w:val="40"/>
                              </w:rPr>
                              <w:t>期)</w:t>
                            </w:r>
                          </w:p>
                          <w:p w:rsidR="00501F84" w:rsidRPr="00203A2C" w:rsidRDefault="00501F84" w:rsidP="001C68F4">
                            <w:pPr>
                              <w:rPr>
                                <w:rFonts w:ascii="華康少女文字W7" w:eastAsia="華康少女文字W7" w:hAnsi="Kristen ITC"/>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4" o:spid="_x0000_s1026" type="#_x0000_t202" style="position:absolute;margin-left:141.85pt;margin-top:-16.45pt;width:237pt;height:60.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" filled="f" stroked="f">
                <v:textbox>
                  <w:txbxContent>
                    <w:p w:rsidR="00501F84" w:rsidRPr="00203A2C" w:rsidRDefault="00501F84" w:rsidP="006A6534">
                      <w:pPr>
                        <w:tabs>
                          <w:tab w:val="left" w:pos="3195"/>
                        </w:tabs>
                        <w:spacing w:line="500" w:lineRule="exact"/>
                        <w:rPr>
                          <w:rFonts w:ascii="華康少女文字W7" w:eastAsia="華康少女文字W7" w:hAnsi="Kristen ITC"/>
                          <w:b/>
                          <w:color w:val="000000"/>
                          <w:sz w:val="40"/>
                        </w:rPr>
                      </w:pPr>
                      <w:proofErr w:type="gramStart"/>
                      <w:r w:rsidRPr="00203A2C">
                        <w:rPr>
                          <w:rFonts w:ascii="華康少女文字W7" w:eastAsia="華康少女文字W7" w:hAnsi="Kristen ITC" w:hint="eastAsia"/>
                          <w:b/>
                          <w:color w:val="000000"/>
                          <w:sz w:val="40"/>
                        </w:rPr>
                        <w:t>協康會東涌</w:t>
                      </w:r>
                      <w:proofErr w:type="gramEnd"/>
                      <w:r w:rsidRPr="00203A2C">
                        <w:rPr>
                          <w:rFonts w:ascii="華康少女文字W7" w:eastAsia="華康少女文字W7" w:hAnsi="Kristen ITC" w:hint="eastAsia"/>
                          <w:b/>
                          <w:color w:val="000000"/>
                          <w:sz w:val="40"/>
                        </w:rPr>
                        <w:t>家長資源中心</w:t>
                      </w:r>
                    </w:p>
                    <w:p w:rsidR="00501F84" w:rsidRPr="00203A2C" w:rsidRDefault="00501F84" w:rsidP="001C68F4">
                      <w:pPr>
                        <w:tabs>
                          <w:tab w:val="left" w:pos="3195"/>
                        </w:tabs>
                        <w:spacing w:line="500" w:lineRule="exact"/>
                        <w:jc w:val="center"/>
                        <w:rPr>
                          <w:rFonts w:ascii="華康少女文字W7" w:eastAsia="華康少女文字W7" w:hAnsi="Kristen ITC"/>
                          <w:b/>
                          <w:color w:val="000000"/>
                          <w:sz w:val="40"/>
                        </w:rPr>
                      </w:pPr>
                      <w:r w:rsidRPr="00203A2C">
                        <w:rPr>
                          <w:rFonts w:ascii="華康少女文字W7" w:eastAsia="華康少女文字W7" w:hAnsi="Kristen ITC" w:hint="eastAsia"/>
                          <w:b/>
                          <w:color w:val="000000"/>
                          <w:sz w:val="40"/>
                        </w:rPr>
                        <w:t>活動快訊(第</w:t>
                      </w:r>
                      <w:r w:rsidRPr="00203A2C">
                        <w:rPr>
                          <w:rFonts w:ascii="華康少女文字W7" w:eastAsia="華康少女文字W7" w:hAnsi="細明體" w:hint="eastAsia"/>
                          <w:b/>
                          <w:color w:val="000000"/>
                          <w:sz w:val="40"/>
                          <w:lang w:eastAsia="zh-HK"/>
                        </w:rPr>
                        <w:t>9</w:t>
                      </w:r>
                      <w:r w:rsidRPr="00203A2C">
                        <w:rPr>
                          <w:rFonts w:ascii="華康少女文字W7" w:eastAsia="華康少女文字W7" w:hAnsi="細明體" w:hint="eastAsia"/>
                          <w:b/>
                          <w:color w:val="000000"/>
                          <w:sz w:val="40"/>
                        </w:rPr>
                        <w:t>3</w:t>
                      </w:r>
                      <w:r w:rsidRPr="00203A2C">
                        <w:rPr>
                          <w:rFonts w:ascii="華康少女文字W7" w:eastAsia="華康少女文字W7" w:hAnsi="Kristen ITC" w:hint="eastAsia"/>
                          <w:b/>
                          <w:color w:val="000000"/>
                          <w:sz w:val="40"/>
                        </w:rPr>
                        <w:t>期)</w:t>
                      </w:r>
                    </w:p>
                    <w:p w:rsidR="00501F84" w:rsidRPr="00203A2C" w:rsidRDefault="00501F84" w:rsidP="001C68F4">
                      <w:pPr>
                        <w:rPr>
                          <w:rFonts w:ascii="華康少女文字W7" w:eastAsia="華康少女文字W7" w:hAnsi="Kristen ITC"/>
                        </w:rPr>
                      </w:pPr>
                    </w:p>
                  </w:txbxContent>
                </v:textbox>
              </v:shape>
            </w:pict>
          </mc:Fallback>
        </mc:AlternateContent>
      </w:r>
    </w:p>
    <w:p w:rsidR="001C68F4" w:rsidRDefault="001C68F4" w:rsidP="001C68F4">
      <w:pPr>
        <w:spacing w:line="360" w:lineRule="exact"/>
        <w:rPr>
          <w:rFonts w:ascii="Helvetica" w:hAnsi="Helvetica" w:cs="Helvetica"/>
          <w:noProof/>
          <w:color w:val="0000FF"/>
          <w:sz w:val="20"/>
          <w:szCs w:val="20"/>
          <w:bdr w:val="none" w:sz="0" w:space="0" w:color="auto" w:frame="1"/>
        </w:rPr>
      </w:pPr>
    </w:p>
    <w:p w:rsidR="001C68F4" w:rsidRDefault="001C68F4" w:rsidP="001C68F4">
      <w:pPr>
        <w:snapToGrid w:val="0"/>
        <w:spacing w:line="360" w:lineRule="exact"/>
        <w:ind w:rightChars="10" w:right="24"/>
        <w:rPr>
          <w:rFonts w:asciiTheme="minorEastAsia" w:eastAsiaTheme="minorEastAsia" w:hAnsiTheme="minorEastAsia"/>
          <w:b/>
          <w:noProof/>
          <w:sz w:val="28"/>
          <w:szCs w:val="28"/>
        </w:rPr>
      </w:pPr>
    </w:p>
    <w:p w:rsidR="001C68F4" w:rsidRPr="00D32F80" w:rsidRDefault="00050D8F" w:rsidP="00D32F80">
      <w:pPr>
        <w:snapToGrid w:val="0"/>
        <w:spacing w:line="360" w:lineRule="exact"/>
        <w:ind w:rightChars="10" w:right="24"/>
        <w:jc w:val="right"/>
        <w:rPr>
          <w:rFonts w:asciiTheme="minorEastAsia" w:hAnsiTheme="minorEastAsia"/>
          <w:noProof/>
          <w:sz w:val="20"/>
          <w:szCs w:val="20"/>
        </w:rPr>
      </w:pPr>
      <w:r>
        <w:rPr>
          <w:rFonts w:asciiTheme="minorEastAsia" w:hAnsiTheme="minorEastAsia" w:hint="eastAsia"/>
          <w:b/>
          <w:noProof/>
          <w:sz w:val="28"/>
          <w:szCs w:val="28"/>
        </w:rPr>
        <w:t xml:space="preserve">                        (一)</w:t>
      </w:r>
      <w:r w:rsidR="001C68F4" w:rsidRPr="00050D8F">
        <w:rPr>
          <w:rFonts w:asciiTheme="minorEastAsia" w:hAnsiTheme="minorEastAsia" w:hint="eastAsia"/>
          <w:b/>
          <w:noProof/>
          <w:sz w:val="28"/>
          <w:szCs w:val="28"/>
        </w:rPr>
        <w:t>發展障礙兒童支援系列</w:t>
      </w:r>
      <w:r w:rsidR="00375B69" w:rsidRPr="00050D8F">
        <w:rPr>
          <w:rFonts w:asciiTheme="minorEastAsia" w:hAnsiTheme="minorEastAsia" w:hint="eastAsia"/>
          <w:b/>
          <w:noProof/>
          <w:sz w:val="28"/>
          <w:szCs w:val="28"/>
        </w:rPr>
        <w:t xml:space="preserve">              </w:t>
      </w:r>
      <w:r w:rsidR="00F605C9" w:rsidRPr="00050D8F">
        <w:rPr>
          <w:rFonts w:asciiTheme="minorEastAsia" w:hAnsiTheme="minorEastAsia" w:hint="eastAsia"/>
          <w:b/>
          <w:noProof/>
          <w:sz w:val="28"/>
          <w:szCs w:val="28"/>
        </w:rPr>
        <w:t xml:space="preserve">  </w:t>
      </w:r>
      <w:r>
        <w:rPr>
          <w:rFonts w:asciiTheme="minorEastAsia" w:hAnsiTheme="minorEastAsia" w:hint="eastAsia"/>
          <w:b/>
          <w:noProof/>
          <w:sz w:val="28"/>
          <w:szCs w:val="28"/>
        </w:rPr>
        <w:t xml:space="preserve">  </w:t>
      </w:r>
      <w:r w:rsidR="00D32F80">
        <w:rPr>
          <w:rFonts w:asciiTheme="minorEastAsia" w:hAnsiTheme="minorEastAsia" w:hint="eastAsia"/>
          <w:b/>
          <w:noProof/>
          <w:sz w:val="28"/>
          <w:szCs w:val="28"/>
        </w:rPr>
        <w:t xml:space="preserve">   </w:t>
      </w:r>
      <w:r w:rsidRPr="00D32F80">
        <w:rPr>
          <w:rFonts w:asciiTheme="minorEastAsia" w:hAnsiTheme="minorEastAsia" w:hint="eastAsia"/>
          <w:noProof/>
          <w:sz w:val="20"/>
          <w:szCs w:val="20"/>
        </w:rPr>
        <w:t>東涌中心</w:t>
      </w:r>
    </w:p>
    <w:tbl>
      <w:tblPr>
        <w:tblpPr w:leftFromText="180" w:rightFromText="180" w:vertAnchor="text" w:tblpX="-34" w:tblpY="1"/>
        <w:tblOverlap w:val="never"/>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559"/>
        <w:gridCol w:w="709"/>
        <w:gridCol w:w="425"/>
        <w:gridCol w:w="1134"/>
        <w:gridCol w:w="425"/>
        <w:gridCol w:w="709"/>
        <w:gridCol w:w="4111"/>
        <w:gridCol w:w="567"/>
      </w:tblGrid>
      <w:tr w:rsidR="0026250B" w:rsidTr="007375D3">
        <w:trPr>
          <w:trHeight w:val="707"/>
        </w:trPr>
        <w:tc>
          <w:tcPr>
            <w:tcW w:w="1135" w:type="dxa"/>
            <w:tcBorders>
              <w:top w:val="single" w:sz="4" w:space="0" w:color="auto"/>
              <w:left w:val="single" w:sz="4" w:space="0" w:color="auto"/>
              <w:bottom w:val="single" w:sz="4" w:space="0" w:color="auto"/>
              <w:right w:val="single" w:sz="4" w:space="0" w:color="auto"/>
            </w:tcBorders>
            <w:vAlign w:val="center"/>
            <w:hideMark/>
          </w:tcPr>
          <w:p w:rsidR="0026250B" w:rsidRDefault="0026250B" w:rsidP="007375D3">
            <w:pPr>
              <w:spacing w:line="280" w:lineRule="exact"/>
              <w:jc w:val="center"/>
              <w:rPr>
                <w:rFonts w:asciiTheme="minorEastAsia" w:eastAsiaTheme="minorEastAsia" w:hAnsiTheme="minorEastAsia"/>
                <w:b/>
              </w:rPr>
            </w:pPr>
            <w:r>
              <w:rPr>
                <w:rFonts w:asciiTheme="minorEastAsia" w:eastAsiaTheme="minorEastAsia" w:hAnsiTheme="minorEastAsia" w:hint="eastAsia"/>
                <w:b/>
              </w:rPr>
              <w:t>活動</w:t>
            </w:r>
          </w:p>
          <w:p w:rsidR="0026250B" w:rsidRDefault="0026250B" w:rsidP="007375D3">
            <w:pPr>
              <w:spacing w:line="280" w:lineRule="exact"/>
              <w:jc w:val="center"/>
              <w:rPr>
                <w:rFonts w:asciiTheme="minorEastAsia" w:eastAsiaTheme="minorEastAsia" w:hAnsiTheme="minorEastAsia"/>
                <w:b/>
              </w:rPr>
            </w:pPr>
            <w:r>
              <w:rPr>
                <w:rFonts w:asciiTheme="minorEastAsia" w:eastAsiaTheme="minorEastAsia" w:hAnsiTheme="minorEastAsia" w:hint="eastAsia"/>
                <w:b/>
              </w:rPr>
              <w:t>名稱</w:t>
            </w:r>
          </w:p>
        </w:tc>
        <w:tc>
          <w:tcPr>
            <w:tcW w:w="1559" w:type="dxa"/>
            <w:tcBorders>
              <w:top w:val="single" w:sz="4" w:space="0" w:color="auto"/>
              <w:left w:val="single" w:sz="4" w:space="0" w:color="auto"/>
              <w:bottom w:val="single" w:sz="4" w:space="0" w:color="auto"/>
              <w:right w:val="single" w:sz="4" w:space="0" w:color="auto"/>
            </w:tcBorders>
            <w:vAlign w:val="center"/>
            <w:hideMark/>
          </w:tcPr>
          <w:p w:rsidR="0026250B" w:rsidRDefault="0026250B" w:rsidP="007375D3">
            <w:pPr>
              <w:spacing w:line="280" w:lineRule="exact"/>
              <w:jc w:val="center"/>
              <w:rPr>
                <w:rFonts w:asciiTheme="minorEastAsia" w:eastAsiaTheme="minorEastAsia" w:hAnsiTheme="minorEastAsia"/>
                <w:b/>
              </w:rPr>
            </w:pPr>
            <w:r>
              <w:rPr>
                <w:rFonts w:asciiTheme="minorEastAsia" w:eastAsiaTheme="minorEastAsia" w:hAnsiTheme="minorEastAsia" w:hint="eastAsia"/>
                <w:b/>
              </w:rPr>
              <w:t>日期</w:t>
            </w:r>
          </w:p>
        </w:tc>
        <w:tc>
          <w:tcPr>
            <w:tcW w:w="709" w:type="dxa"/>
            <w:tcBorders>
              <w:top w:val="single" w:sz="4" w:space="0" w:color="auto"/>
              <w:left w:val="single" w:sz="4" w:space="0" w:color="auto"/>
              <w:bottom w:val="single" w:sz="4" w:space="0" w:color="auto"/>
              <w:right w:val="single" w:sz="4" w:space="0" w:color="auto"/>
            </w:tcBorders>
            <w:vAlign w:val="center"/>
            <w:hideMark/>
          </w:tcPr>
          <w:p w:rsidR="0026250B" w:rsidRDefault="0026250B" w:rsidP="007375D3">
            <w:pPr>
              <w:spacing w:line="280" w:lineRule="exact"/>
              <w:jc w:val="center"/>
              <w:rPr>
                <w:rFonts w:asciiTheme="minorEastAsia" w:eastAsiaTheme="minorEastAsia" w:hAnsiTheme="minorEastAsia"/>
                <w:b/>
              </w:rPr>
            </w:pPr>
            <w:r>
              <w:rPr>
                <w:rFonts w:asciiTheme="minorEastAsia" w:eastAsiaTheme="minorEastAsia" w:hAnsiTheme="minorEastAsia" w:hint="eastAsia"/>
                <w:b/>
              </w:rPr>
              <w:t>時間</w:t>
            </w:r>
          </w:p>
        </w:tc>
        <w:tc>
          <w:tcPr>
            <w:tcW w:w="425" w:type="dxa"/>
            <w:tcBorders>
              <w:top w:val="single" w:sz="4" w:space="0" w:color="auto"/>
              <w:left w:val="single" w:sz="4" w:space="0" w:color="auto"/>
              <w:bottom w:val="single" w:sz="4" w:space="0" w:color="auto"/>
              <w:right w:val="single" w:sz="4" w:space="0" w:color="auto"/>
            </w:tcBorders>
            <w:vAlign w:val="center"/>
            <w:hideMark/>
          </w:tcPr>
          <w:p w:rsidR="0026250B" w:rsidRDefault="0026250B" w:rsidP="007375D3">
            <w:pPr>
              <w:spacing w:line="280" w:lineRule="exact"/>
              <w:jc w:val="center"/>
              <w:rPr>
                <w:rFonts w:asciiTheme="minorEastAsia" w:eastAsiaTheme="minorEastAsia" w:hAnsiTheme="minorEastAsia"/>
                <w:b/>
              </w:rPr>
            </w:pPr>
            <w:r>
              <w:rPr>
                <w:rFonts w:asciiTheme="minorEastAsia" w:eastAsiaTheme="minorEastAsia" w:hAnsiTheme="minorEastAsia" w:hint="eastAsia"/>
                <w:b/>
              </w:rPr>
              <w:t>地點</w:t>
            </w:r>
          </w:p>
        </w:tc>
        <w:tc>
          <w:tcPr>
            <w:tcW w:w="1134" w:type="dxa"/>
            <w:tcBorders>
              <w:top w:val="single" w:sz="4" w:space="0" w:color="auto"/>
              <w:left w:val="single" w:sz="4" w:space="0" w:color="auto"/>
              <w:bottom w:val="single" w:sz="4" w:space="0" w:color="auto"/>
              <w:right w:val="single" w:sz="4" w:space="0" w:color="auto"/>
            </w:tcBorders>
            <w:vAlign w:val="center"/>
            <w:hideMark/>
          </w:tcPr>
          <w:p w:rsidR="0026250B" w:rsidRDefault="0026250B" w:rsidP="007375D3">
            <w:pPr>
              <w:spacing w:line="280" w:lineRule="exact"/>
              <w:jc w:val="center"/>
              <w:rPr>
                <w:rFonts w:asciiTheme="minorEastAsia" w:eastAsiaTheme="minorEastAsia" w:hAnsiTheme="minorEastAsia"/>
                <w:b/>
              </w:rPr>
            </w:pPr>
            <w:r>
              <w:rPr>
                <w:rFonts w:asciiTheme="minorEastAsia" w:eastAsiaTheme="minorEastAsia" w:hAnsiTheme="minorEastAsia" w:hint="eastAsia"/>
                <w:b/>
              </w:rPr>
              <w:t>對象</w:t>
            </w:r>
          </w:p>
        </w:tc>
        <w:tc>
          <w:tcPr>
            <w:tcW w:w="425" w:type="dxa"/>
            <w:tcBorders>
              <w:top w:val="single" w:sz="4" w:space="0" w:color="auto"/>
              <w:left w:val="single" w:sz="4" w:space="0" w:color="auto"/>
              <w:bottom w:val="single" w:sz="4" w:space="0" w:color="auto"/>
              <w:right w:val="single" w:sz="4" w:space="0" w:color="auto"/>
            </w:tcBorders>
            <w:vAlign w:val="center"/>
            <w:hideMark/>
          </w:tcPr>
          <w:p w:rsidR="0026250B" w:rsidRDefault="0026250B" w:rsidP="007375D3">
            <w:pPr>
              <w:spacing w:line="280" w:lineRule="exact"/>
              <w:jc w:val="center"/>
              <w:rPr>
                <w:rFonts w:asciiTheme="minorEastAsia" w:eastAsiaTheme="minorEastAsia" w:hAnsiTheme="minorEastAsia"/>
                <w:b/>
              </w:rPr>
            </w:pPr>
            <w:r>
              <w:rPr>
                <w:rFonts w:asciiTheme="minorEastAsia" w:eastAsiaTheme="minorEastAsia" w:hAnsiTheme="minorEastAsia" w:hint="eastAsia"/>
                <w:b/>
              </w:rPr>
              <w:t>名額</w:t>
            </w:r>
          </w:p>
        </w:tc>
        <w:tc>
          <w:tcPr>
            <w:tcW w:w="709" w:type="dxa"/>
            <w:tcBorders>
              <w:top w:val="single" w:sz="4" w:space="0" w:color="auto"/>
              <w:left w:val="single" w:sz="4" w:space="0" w:color="auto"/>
              <w:bottom w:val="single" w:sz="4" w:space="0" w:color="auto"/>
              <w:right w:val="single" w:sz="4" w:space="0" w:color="auto"/>
            </w:tcBorders>
            <w:vAlign w:val="center"/>
            <w:hideMark/>
          </w:tcPr>
          <w:p w:rsidR="0026250B" w:rsidRDefault="0026250B" w:rsidP="007375D3">
            <w:pPr>
              <w:spacing w:line="280" w:lineRule="exact"/>
              <w:jc w:val="center"/>
              <w:rPr>
                <w:rFonts w:asciiTheme="minorEastAsia" w:eastAsiaTheme="minorEastAsia" w:hAnsiTheme="minorEastAsia"/>
                <w:b/>
              </w:rPr>
            </w:pPr>
            <w:r>
              <w:rPr>
                <w:rFonts w:asciiTheme="minorEastAsia" w:eastAsiaTheme="minorEastAsia" w:hAnsiTheme="minorEastAsia" w:hint="eastAsia"/>
                <w:b/>
              </w:rPr>
              <w:t>費用</w:t>
            </w:r>
          </w:p>
        </w:tc>
        <w:tc>
          <w:tcPr>
            <w:tcW w:w="4111" w:type="dxa"/>
            <w:tcBorders>
              <w:top w:val="single" w:sz="4" w:space="0" w:color="auto"/>
              <w:left w:val="single" w:sz="4" w:space="0" w:color="auto"/>
              <w:bottom w:val="single" w:sz="4" w:space="0" w:color="auto"/>
              <w:right w:val="single" w:sz="4" w:space="0" w:color="auto"/>
            </w:tcBorders>
            <w:vAlign w:val="center"/>
            <w:hideMark/>
          </w:tcPr>
          <w:p w:rsidR="0026250B" w:rsidRDefault="0026250B" w:rsidP="007375D3">
            <w:pPr>
              <w:spacing w:line="280" w:lineRule="exact"/>
              <w:jc w:val="center"/>
              <w:rPr>
                <w:rFonts w:asciiTheme="minorEastAsia" w:eastAsiaTheme="minorEastAsia" w:hAnsiTheme="minorEastAsia"/>
                <w:b/>
              </w:rPr>
            </w:pPr>
            <w:r>
              <w:rPr>
                <w:rFonts w:asciiTheme="minorEastAsia" w:eastAsiaTheme="minorEastAsia" w:hAnsiTheme="minorEastAsia" w:hint="eastAsia"/>
                <w:b/>
              </w:rPr>
              <w:t>內容</w:t>
            </w:r>
          </w:p>
        </w:tc>
        <w:tc>
          <w:tcPr>
            <w:tcW w:w="567" w:type="dxa"/>
            <w:tcBorders>
              <w:top w:val="single" w:sz="4" w:space="0" w:color="auto"/>
              <w:left w:val="single" w:sz="4" w:space="0" w:color="auto"/>
              <w:bottom w:val="single" w:sz="4" w:space="0" w:color="auto"/>
              <w:right w:val="single" w:sz="4" w:space="0" w:color="auto"/>
            </w:tcBorders>
            <w:vAlign w:val="center"/>
            <w:hideMark/>
          </w:tcPr>
          <w:p w:rsidR="0026250B" w:rsidRDefault="0026250B" w:rsidP="007375D3">
            <w:pPr>
              <w:spacing w:line="280" w:lineRule="exact"/>
              <w:jc w:val="center"/>
              <w:rPr>
                <w:rFonts w:asciiTheme="minorEastAsia" w:eastAsiaTheme="minorEastAsia" w:hAnsiTheme="minorEastAsia"/>
                <w:b/>
                <w:sz w:val="16"/>
                <w:szCs w:val="16"/>
              </w:rPr>
            </w:pPr>
            <w:r>
              <w:rPr>
                <w:rFonts w:asciiTheme="minorEastAsia" w:eastAsiaTheme="minorEastAsia" w:hAnsiTheme="minorEastAsia" w:hint="eastAsia"/>
                <w:b/>
                <w:sz w:val="16"/>
                <w:szCs w:val="16"/>
              </w:rPr>
              <w:t>負責</w:t>
            </w:r>
          </w:p>
          <w:p w:rsidR="0026250B" w:rsidRDefault="0026250B" w:rsidP="007375D3">
            <w:pPr>
              <w:spacing w:line="280" w:lineRule="exact"/>
              <w:jc w:val="center"/>
              <w:rPr>
                <w:rFonts w:asciiTheme="minorEastAsia" w:eastAsiaTheme="minorEastAsia" w:hAnsiTheme="minorEastAsia"/>
                <w:b/>
              </w:rPr>
            </w:pPr>
            <w:r>
              <w:rPr>
                <w:rFonts w:asciiTheme="minorEastAsia" w:eastAsiaTheme="minorEastAsia" w:hAnsiTheme="minorEastAsia" w:hint="eastAsia"/>
                <w:b/>
                <w:sz w:val="16"/>
                <w:szCs w:val="16"/>
              </w:rPr>
              <w:t>職員</w:t>
            </w:r>
          </w:p>
        </w:tc>
      </w:tr>
      <w:tr w:rsidR="00960151" w:rsidRPr="003A3C9F" w:rsidTr="007375D3">
        <w:trPr>
          <w:trHeight w:val="1939"/>
        </w:trPr>
        <w:tc>
          <w:tcPr>
            <w:tcW w:w="1135" w:type="dxa"/>
            <w:tcBorders>
              <w:top w:val="single" w:sz="4" w:space="0" w:color="auto"/>
              <w:left w:val="single" w:sz="4" w:space="0" w:color="auto"/>
              <w:bottom w:val="single" w:sz="4" w:space="0" w:color="auto"/>
              <w:right w:val="single" w:sz="4" w:space="0" w:color="auto"/>
            </w:tcBorders>
            <w:vAlign w:val="center"/>
          </w:tcPr>
          <w:p w:rsidR="007413A5" w:rsidRDefault="00013AA8" w:rsidP="007375D3">
            <w:pPr>
              <w:spacing w:line="280" w:lineRule="exact"/>
              <w:jc w:val="center"/>
              <w:rPr>
                <w:sz w:val="28"/>
                <w:szCs w:val="28"/>
              </w:rPr>
            </w:pPr>
            <w:r w:rsidRPr="007413A5">
              <w:rPr>
                <w:rFonts w:hint="eastAsia"/>
                <w:sz w:val="28"/>
                <w:szCs w:val="28"/>
                <w:lang w:eastAsia="zh-HK"/>
              </w:rPr>
              <w:t>五感</w:t>
            </w:r>
          </w:p>
          <w:p w:rsidR="00013AA8" w:rsidRDefault="00013AA8" w:rsidP="007375D3">
            <w:pPr>
              <w:spacing w:line="280" w:lineRule="exact"/>
              <w:jc w:val="center"/>
              <w:rPr>
                <w:sz w:val="28"/>
                <w:szCs w:val="28"/>
              </w:rPr>
            </w:pPr>
            <w:r w:rsidRPr="007413A5">
              <w:rPr>
                <w:rFonts w:hint="eastAsia"/>
                <w:sz w:val="28"/>
                <w:szCs w:val="28"/>
                <w:lang w:eastAsia="zh-HK"/>
              </w:rPr>
              <w:t>專注班</w:t>
            </w:r>
            <w:r w:rsidRPr="007413A5">
              <w:rPr>
                <w:rFonts w:hint="eastAsia"/>
                <w:sz w:val="28"/>
                <w:szCs w:val="28"/>
              </w:rPr>
              <w:t>(A)</w:t>
            </w:r>
          </w:p>
          <w:p w:rsidR="007375D3" w:rsidRPr="007413A5" w:rsidRDefault="007375D3" w:rsidP="007375D3">
            <w:pPr>
              <w:spacing w:line="280" w:lineRule="exact"/>
              <w:jc w:val="center"/>
              <w:rPr>
                <w:sz w:val="28"/>
                <w:szCs w:val="28"/>
              </w:rPr>
            </w:pPr>
          </w:p>
          <w:p w:rsidR="00960151" w:rsidRPr="007413A5" w:rsidRDefault="00960151" w:rsidP="007375D3">
            <w:pPr>
              <w:spacing w:line="280" w:lineRule="exact"/>
              <w:jc w:val="center"/>
              <w:rPr>
                <w:rFonts w:ascii="新細明體" w:hAnsi="新細明體"/>
                <w:sz w:val="28"/>
                <w:szCs w:val="28"/>
              </w:rPr>
            </w:pPr>
            <w:r w:rsidRPr="007413A5">
              <w:rPr>
                <w:rFonts w:ascii="新細明體" w:hAnsi="新細明體"/>
                <w:sz w:val="28"/>
                <w:szCs w:val="28"/>
              </w:rPr>
              <w:t>TCPRC-1</w:t>
            </w:r>
            <w:r w:rsidRPr="007413A5">
              <w:rPr>
                <w:rFonts w:ascii="新細明體" w:hAnsi="新細明體" w:hint="eastAsia"/>
                <w:sz w:val="28"/>
                <w:szCs w:val="28"/>
              </w:rPr>
              <w:t>8</w:t>
            </w:r>
            <w:r w:rsidRPr="007413A5">
              <w:rPr>
                <w:rFonts w:ascii="新細明體" w:hAnsi="新細明體"/>
                <w:sz w:val="28"/>
                <w:szCs w:val="28"/>
              </w:rPr>
              <w:t>-</w:t>
            </w:r>
          </w:p>
          <w:p w:rsidR="00960151" w:rsidRPr="007413A5" w:rsidRDefault="0055524B" w:rsidP="007375D3">
            <w:pPr>
              <w:spacing w:line="240" w:lineRule="exact"/>
              <w:jc w:val="center"/>
              <w:rPr>
                <w:rFonts w:asciiTheme="majorEastAsia" w:eastAsiaTheme="majorEastAsia" w:hAnsiTheme="majorEastAsia"/>
                <w:noProof/>
                <w:sz w:val="28"/>
                <w:szCs w:val="28"/>
              </w:rPr>
            </w:pPr>
            <w:r>
              <w:rPr>
                <w:rFonts w:asciiTheme="majorEastAsia" w:eastAsiaTheme="majorEastAsia" w:hAnsiTheme="majorEastAsia" w:hint="eastAsia"/>
                <w:noProof/>
                <w:sz w:val="28"/>
                <w:szCs w:val="28"/>
              </w:rPr>
              <w:t>00084</w:t>
            </w:r>
          </w:p>
        </w:tc>
        <w:tc>
          <w:tcPr>
            <w:tcW w:w="1559" w:type="dxa"/>
            <w:tcBorders>
              <w:top w:val="single" w:sz="4" w:space="0" w:color="auto"/>
              <w:left w:val="single" w:sz="4" w:space="0" w:color="auto"/>
              <w:bottom w:val="single" w:sz="4" w:space="0" w:color="auto"/>
              <w:right w:val="single" w:sz="4" w:space="0" w:color="auto"/>
            </w:tcBorders>
            <w:vAlign w:val="center"/>
          </w:tcPr>
          <w:p w:rsidR="00013AA8" w:rsidRPr="007413A5" w:rsidRDefault="00013AA8" w:rsidP="007375D3">
            <w:pPr>
              <w:spacing w:line="320" w:lineRule="exact"/>
              <w:jc w:val="center"/>
              <w:rPr>
                <w:rFonts w:asciiTheme="majorEastAsia" w:eastAsiaTheme="majorEastAsia" w:hAnsiTheme="majorEastAsia"/>
                <w:sz w:val="28"/>
                <w:szCs w:val="28"/>
              </w:rPr>
            </w:pPr>
            <w:r w:rsidRPr="007413A5">
              <w:rPr>
                <w:rFonts w:asciiTheme="majorEastAsia" w:eastAsiaTheme="majorEastAsia" w:hAnsiTheme="majorEastAsia" w:hint="eastAsia"/>
                <w:sz w:val="28"/>
                <w:szCs w:val="28"/>
              </w:rPr>
              <w:t xml:space="preserve"> 4/9、11/9、18/9、9/10、16/10、23/10/2018</w:t>
            </w:r>
          </w:p>
          <w:p w:rsidR="00960151" w:rsidRPr="007413A5" w:rsidRDefault="00013AA8" w:rsidP="007375D3">
            <w:pPr>
              <w:spacing w:line="320" w:lineRule="exact"/>
              <w:jc w:val="center"/>
              <w:rPr>
                <w:rFonts w:asciiTheme="majorEastAsia" w:eastAsiaTheme="majorEastAsia" w:hAnsiTheme="majorEastAsia"/>
                <w:sz w:val="28"/>
                <w:szCs w:val="28"/>
              </w:rPr>
            </w:pPr>
            <w:r w:rsidRPr="007413A5">
              <w:rPr>
                <w:rFonts w:asciiTheme="majorEastAsia" w:eastAsiaTheme="majorEastAsia" w:hAnsiTheme="majorEastAsia" w:hint="eastAsia"/>
                <w:sz w:val="28"/>
                <w:szCs w:val="28"/>
              </w:rPr>
              <w:t xml:space="preserve"> </w:t>
            </w:r>
            <w:r w:rsidR="00960151" w:rsidRPr="007413A5">
              <w:rPr>
                <w:rFonts w:asciiTheme="majorEastAsia" w:eastAsiaTheme="majorEastAsia" w:hAnsiTheme="majorEastAsia" w:hint="eastAsia"/>
                <w:sz w:val="28"/>
                <w:szCs w:val="28"/>
              </w:rPr>
              <w:t>(逢</w:t>
            </w:r>
            <w:r w:rsidRPr="007413A5">
              <w:rPr>
                <w:rFonts w:asciiTheme="majorEastAsia" w:eastAsiaTheme="majorEastAsia" w:hAnsiTheme="majorEastAsia" w:hint="eastAsia"/>
                <w:sz w:val="28"/>
                <w:szCs w:val="28"/>
                <w:lang w:eastAsia="zh-HK"/>
              </w:rPr>
              <w:t>二</w:t>
            </w:r>
            <w:r w:rsidR="00960151" w:rsidRPr="007413A5">
              <w:rPr>
                <w:rFonts w:asciiTheme="majorEastAsia" w:eastAsiaTheme="majorEastAsia" w:hAnsiTheme="majorEastAsia" w:hint="eastAsia"/>
                <w:sz w:val="28"/>
                <w:szCs w:val="28"/>
              </w:rPr>
              <w:t>)</w:t>
            </w:r>
          </w:p>
          <w:p w:rsidR="00960151" w:rsidRPr="007413A5" w:rsidRDefault="00960151" w:rsidP="007375D3">
            <w:pPr>
              <w:spacing w:line="320" w:lineRule="exact"/>
              <w:jc w:val="center"/>
              <w:rPr>
                <w:rFonts w:asciiTheme="majorEastAsia" w:eastAsiaTheme="majorEastAsia" w:hAnsiTheme="majorEastAsia"/>
                <w:sz w:val="28"/>
                <w:szCs w:val="28"/>
              </w:rPr>
            </w:pPr>
            <w:r w:rsidRPr="007413A5">
              <w:rPr>
                <w:rFonts w:asciiTheme="majorEastAsia" w:eastAsiaTheme="majorEastAsia" w:hAnsiTheme="majorEastAsia" w:hint="eastAsia"/>
                <w:sz w:val="28"/>
                <w:szCs w:val="28"/>
              </w:rPr>
              <w:t>共</w:t>
            </w:r>
            <w:r w:rsidR="00013AA8" w:rsidRPr="007413A5">
              <w:rPr>
                <w:rFonts w:asciiTheme="majorEastAsia" w:eastAsiaTheme="majorEastAsia" w:hAnsiTheme="majorEastAsia" w:hint="eastAsia"/>
                <w:sz w:val="28"/>
                <w:szCs w:val="28"/>
              </w:rPr>
              <w:t>6</w:t>
            </w:r>
            <w:r w:rsidRPr="007413A5">
              <w:rPr>
                <w:rFonts w:asciiTheme="majorEastAsia" w:eastAsiaTheme="majorEastAsia" w:hAnsiTheme="majorEastAsia" w:hint="eastAsia"/>
                <w:sz w:val="28"/>
                <w:szCs w:val="28"/>
              </w:rPr>
              <w:t>節</w:t>
            </w:r>
          </w:p>
        </w:tc>
        <w:tc>
          <w:tcPr>
            <w:tcW w:w="709" w:type="dxa"/>
            <w:tcBorders>
              <w:top w:val="single" w:sz="4" w:space="0" w:color="auto"/>
              <w:left w:val="single" w:sz="4" w:space="0" w:color="auto"/>
              <w:bottom w:val="single" w:sz="4" w:space="0" w:color="auto"/>
              <w:right w:val="single" w:sz="4" w:space="0" w:color="auto"/>
            </w:tcBorders>
            <w:vAlign w:val="center"/>
          </w:tcPr>
          <w:p w:rsidR="00960151" w:rsidRPr="007413A5" w:rsidRDefault="00960151" w:rsidP="007375D3">
            <w:pPr>
              <w:spacing w:line="240" w:lineRule="exact"/>
              <w:jc w:val="center"/>
              <w:rPr>
                <w:rFonts w:asciiTheme="majorEastAsia" w:eastAsiaTheme="majorEastAsia" w:hAnsiTheme="majorEastAsia"/>
                <w:sz w:val="28"/>
                <w:szCs w:val="28"/>
              </w:rPr>
            </w:pPr>
            <w:r w:rsidRPr="007413A5">
              <w:rPr>
                <w:rFonts w:asciiTheme="majorEastAsia" w:eastAsiaTheme="majorEastAsia" w:hAnsiTheme="majorEastAsia" w:hint="eastAsia"/>
                <w:sz w:val="28"/>
                <w:szCs w:val="28"/>
              </w:rPr>
              <w:t>下午</w:t>
            </w:r>
          </w:p>
          <w:p w:rsidR="00960151" w:rsidRPr="007413A5" w:rsidRDefault="00960151" w:rsidP="007375D3">
            <w:pPr>
              <w:spacing w:line="240" w:lineRule="exact"/>
              <w:jc w:val="center"/>
              <w:rPr>
                <w:rFonts w:asciiTheme="majorEastAsia" w:eastAsiaTheme="majorEastAsia" w:hAnsiTheme="majorEastAsia"/>
                <w:sz w:val="28"/>
                <w:szCs w:val="28"/>
              </w:rPr>
            </w:pPr>
            <w:r w:rsidRPr="007413A5">
              <w:rPr>
                <w:rFonts w:asciiTheme="majorEastAsia" w:eastAsiaTheme="majorEastAsia" w:hAnsiTheme="majorEastAsia" w:hint="eastAsia"/>
                <w:sz w:val="28"/>
                <w:szCs w:val="28"/>
              </w:rPr>
              <w:t>3</w:t>
            </w:r>
            <w:r w:rsidRPr="007413A5">
              <w:rPr>
                <w:rFonts w:asciiTheme="majorEastAsia" w:eastAsiaTheme="majorEastAsia" w:hAnsiTheme="majorEastAsia"/>
                <w:sz w:val="28"/>
                <w:szCs w:val="28"/>
              </w:rPr>
              <w:t>:</w:t>
            </w:r>
            <w:r w:rsidRPr="007413A5">
              <w:rPr>
                <w:rFonts w:asciiTheme="majorEastAsia" w:eastAsiaTheme="majorEastAsia" w:hAnsiTheme="majorEastAsia" w:hint="eastAsia"/>
                <w:sz w:val="28"/>
                <w:szCs w:val="28"/>
              </w:rPr>
              <w:t>30</w:t>
            </w:r>
          </w:p>
          <w:p w:rsidR="00960151" w:rsidRPr="007413A5" w:rsidRDefault="00960151" w:rsidP="007375D3">
            <w:pPr>
              <w:spacing w:line="240" w:lineRule="exact"/>
              <w:jc w:val="center"/>
              <w:rPr>
                <w:rFonts w:asciiTheme="majorEastAsia" w:eastAsiaTheme="majorEastAsia" w:hAnsiTheme="majorEastAsia"/>
                <w:sz w:val="28"/>
                <w:szCs w:val="28"/>
              </w:rPr>
            </w:pPr>
            <w:r w:rsidRPr="007413A5">
              <w:rPr>
                <w:rFonts w:asciiTheme="majorEastAsia" w:eastAsiaTheme="majorEastAsia" w:hAnsiTheme="majorEastAsia"/>
                <w:sz w:val="28"/>
                <w:szCs w:val="28"/>
              </w:rPr>
              <w:t>-</w:t>
            </w:r>
          </w:p>
          <w:p w:rsidR="00960151" w:rsidRPr="007413A5" w:rsidRDefault="00960151" w:rsidP="007375D3">
            <w:pPr>
              <w:spacing w:line="240" w:lineRule="exact"/>
              <w:jc w:val="center"/>
              <w:rPr>
                <w:rFonts w:asciiTheme="majorEastAsia" w:eastAsiaTheme="majorEastAsia" w:hAnsiTheme="majorEastAsia"/>
                <w:sz w:val="28"/>
                <w:szCs w:val="28"/>
              </w:rPr>
            </w:pPr>
            <w:r w:rsidRPr="007413A5">
              <w:rPr>
                <w:rFonts w:asciiTheme="majorEastAsia" w:eastAsiaTheme="majorEastAsia" w:hAnsiTheme="majorEastAsia"/>
                <w:sz w:val="28"/>
                <w:szCs w:val="28"/>
              </w:rPr>
              <w:t>4:30</w:t>
            </w:r>
          </w:p>
        </w:tc>
        <w:tc>
          <w:tcPr>
            <w:tcW w:w="425" w:type="dxa"/>
            <w:vMerge w:val="restart"/>
            <w:tcBorders>
              <w:top w:val="single" w:sz="4" w:space="0" w:color="auto"/>
              <w:left w:val="single" w:sz="4" w:space="0" w:color="auto"/>
              <w:right w:val="single" w:sz="4" w:space="0" w:color="auto"/>
            </w:tcBorders>
            <w:vAlign w:val="center"/>
          </w:tcPr>
          <w:p w:rsidR="00960151" w:rsidRPr="007413A5" w:rsidRDefault="00960151" w:rsidP="007375D3">
            <w:pPr>
              <w:snapToGrid w:val="0"/>
              <w:spacing w:line="280" w:lineRule="exact"/>
              <w:ind w:right="113"/>
              <w:rPr>
                <w:rFonts w:asciiTheme="majorEastAsia" w:eastAsiaTheme="majorEastAsia" w:hAnsiTheme="majorEastAsia"/>
                <w:kern w:val="0"/>
                <w:sz w:val="28"/>
                <w:szCs w:val="28"/>
              </w:rPr>
            </w:pPr>
          </w:p>
          <w:p w:rsidR="00960151" w:rsidRPr="007413A5" w:rsidRDefault="00960151" w:rsidP="007375D3">
            <w:pPr>
              <w:snapToGrid w:val="0"/>
              <w:spacing w:line="320" w:lineRule="exact"/>
              <w:ind w:right="113"/>
              <w:rPr>
                <w:rFonts w:asciiTheme="majorEastAsia" w:eastAsiaTheme="majorEastAsia" w:hAnsiTheme="majorEastAsia"/>
                <w:kern w:val="0"/>
                <w:sz w:val="28"/>
                <w:szCs w:val="28"/>
              </w:rPr>
            </w:pPr>
            <w:r w:rsidRPr="007413A5">
              <w:rPr>
                <w:rFonts w:asciiTheme="majorEastAsia" w:eastAsiaTheme="majorEastAsia" w:hAnsiTheme="majorEastAsia" w:hint="eastAsia"/>
                <w:kern w:val="0"/>
                <w:sz w:val="28"/>
                <w:szCs w:val="28"/>
              </w:rPr>
              <w:t>東</w:t>
            </w:r>
          </w:p>
          <w:p w:rsidR="00960151" w:rsidRPr="007413A5" w:rsidRDefault="00960151" w:rsidP="007375D3">
            <w:pPr>
              <w:snapToGrid w:val="0"/>
              <w:spacing w:line="320" w:lineRule="exact"/>
              <w:ind w:right="113"/>
              <w:rPr>
                <w:rFonts w:asciiTheme="majorEastAsia" w:eastAsiaTheme="majorEastAsia" w:hAnsiTheme="majorEastAsia"/>
                <w:kern w:val="0"/>
                <w:sz w:val="28"/>
                <w:szCs w:val="28"/>
              </w:rPr>
            </w:pPr>
            <w:proofErr w:type="gramStart"/>
            <w:r w:rsidRPr="007413A5">
              <w:rPr>
                <w:rFonts w:asciiTheme="majorEastAsia" w:eastAsiaTheme="majorEastAsia" w:hAnsiTheme="majorEastAsia" w:hint="eastAsia"/>
                <w:kern w:val="0"/>
                <w:sz w:val="28"/>
                <w:szCs w:val="28"/>
              </w:rPr>
              <w:t>涌</w:t>
            </w:r>
            <w:proofErr w:type="gramEnd"/>
          </w:p>
          <w:p w:rsidR="00960151" w:rsidRPr="007413A5" w:rsidRDefault="00960151" w:rsidP="007375D3">
            <w:pPr>
              <w:snapToGrid w:val="0"/>
              <w:spacing w:line="320" w:lineRule="exact"/>
              <w:ind w:right="113"/>
              <w:rPr>
                <w:rFonts w:asciiTheme="majorEastAsia" w:eastAsiaTheme="majorEastAsia" w:hAnsiTheme="majorEastAsia"/>
                <w:kern w:val="0"/>
                <w:sz w:val="28"/>
                <w:szCs w:val="28"/>
              </w:rPr>
            </w:pPr>
            <w:r w:rsidRPr="007413A5">
              <w:rPr>
                <w:rFonts w:asciiTheme="majorEastAsia" w:eastAsiaTheme="majorEastAsia" w:hAnsiTheme="majorEastAsia" w:hint="eastAsia"/>
                <w:kern w:val="0"/>
                <w:sz w:val="28"/>
                <w:szCs w:val="28"/>
              </w:rPr>
              <w:t>中</w:t>
            </w:r>
          </w:p>
          <w:p w:rsidR="00960151" w:rsidRPr="007413A5" w:rsidRDefault="00960151" w:rsidP="007375D3">
            <w:pPr>
              <w:snapToGrid w:val="0"/>
              <w:spacing w:line="320" w:lineRule="exact"/>
              <w:ind w:right="113"/>
              <w:rPr>
                <w:rFonts w:asciiTheme="majorEastAsia" w:eastAsiaTheme="majorEastAsia" w:hAnsiTheme="majorEastAsia"/>
                <w:kern w:val="0"/>
                <w:sz w:val="28"/>
                <w:szCs w:val="28"/>
              </w:rPr>
            </w:pPr>
            <w:r w:rsidRPr="007413A5">
              <w:rPr>
                <w:rFonts w:asciiTheme="majorEastAsia" w:eastAsiaTheme="majorEastAsia" w:hAnsiTheme="majorEastAsia" w:hint="eastAsia"/>
                <w:kern w:val="0"/>
                <w:sz w:val="28"/>
                <w:szCs w:val="28"/>
              </w:rPr>
              <w:t>心</w:t>
            </w:r>
          </w:p>
          <w:p w:rsidR="00960151" w:rsidRPr="007413A5" w:rsidRDefault="00960151" w:rsidP="007375D3">
            <w:pPr>
              <w:rPr>
                <w:rFonts w:asciiTheme="majorEastAsia" w:eastAsiaTheme="majorEastAsia" w:hAnsiTheme="majorEastAsia"/>
                <w:kern w:val="0"/>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960151" w:rsidRPr="007413A5" w:rsidRDefault="00960151" w:rsidP="007375D3">
            <w:pPr>
              <w:widowControl/>
              <w:snapToGrid w:val="0"/>
              <w:spacing w:line="300" w:lineRule="exact"/>
              <w:jc w:val="center"/>
              <w:rPr>
                <w:rFonts w:asciiTheme="majorEastAsia" w:eastAsiaTheme="majorEastAsia" w:hAnsiTheme="majorEastAsia"/>
                <w:kern w:val="0"/>
                <w:sz w:val="28"/>
                <w:szCs w:val="28"/>
              </w:rPr>
            </w:pPr>
            <w:r w:rsidRPr="007413A5">
              <w:rPr>
                <w:rFonts w:asciiTheme="majorEastAsia" w:eastAsiaTheme="majorEastAsia" w:hAnsiTheme="majorEastAsia" w:hint="eastAsia"/>
                <w:kern w:val="0"/>
                <w:sz w:val="28"/>
                <w:szCs w:val="28"/>
              </w:rPr>
              <w:t>3-6歲</w:t>
            </w:r>
          </w:p>
          <w:p w:rsidR="00960151" w:rsidRPr="007413A5" w:rsidRDefault="00960151" w:rsidP="007375D3">
            <w:pPr>
              <w:widowControl/>
              <w:snapToGrid w:val="0"/>
              <w:spacing w:line="300" w:lineRule="exact"/>
              <w:jc w:val="center"/>
              <w:rPr>
                <w:rFonts w:asciiTheme="majorEastAsia" w:eastAsiaTheme="majorEastAsia" w:hAnsiTheme="majorEastAsia"/>
                <w:kern w:val="0"/>
                <w:sz w:val="28"/>
                <w:szCs w:val="28"/>
              </w:rPr>
            </w:pPr>
            <w:r w:rsidRPr="007413A5">
              <w:rPr>
                <w:rFonts w:asciiTheme="majorEastAsia" w:eastAsiaTheme="majorEastAsia" w:hAnsiTheme="majorEastAsia" w:hint="eastAsia"/>
                <w:kern w:val="0"/>
                <w:sz w:val="28"/>
                <w:szCs w:val="28"/>
              </w:rPr>
              <w:t>兒童</w:t>
            </w:r>
          </w:p>
          <w:p w:rsidR="00960151" w:rsidRPr="007413A5" w:rsidRDefault="00960151" w:rsidP="007375D3">
            <w:pPr>
              <w:widowControl/>
              <w:snapToGrid w:val="0"/>
              <w:spacing w:line="300" w:lineRule="exact"/>
              <w:jc w:val="center"/>
              <w:rPr>
                <w:rFonts w:asciiTheme="majorEastAsia" w:eastAsiaTheme="majorEastAsia" w:hAnsiTheme="majorEastAsia"/>
                <w:kern w:val="0"/>
                <w:sz w:val="28"/>
                <w:szCs w:val="28"/>
              </w:rPr>
            </w:pPr>
            <w:r w:rsidRPr="007413A5">
              <w:rPr>
                <w:rFonts w:asciiTheme="majorEastAsia" w:eastAsiaTheme="majorEastAsia" w:hAnsiTheme="majorEastAsia" w:hint="eastAsia"/>
                <w:kern w:val="0"/>
                <w:sz w:val="28"/>
                <w:szCs w:val="28"/>
              </w:rPr>
              <w:t>(發展</w:t>
            </w:r>
          </w:p>
          <w:p w:rsidR="00960151" w:rsidRPr="007413A5" w:rsidRDefault="00960151" w:rsidP="007375D3">
            <w:pPr>
              <w:widowControl/>
              <w:snapToGrid w:val="0"/>
              <w:spacing w:line="300" w:lineRule="exact"/>
              <w:jc w:val="center"/>
              <w:rPr>
                <w:rFonts w:asciiTheme="majorEastAsia" w:eastAsiaTheme="majorEastAsia" w:hAnsiTheme="majorEastAsia"/>
                <w:kern w:val="0"/>
                <w:sz w:val="28"/>
                <w:szCs w:val="28"/>
              </w:rPr>
            </w:pPr>
            <w:r w:rsidRPr="007413A5">
              <w:rPr>
                <w:rFonts w:asciiTheme="majorEastAsia" w:eastAsiaTheme="majorEastAsia" w:hAnsiTheme="majorEastAsia" w:hint="eastAsia"/>
                <w:kern w:val="0"/>
                <w:sz w:val="28"/>
                <w:szCs w:val="28"/>
              </w:rPr>
              <w:t>障礙</w:t>
            </w:r>
          </w:p>
          <w:p w:rsidR="00960151" w:rsidRPr="007413A5" w:rsidRDefault="00960151" w:rsidP="007375D3">
            <w:pPr>
              <w:widowControl/>
              <w:snapToGrid w:val="0"/>
              <w:spacing w:line="300" w:lineRule="exact"/>
              <w:jc w:val="center"/>
              <w:rPr>
                <w:rFonts w:asciiTheme="majorEastAsia" w:eastAsiaTheme="majorEastAsia" w:hAnsiTheme="majorEastAsia"/>
                <w:kern w:val="0"/>
                <w:sz w:val="28"/>
                <w:szCs w:val="28"/>
              </w:rPr>
            </w:pPr>
            <w:r w:rsidRPr="007413A5">
              <w:rPr>
                <w:rFonts w:asciiTheme="majorEastAsia" w:eastAsiaTheme="majorEastAsia" w:hAnsiTheme="majorEastAsia" w:hint="eastAsia"/>
                <w:kern w:val="0"/>
                <w:sz w:val="28"/>
                <w:szCs w:val="28"/>
              </w:rPr>
              <w:t>兒童</w:t>
            </w:r>
          </w:p>
          <w:p w:rsidR="00960151" w:rsidRPr="007413A5" w:rsidRDefault="00960151" w:rsidP="007375D3">
            <w:pPr>
              <w:widowControl/>
              <w:snapToGrid w:val="0"/>
              <w:spacing w:line="300" w:lineRule="exact"/>
              <w:jc w:val="center"/>
              <w:rPr>
                <w:rFonts w:asciiTheme="majorEastAsia" w:eastAsiaTheme="majorEastAsia" w:hAnsiTheme="majorEastAsia"/>
                <w:kern w:val="0"/>
                <w:sz w:val="28"/>
                <w:szCs w:val="28"/>
              </w:rPr>
            </w:pPr>
            <w:r w:rsidRPr="007413A5">
              <w:rPr>
                <w:rFonts w:asciiTheme="majorEastAsia" w:eastAsiaTheme="majorEastAsia" w:hAnsiTheme="majorEastAsia" w:hint="eastAsia"/>
                <w:kern w:val="0"/>
                <w:sz w:val="28"/>
                <w:szCs w:val="28"/>
              </w:rPr>
              <w:t>優先)</w:t>
            </w:r>
          </w:p>
        </w:tc>
        <w:tc>
          <w:tcPr>
            <w:tcW w:w="425" w:type="dxa"/>
            <w:tcBorders>
              <w:top w:val="single" w:sz="4" w:space="0" w:color="auto"/>
              <w:left w:val="single" w:sz="4" w:space="0" w:color="auto"/>
              <w:bottom w:val="single" w:sz="4" w:space="0" w:color="auto"/>
              <w:right w:val="single" w:sz="4" w:space="0" w:color="auto"/>
            </w:tcBorders>
            <w:vAlign w:val="center"/>
          </w:tcPr>
          <w:p w:rsidR="00960151" w:rsidRPr="007413A5" w:rsidRDefault="00960151" w:rsidP="007375D3">
            <w:pPr>
              <w:widowControl/>
              <w:snapToGrid w:val="0"/>
              <w:spacing w:line="0" w:lineRule="atLeast"/>
              <w:jc w:val="center"/>
              <w:rPr>
                <w:rFonts w:asciiTheme="majorEastAsia" w:eastAsiaTheme="majorEastAsia" w:hAnsiTheme="majorEastAsia"/>
                <w:sz w:val="28"/>
                <w:szCs w:val="28"/>
              </w:rPr>
            </w:pPr>
            <w:r w:rsidRPr="007413A5">
              <w:rPr>
                <w:rFonts w:asciiTheme="majorEastAsia" w:eastAsiaTheme="majorEastAsia" w:hAnsiTheme="majorEastAsia" w:hint="eastAsia"/>
                <w:sz w:val="28"/>
                <w:szCs w:val="28"/>
              </w:rPr>
              <w:t>6人</w:t>
            </w:r>
          </w:p>
        </w:tc>
        <w:tc>
          <w:tcPr>
            <w:tcW w:w="709" w:type="dxa"/>
            <w:tcBorders>
              <w:top w:val="single" w:sz="4" w:space="0" w:color="auto"/>
              <w:left w:val="single" w:sz="4" w:space="0" w:color="auto"/>
              <w:bottom w:val="single" w:sz="4" w:space="0" w:color="auto"/>
              <w:right w:val="single" w:sz="4" w:space="0" w:color="auto"/>
            </w:tcBorders>
            <w:vAlign w:val="center"/>
          </w:tcPr>
          <w:p w:rsidR="00960151" w:rsidRPr="007413A5" w:rsidRDefault="00960151" w:rsidP="007375D3">
            <w:pPr>
              <w:jc w:val="center"/>
              <w:rPr>
                <w:rFonts w:asciiTheme="majorEastAsia" w:eastAsiaTheme="majorEastAsia" w:hAnsiTheme="majorEastAsia"/>
              </w:rPr>
            </w:pPr>
            <w:r w:rsidRPr="007413A5">
              <w:rPr>
                <w:rFonts w:asciiTheme="majorEastAsia" w:eastAsiaTheme="majorEastAsia" w:hAnsiTheme="majorEastAsia"/>
              </w:rPr>
              <w:t>$</w:t>
            </w:r>
            <w:r w:rsidR="00013AA8" w:rsidRPr="007413A5">
              <w:rPr>
                <w:rFonts w:asciiTheme="majorEastAsia" w:eastAsiaTheme="majorEastAsia" w:hAnsiTheme="majorEastAsia" w:hint="eastAsia"/>
              </w:rPr>
              <w:t>3</w:t>
            </w:r>
            <w:r w:rsidRPr="007413A5">
              <w:rPr>
                <w:rFonts w:asciiTheme="majorEastAsia" w:eastAsiaTheme="majorEastAsia" w:hAnsiTheme="majorEastAsia" w:hint="eastAsia"/>
              </w:rPr>
              <w:t>0</w:t>
            </w:r>
            <w:r w:rsidRPr="007413A5">
              <w:rPr>
                <w:rFonts w:asciiTheme="majorEastAsia" w:eastAsiaTheme="majorEastAsia" w:hAnsiTheme="majorEastAsia"/>
              </w:rPr>
              <w:t>0</w:t>
            </w:r>
          </w:p>
        </w:tc>
        <w:tc>
          <w:tcPr>
            <w:tcW w:w="4111" w:type="dxa"/>
            <w:vMerge w:val="restart"/>
            <w:tcBorders>
              <w:top w:val="single" w:sz="4" w:space="0" w:color="auto"/>
              <w:left w:val="single" w:sz="4" w:space="0" w:color="auto"/>
              <w:right w:val="single" w:sz="4" w:space="0" w:color="auto"/>
            </w:tcBorders>
          </w:tcPr>
          <w:p w:rsidR="00960151" w:rsidRPr="007413A5" w:rsidRDefault="00960151" w:rsidP="007375D3">
            <w:pPr>
              <w:spacing w:line="300" w:lineRule="exact"/>
              <w:jc w:val="both"/>
              <w:rPr>
                <w:rFonts w:asciiTheme="minorEastAsia" w:eastAsiaTheme="minorEastAsia" w:hAnsiTheme="minorEastAsia"/>
                <w:sz w:val="28"/>
                <w:szCs w:val="28"/>
              </w:rPr>
            </w:pPr>
            <w:r w:rsidRPr="007413A5">
              <w:rPr>
                <w:rFonts w:asciiTheme="minorEastAsia" w:eastAsiaTheme="minorEastAsia" w:hAnsiTheme="minorEastAsia" w:hint="eastAsia"/>
                <w:sz w:val="28"/>
                <w:szCs w:val="28"/>
              </w:rPr>
              <w:t>幼兒導師帶領幼兒從遊戲中學習，設計不同的感知訓練活動，如:視覺訓練、聽覺訓練和味覺訓練等，及一些手眼協調操作性的遊戲和感知專注遊戲，讓幼兒從中學習維持集中力，延長其專注力的時間及訓練</w:t>
            </w:r>
            <w:proofErr w:type="gramStart"/>
            <w:r w:rsidRPr="007413A5">
              <w:rPr>
                <w:rFonts w:asciiTheme="minorEastAsia" w:eastAsiaTheme="minorEastAsia" w:hAnsiTheme="minorEastAsia" w:hint="eastAsia"/>
                <w:sz w:val="28"/>
                <w:szCs w:val="28"/>
              </w:rPr>
              <w:t>幼兒追視的</w:t>
            </w:r>
            <w:proofErr w:type="gramEnd"/>
            <w:r w:rsidRPr="007413A5">
              <w:rPr>
                <w:rFonts w:asciiTheme="minorEastAsia" w:eastAsiaTheme="minorEastAsia" w:hAnsiTheme="minorEastAsia" w:hint="eastAsia"/>
                <w:sz w:val="28"/>
                <w:szCs w:val="28"/>
              </w:rPr>
              <w:t>能力。</w:t>
            </w:r>
          </w:p>
          <w:p w:rsidR="00960151" w:rsidRPr="007413A5" w:rsidRDefault="00960151" w:rsidP="007375D3">
            <w:pPr>
              <w:spacing w:line="300" w:lineRule="exact"/>
              <w:rPr>
                <w:rFonts w:asciiTheme="minorEastAsia" w:eastAsiaTheme="minorEastAsia" w:hAnsiTheme="minorEastAsia"/>
                <w:b/>
                <w:sz w:val="28"/>
                <w:szCs w:val="28"/>
                <w:lang w:eastAsia="zh-HK"/>
              </w:rPr>
            </w:pPr>
          </w:p>
          <w:p w:rsidR="00960151" w:rsidRPr="007413A5" w:rsidRDefault="00960151" w:rsidP="007375D3">
            <w:pPr>
              <w:spacing w:line="300" w:lineRule="exact"/>
              <w:rPr>
                <w:rFonts w:asciiTheme="minorEastAsia" w:eastAsiaTheme="minorEastAsia" w:hAnsiTheme="minorEastAsia"/>
                <w:b/>
                <w:sz w:val="28"/>
                <w:szCs w:val="28"/>
              </w:rPr>
            </w:pPr>
            <w:r w:rsidRPr="007413A5">
              <w:rPr>
                <w:rFonts w:asciiTheme="minorEastAsia" w:eastAsiaTheme="minorEastAsia" w:hAnsiTheme="minorEastAsia" w:hint="eastAsia"/>
                <w:b/>
                <w:sz w:val="28"/>
                <w:szCs w:val="28"/>
              </w:rPr>
              <w:t>*已評估未有服務兒童優先</w:t>
            </w:r>
          </w:p>
        </w:tc>
        <w:tc>
          <w:tcPr>
            <w:tcW w:w="567" w:type="dxa"/>
            <w:vMerge w:val="restart"/>
            <w:tcBorders>
              <w:top w:val="single" w:sz="4" w:space="0" w:color="auto"/>
              <w:left w:val="single" w:sz="4" w:space="0" w:color="auto"/>
              <w:right w:val="single" w:sz="4" w:space="0" w:color="auto"/>
            </w:tcBorders>
            <w:vAlign w:val="center"/>
          </w:tcPr>
          <w:p w:rsidR="00960151" w:rsidRPr="003A3C9F" w:rsidRDefault="00960151" w:rsidP="007375D3">
            <w:pPr>
              <w:spacing w:line="280" w:lineRule="exact"/>
              <w:jc w:val="center"/>
              <w:rPr>
                <w:rFonts w:asciiTheme="minorEastAsia" w:eastAsiaTheme="minorEastAsia" w:hAnsiTheme="minorEastAsia"/>
              </w:rPr>
            </w:pPr>
            <w:proofErr w:type="gramStart"/>
            <w:r w:rsidRPr="003A3C9F">
              <w:rPr>
                <w:rFonts w:asciiTheme="minorEastAsia" w:eastAsiaTheme="minorEastAsia" w:hAnsiTheme="minorEastAsia" w:hint="eastAsia"/>
                <w:lang w:eastAsia="zh-HK"/>
              </w:rPr>
              <w:t>幼</w:t>
            </w:r>
            <w:proofErr w:type="gramEnd"/>
          </w:p>
          <w:p w:rsidR="00960151" w:rsidRPr="003A3C9F" w:rsidRDefault="00960151" w:rsidP="007375D3">
            <w:pPr>
              <w:spacing w:line="280" w:lineRule="exact"/>
              <w:jc w:val="center"/>
              <w:rPr>
                <w:rFonts w:asciiTheme="minorEastAsia" w:eastAsiaTheme="minorEastAsia" w:hAnsiTheme="minorEastAsia"/>
              </w:rPr>
            </w:pPr>
            <w:r w:rsidRPr="003A3C9F">
              <w:rPr>
                <w:rFonts w:asciiTheme="minorEastAsia" w:eastAsiaTheme="minorEastAsia" w:hAnsiTheme="minorEastAsia" w:hint="eastAsia"/>
                <w:lang w:eastAsia="zh-HK"/>
              </w:rPr>
              <w:t>兒</w:t>
            </w:r>
          </w:p>
          <w:p w:rsidR="00960151" w:rsidRPr="003A3C9F" w:rsidRDefault="00516AD7" w:rsidP="007375D3">
            <w:pPr>
              <w:spacing w:line="280" w:lineRule="exact"/>
              <w:jc w:val="center"/>
              <w:rPr>
                <w:rFonts w:asciiTheme="minorEastAsia" w:eastAsiaTheme="minorEastAsia" w:hAnsiTheme="minorEastAsia"/>
              </w:rPr>
            </w:pPr>
            <w:r>
              <w:rPr>
                <w:rFonts w:asciiTheme="minorEastAsia" w:eastAsiaTheme="minorEastAsia" w:hAnsiTheme="minorEastAsia" w:hint="eastAsia"/>
              </w:rPr>
              <w:t>教</w:t>
            </w:r>
          </w:p>
          <w:p w:rsidR="00960151" w:rsidRPr="003A3C9F" w:rsidRDefault="00960151" w:rsidP="007375D3">
            <w:pPr>
              <w:spacing w:line="280" w:lineRule="exact"/>
              <w:jc w:val="center"/>
              <w:rPr>
                <w:rFonts w:asciiTheme="minorEastAsia" w:eastAsiaTheme="minorEastAsia" w:hAnsiTheme="minorEastAsia"/>
                <w:lang w:eastAsia="zh-HK"/>
              </w:rPr>
            </w:pPr>
            <w:r w:rsidRPr="003A3C9F">
              <w:rPr>
                <w:rFonts w:asciiTheme="minorEastAsia" w:eastAsiaTheme="minorEastAsia" w:hAnsiTheme="minorEastAsia" w:hint="eastAsia"/>
                <w:lang w:eastAsia="zh-HK"/>
              </w:rPr>
              <w:t>師</w:t>
            </w:r>
          </w:p>
          <w:p w:rsidR="00960151" w:rsidRPr="003A3C9F" w:rsidRDefault="00960151" w:rsidP="007375D3">
            <w:pPr>
              <w:spacing w:line="280" w:lineRule="exact"/>
              <w:jc w:val="center"/>
              <w:rPr>
                <w:rFonts w:asciiTheme="minorEastAsia" w:eastAsiaTheme="minorEastAsia" w:hAnsiTheme="minorEastAsia"/>
                <w:lang w:eastAsia="zh-HK"/>
              </w:rPr>
            </w:pPr>
            <w:r w:rsidRPr="003A3C9F">
              <w:rPr>
                <w:rFonts w:asciiTheme="minorEastAsia" w:eastAsiaTheme="minorEastAsia" w:hAnsiTheme="minorEastAsia" w:hint="eastAsia"/>
                <w:lang w:eastAsia="zh-HK"/>
              </w:rPr>
              <w:t>黃</w:t>
            </w:r>
          </w:p>
          <w:p w:rsidR="00960151" w:rsidRPr="003A3C9F" w:rsidRDefault="00960151" w:rsidP="007375D3">
            <w:pPr>
              <w:spacing w:line="280" w:lineRule="exact"/>
              <w:jc w:val="center"/>
              <w:rPr>
                <w:rFonts w:asciiTheme="minorEastAsia" w:eastAsiaTheme="minorEastAsia" w:hAnsiTheme="minorEastAsia"/>
                <w:lang w:eastAsia="zh-HK"/>
              </w:rPr>
            </w:pPr>
            <w:r w:rsidRPr="003A3C9F">
              <w:rPr>
                <w:rFonts w:asciiTheme="minorEastAsia" w:eastAsiaTheme="minorEastAsia" w:hAnsiTheme="minorEastAsia" w:hint="eastAsia"/>
                <w:lang w:eastAsia="zh-HK"/>
              </w:rPr>
              <w:t>姑</w:t>
            </w:r>
          </w:p>
          <w:p w:rsidR="00960151" w:rsidRPr="00960151" w:rsidRDefault="00960151" w:rsidP="007375D3">
            <w:pPr>
              <w:spacing w:line="280" w:lineRule="exact"/>
              <w:jc w:val="center"/>
              <w:rPr>
                <w:rFonts w:asciiTheme="minorEastAsia" w:eastAsiaTheme="minorEastAsia" w:hAnsiTheme="minorEastAsia"/>
                <w:b/>
              </w:rPr>
            </w:pPr>
            <w:r w:rsidRPr="003A3C9F">
              <w:rPr>
                <w:rFonts w:asciiTheme="minorEastAsia" w:eastAsiaTheme="minorEastAsia" w:hAnsiTheme="minorEastAsia" w:hint="eastAsia"/>
                <w:lang w:eastAsia="zh-HK"/>
              </w:rPr>
              <w:t>娘</w:t>
            </w:r>
          </w:p>
        </w:tc>
      </w:tr>
      <w:tr w:rsidR="00960151" w:rsidRPr="003A3C9F" w:rsidTr="007375D3">
        <w:trPr>
          <w:trHeight w:val="2252"/>
        </w:trPr>
        <w:tc>
          <w:tcPr>
            <w:tcW w:w="1135" w:type="dxa"/>
            <w:tcBorders>
              <w:top w:val="single" w:sz="4" w:space="0" w:color="auto"/>
              <w:left w:val="single" w:sz="4" w:space="0" w:color="auto"/>
              <w:bottom w:val="single" w:sz="4" w:space="0" w:color="auto"/>
              <w:right w:val="single" w:sz="4" w:space="0" w:color="auto"/>
            </w:tcBorders>
            <w:vAlign w:val="center"/>
          </w:tcPr>
          <w:p w:rsidR="007413A5" w:rsidRDefault="00013AA8" w:rsidP="007375D3">
            <w:pPr>
              <w:spacing w:line="280" w:lineRule="exact"/>
              <w:jc w:val="center"/>
              <w:rPr>
                <w:sz w:val="28"/>
                <w:szCs w:val="28"/>
              </w:rPr>
            </w:pPr>
            <w:r w:rsidRPr="007413A5">
              <w:rPr>
                <w:rFonts w:hint="eastAsia"/>
                <w:sz w:val="28"/>
                <w:szCs w:val="28"/>
                <w:lang w:eastAsia="zh-HK"/>
              </w:rPr>
              <w:t>五感</w:t>
            </w:r>
          </w:p>
          <w:p w:rsidR="00013AA8" w:rsidRDefault="00013AA8" w:rsidP="007375D3">
            <w:pPr>
              <w:spacing w:line="280" w:lineRule="exact"/>
              <w:jc w:val="center"/>
              <w:rPr>
                <w:sz w:val="28"/>
                <w:szCs w:val="28"/>
              </w:rPr>
            </w:pPr>
            <w:r w:rsidRPr="007413A5">
              <w:rPr>
                <w:rFonts w:hint="eastAsia"/>
                <w:sz w:val="28"/>
                <w:szCs w:val="28"/>
                <w:lang w:eastAsia="zh-HK"/>
              </w:rPr>
              <w:t>專注班</w:t>
            </w:r>
            <w:r w:rsidRPr="007413A5">
              <w:rPr>
                <w:rFonts w:hint="eastAsia"/>
                <w:sz w:val="28"/>
                <w:szCs w:val="28"/>
              </w:rPr>
              <w:t>(B)</w:t>
            </w:r>
          </w:p>
          <w:p w:rsidR="007375D3" w:rsidRPr="007413A5" w:rsidRDefault="007375D3" w:rsidP="007375D3">
            <w:pPr>
              <w:spacing w:line="280" w:lineRule="exact"/>
              <w:jc w:val="center"/>
              <w:rPr>
                <w:sz w:val="28"/>
                <w:szCs w:val="28"/>
              </w:rPr>
            </w:pPr>
          </w:p>
          <w:p w:rsidR="00960151" w:rsidRPr="007413A5" w:rsidRDefault="00960151" w:rsidP="007375D3">
            <w:pPr>
              <w:spacing w:line="280" w:lineRule="exact"/>
              <w:jc w:val="center"/>
              <w:rPr>
                <w:rFonts w:ascii="新細明體" w:hAnsi="新細明體"/>
                <w:sz w:val="28"/>
                <w:szCs w:val="28"/>
              </w:rPr>
            </w:pPr>
            <w:r w:rsidRPr="007413A5">
              <w:rPr>
                <w:rFonts w:ascii="新細明體" w:hAnsi="新細明體"/>
                <w:sz w:val="28"/>
                <w:szCs w:val="28"/>
              </w:rPr>
              <w:t>TCPRC-1</w:t>
            </w:r>
            <w:r w:rsidRPr="007413A5">
              <w:rPr>
                <w:rFonts w:ascii="新細明體" w:hAnsi="新細明體" w:hint="eastAsia"/>
                <w:sz w:val="28"/>
                <w:szCs w:val="28"/>
              </w:rPr>
              <w:t>8</w:t>
            </w:r>
            <w:r w:rsidRPr="007413A5">
              <w:rPr>
                <w:rFonts w:ascii="新細明體" w:hAnsi="新細明體"/>
                <w:sz w:val="28"/>
                <w:szCs w:val="28"/>
              </w:rPr>
              <w:t>-</w:t>
            </w:r>
          </w:p>
          <w:p w:rsidR="00960151" w:rsidRPr="007413A5" w:rsidRDefault="0055524B" w:rsidP="007375D3">
            <w:pPr>
              <w:spacing w:line="240" w:lineRule="exact"/>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00085</w:t>
            </w:r>
          </w:p>
        </w:tc>
        <w:tc>
          <w:tcPr>
            <w:tcW w:w="1559" w:type="dxa"/>
            <w:tcBorders>
              <w:top w:val="single" w:sz="4" w:space="0" w:color="auto"/>
              <w:left w:val="single" w:sz="4" w:space="0" w:color="auto"/>
              <w:bottom w:val="single" w:sz="4" w:space="0" w:color="auto"/>
              <w:right w:val="single" w:sz="4" w:space="0" w:color="auto"/>
            </w:tcBorders>
            <w:vAlign w:val="center"/>
          </w:tcPr>
          <w:p w:rsidR="00013AA8" w:rsidRPr="007413A5" w:rsidRDefault="00013AA8" w:rsidP="007375D3">
            <w:pPr>
              <w:spacing w:line="320" w:lineRule="exact"/>
              <w:jc w:val="center"/>
              <w:rPr>
                <w:rFonts w:asciiTheme="majorEastAsia" w:eastAsiaTheme="majorEastAsia" w:hAnsiTheme="majorEastAsia"/>
                <w:sz w:val="28"/>
                <w:szCs w:val="28"/>
              </w:rPr>
            </w:pPr>
            <w:r w:rsidRPr="007413A5">
              <w:rPr>
                <w:rFonts w:asciiTheme="majorEastAsia" w:eastAsiaTheme="majorEastAsia" w:hAnsiTheme="majorEastAsia" w:hint="eastAsia"/>
                <w:sz w:val="28"/>
                <w:szCs w:val="28"/>
              </w:rPr>
              <w:t>6/11</w:t>
            </w:r>
            <w:r w:rsidRPr="007413A5">
              <w:rPr>
                <w:rFonts w:asciiTheme="majorEastAsia" w:eastAsiaTheme="majorEastAsia" w:hAnsiTheme="majorEastAsia" w:hint="eastAsia"/>
                <w:sz w:val="28"/>
                <w:szCs w:val="28"/>
                <w:lang w:eastAsia="zh-HK"/>
              </w:rPr>
              <w:t>、</w:t>
            </w:r>
            <w:r w:rsidRPr="007413A5">
              <w:rPr>
                <w:rFonts w:asciiTheme="majorEastAsia" w:eastAsiaTheme="majorEastAsia" w:hAnsiTheme="majorEastAsia" w:hint="eastAsia"/>
                <w:sz w:val="28"/>
                <w:szCs w:val="28"/>
              </w:rPr>
              <w:t>13/11、20/11、27/11、4/12、11/12/2018</w:t>
            </w:r>
          </w:p>
          <w:p w:rsidR="00960151" w:rsidRPr="007413A5" w:rsidRDefault="00013AA8" w:rsidP="007375D3">
            <w:pPr>
              <w:spacing w:line="320" w:lineRule="exact"/>
              <w:jc w:val="center"/>
              <w:rPr>
                <w:rFonts w:asciiTheme="majorEastAsia" w:eastAsiaTheme="majorEastAsia" w:hAnsiTheme="majorEastAsia"/>
                <w:sz w:val="28"/>
                <w:szCs w:val="28"/>
              </w:rPr>
            </w:pPr>
            <w:r w:rsidRPr="007413A5">
              <w:rPr>
                <w:rFonts w:asciiTheme="majorEastAsia" w:eastAsiaTheme="majorEastAsia" w:hAnsiTheme="majorEastAsia" w:hint="eastAsia"/>
                <w:sz w:val="28"/>
                <w:szCs w:val="28"/>
              </w:rPr>
              <w:t xml:space="preserve"> </w:t>
            </w:r>
            <w:r w:rsidR="00960151" w:rsidRPr="007413A5">
              <w:rPr>
                <w:rFonts w:asciiTheme="majorEastAsia" w:eastAsiaTheme="majorEastAsia" w:hAnsiTheme="majorEastAsia" w:hint="eastAsia"/>
                <w:sz w:val="28"/>
                <w:szCs w:val="28"/>
              </w:rPr>
              <w:t>(</w:t>
            </w:r>
            <w:r w:rsidRPr="007413A5">
              <w:rPr>
                <w:rFonts w:asciiTheme="majorEastAsia" w:eastAsiaTheme="majorEastAsia" w:hAnsiTheme="majorEastAsia" w:hint="eastAsia"/>
                <w:sz w:val="28"/>
                <w:szCs w:val="28"/>
              </w:rPr>
              <w:t>逢</w:t>
            </w:r>
            <w:r w:rsidRPr="007413A5">
              <w:rPr>
                <w:rFonts w:asciiTheme="majorEastAsia" w:eastAsiaTheme="majorEastAsia" w:hAnsiTheme="majorEastAsia" w:hint="eastAsia"/>
                <w:sz w:val="28"/>
                <w:szCs w:val="28"/>
                <w:lang w:eastAsia="zh-HK"/>
              </w:rPr>
              <w:t>二</w:t>
            </w:r>
            <w:r w:rsidR="00960151" w:rsidRPr="007413A5">
              <w:rPr>
                <w:rFonts w:asciiTheme="majorEastAsia" w:eastAsiaTheme="majorEastAsia" w:hAnsiTheme="majorEastAsia" w:hint="eastAsia"/>
                <w:sz w:val="28"/>
                <w:szCs w:val="28"/>
              </w:rPr>
              <w:t>)</w:t>
            </w:r>
          </w:p>
          <w:p w:rsidR="00960151" w:rsidRPr="007413A5" w:rsidRDefault="00960151" w:rsidP="007375D3">
            <w:pPr>
              <w:spacing w:line="320" w:lineRule="exact"/>
              <w:jc w:val="center"/>
              <w:rPr>
                <w:rFonts w:asciiTheme="majorEastAsia" w:eastAsiaTheme="majorEastAsia" w:hAnsiTheme="majorEastAsia"/>
                <w:sz w:val="28"/>
                <w:szCs w:val="28"/>
              </w:rPr>
            </w:pPr>
            <w:r w:rsidRPr="007413A5">
              <w:rPr>
                <w:rFonts w:asciiTheme="majorEastAsia" w:eastAsiaTheme="majorEastAsia" w:hAnsiTheme="majorEastAsia" w:hint="eastAsia"/>
                <w:sz w:val="28"/>
                <w:szCs w:val="28"/>
              </w:rPr>
              <w:t>共</w:t>
            </w:r>
            <w:r w:rsidR="00013AA8" w:rsidRPr="007413A5">
              <w:rPr>
                <w:rFonts w:asciiTheme="majorEastAsia" w:eastAsiaTheme="majorEastAsia" w:hAnsiTheme="majorEastAsia" w:hint="eastAsia"/>
                <w:sz w:val="28"/>
                <w:szCs w:val="28"/>
              </w:rPr>
              <w:t>6</w:t>
            </w:r>
            <w:r w:rsidRPr="007413A5">
              <w:rPr>
                <w:rFonts w:asciiTheme="majorEastAsia" w:eastAsiaTheme="majorEastAsia" w:hAnsiTheme="majorEastAsia" w:hint="eastAsia"/>
                <w:sz w:val="28"/>
                <w:szCs w:val="28"/>
              </w:rPr>
              <w:t>節</w:t>
            </w:r>
          </w:p>
        </w:tc>
        <w:tc>
          <w:tcPr>
            <w:tcW w:w="709" w:type="dxa"/>
            <w:tcBorders>
              <w:top w:val="single" w:sz="4" w:space="0" w:color="auto"/>
              <w:left w:val="single" w:sz="4" w:space="0" w:color="auto"/>
              <w:bottom w:val="single" w:sz="4" w:space="0" w:color="auto"/>
              <w:right w:val="single" w:sz="4" w:space="0" w:color="auto"/>
            </w:tcBorders>
            <w:vAlign w:val="center"/>
          </w:tcPr>
          <w:p w:rsidR="00960151" w:rsidRPr="007413A5" w:rsidRDefault="00960151" w:rsidP="007375D3">
            <w:pPr>
              <w:spacing w:line="240" w:lineRule="exact"/>
              <w:jc w:val="center"/>
              <w:rPr>
                <w:rFonts w:asciiTheme="majorEastAsia" w:eastAsiaTheme="majorEastAsia" w:hAnsiTheme="majorEastAsia"/>
                <w:sz w:val="28"/>
                <w:szCs w:val="28"/>
              </w:rPr>
            </w:pPr>
            <w:r w:rsidRPr="007413A5">
              <w:rPr>
                <w:rFonts w:asciiTheme="majorEastAsia" w:eastAsiaTheme="majorEastAsia" w:hAnsiTheme="majorEastAsia" w:hint="eastAsia"/>
                <w:sz w:val="28"/>
                <w:szCs w:val="28"/>
              </w:rPr>
              <w:t>下午</w:t>
            </w:r>
          </w:p>
          <w:p w:rsidR="00960151" w:rsidRPr="007413A5" w:rsidRDefault="00960151" w:rsidP="007375D3">
            <w:pPr>
              <w:spacing w:line="240" w:lineRule="exact"/>
              <w:jc w:val="center"/>
              <w:rPr>
                <w:rFonts w:asciiTheme="majorEastAsia" w:eastAsiaTheme="majorEastAsia" w:hAnsiTheme="majorEastAsia"/>
                <w:sz w:val="28"/>
                <w:szCs w:val="28"/>
              </w:rPr>
            </w:pPr>
            <w:r w:rsidRPr="007413A5">
              <w:rPr>
                <w:rFonts w:asciiTheme="majorEastAsia" w:eastAsiaTheme="majorEastAsia" w:hAnsiTheme="majorEastAsia" w:hint="eastAsia"/>
                <w:sz w:val="28"/>
                <w:szCs w:val="28"/>
              </w:rPr>
              <w:t>3</w:t>
            </w:r>
            <w:r w:rsidRPr="007413A5">
              <w:rPr>
                <w:rFonts w:asciiTheme="majorEastAsia" w:eastAsiaTheme="majorEastAsia" w:hAnsiTheme="majorEastAsia"/>
                <w:sz w:val="28"/>
                <w:szCs w:val="28"/>
              </w:rPr>
              <w:t>:</w:t>
            </w:r>
            <w:r w:rsidRPr="007413A5">
              <w:rPr>
                <w:rFonts w:asciiTheme="majorEastAsia" w:eastAsiaTheme="majorEastAsia" w:hAnsiTheme="majorEastAsia" w:hint="eastAsia"/>
                <w:sz w:val="28"/>
                <w:szCs w:val="28"/>
              </w:rPr>
              <w:t>30</w:t>
            </w:r>
          </w:p>
          <w:p w:rsidR="00960151" w:rsidRPr="007413A5" w:rsidRDefault="00960151" w:rsidP="007375D3">
            <w:pPr>
              <w:spacing w:line="240" w:lineRule="exact"/>
              <w:jc w:val="center"/>
              <w:rPr>
                <w:rFonts w:asciiTheme="majorEastAsia" w:eastAsiaTheme="majorEastAsia" w:hAnsiTheme="majorEastAsia"/>
                <w:sz w:val="28"/>
                <w:szCs w:val="28"/>
              </w:rPr>
            </w:pPr>
            <w:r w:rsidRPr="007413A5">
              <w:rPr>
                <w:rFonts w:asciiTheme="majorEastAsia" w:eastAsiaTheme="majorEastAsia" w:hAnsiTheme="majorEastAsia"/>
                <w:sz w:val="28"/>
                <w:szCs w:val="28"/>
              </w:rPr>
              <w:t>-</w:t>
            </w:r>
          </w:p>
          <w:p w:rsidR="00960151" w:rsidRPr="007413A5" w:rsidRDefault="00960151" w:rsidP="007375D3">
            <w:pPr>
              <w:spacing w:line="240" w:lineRule="exact"/>
              <w:jc w:val="center"/>
              <w:rPr>
                <w:rFonts w:asciiTheme="majorEastAsia" w:eastAsiaTheme="majorEastAsia" w:hAnsiTheme="majorEastAsia"/>
                <w:sz w:val="28"/>
                <w:szCs w:val="28"/>
              </w:rPr>
            </w:pPr>
            <w:r w:rsidRPr="007413A5">
              <w:rPr>
                <w:rFonts w:asciiTheme="majorEastAsia" w:eastAsiaTheme="majorEastAsia" w:hAnsiTheme="majorEastAsia" w:hint="eastAsia"/>
                <w:sz w:val="28"/>
                <w:szCs w:val="28"/>
              </w:rPr>
              <w:t>4</w:t>
            </w:r>
            <w:r w:rsidRPr="007413A5">
              <w:rPr>
                <w:rFonts w:asciiTheme="majorEastAsia" w:eastAsiaTheme="majorEastAsia" w:hAnsiTheme="majorEastAsia"/>
                <w:sz w:val="28"/>
                <w:szCs w:val="28"/>
              </w:rPr>
              <w:t>:30</w:t>
            </w:r>
          </w:p>
        </w:tc>
        <w:tc>
          <w:tcPr>
            <w:tcW w:w="425" w:type="dxa"/>
            <w:vMerge/>
            <w:tcBorders>
              <w:left w:val="single" w:sz="4" w:space="0" w:color="auto"/>
              <w:right w:val="single" w:sz="4" w:space="0" w:color="auto"/>
            </w:tcBorders>
            <w:vAlign w:val="center"/>
          </w:tcPr>
          <w:p w:rsidR="00960151" w:rsidRPr="007413A5" w:rsidRDefault="00960151" w:rsidP="007375D3">
            <w:pPr>
              <w:jc w:val="center"/>
              <w:rPr>
                <w:rFonts w:asciiTheme="majorEastAsia" w:eastAsiaTheme="majorEastAsia" w:hAnsiTheme="majorEastAsia"/>
                <w:kern w:val="0"/>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960151" w:rsidRPr="007413A5" w:rsidRDefault="00960151" w:rsidP="007375D3">
            <w:pPr>
              <w:widowControl/>
              <w:snapToGrid w:val="0"/>
              <w:spacing w:line="300" w:lineRule="exact"/>
              <w:jc w:val="center"/>
              <w:rPr>
                <w:rFonts w:asciiTheme="majorEastAsia" w:eastAsiaTheme="majorEastAsia" w:hAnsiTheme="majorEastAsia"/>
                <w:kern w:val="0"/>
                <w:sz w:val="28"/>
                <w:szCs w:val="28"/>
              </w:rPr>
            </w:pPr>
            <w:r w:rsidRPr="007413A5">
              <w:rPr>
                <w:rFonts w:asciiTheme="majorEastAsia" w:eastAsiaTheme="majorEastAsia" w:hAnsiTheme="majorEastAsia" w:hint="eastAsia"/>
                <w:kern w:val="0"/>
                <w:sz w:val="28"/>
                <w:szCs w:val="28"/>
              </w:rPr>
              <w:t>3-6歲</w:t>
            </w:r>
          </w:p>
          <w:p w:rsidR="00960151" w:rsidRPr="007413A5" w:rsidRDefault="00960151" w:rsidP="007375D3">
            <w:pPr>
              <w:widowControl/>
              <w:snapToGrid w:val="0"/>
              <w:spacing w:line="300" w:lineRule="exact"/>
              <w:jc w:val="center"/>
              <w:rPr>
                <w:rFonts w:asciiTheme="majorEastAsia" w:eastAsiaTheme="majorEastAsia" w:hAnsiTheme="majorEastAsia"/>
                <w:kern w:val="0"/>
                <w:sz w:val="28"/>
                <w:szCs w:val="28"/>
              </w:rPr>
            </w:pPr>
            <w:r w:rsidRPr="007413A5">
              <w:rPr>
                <w:rFonts w:asciiTheme="majorEastAsia" w:eastAsiaTheme="majorEastAsia" w:hAnsiTheme="majorEastAsia" w:hint="eastAsia"/>
                <w:kern w:val="0"/>
                <w:sz w:val="28"/>
                <w:szCs w:val="28"/>
              </w:rPr>
              <w:t>兒童</w:t>
            </w:r>
          </w:p>
          <w:p w:rsidR="00960151" w:rsidRPr="007413A5" w:rsidRDefault="00960151" w:rsidP="007375D3">
            <w:pPr>
              <w:widowControl/>
              <w:snapToGrid w:val="0"/>
              <w:spacing w:line="300" w:lineRule="exact"/>
              <w:jc w:val="center"/>
              <w:rPr>
                <w:rFonts w:asciiTheme="majorEastAsia" w:eastAsiaTheme="majorEastAsia" w:hAnsiTheme="majorEastAsia"/>
                <w:kern w:val="0"/>
                <w:sz w:val="28"/>
                <w:szCs w:val="28"/>
              </w:rPr>
            </w:pPr>
            <w:r w:rsidRPr="007413A5">
              <w:rPr>
                <w:rFonts w:asciiTheme="majorEastAsia" w:eastAsiaTheme="majorEastAsia" w:hAnsiTheme="majorEastAsia" w:hint="eastAsia"/>
                <w:kern w:val="0"/>
                <w:sz w:val="28"/>
                <w:szCs w:val="28"/>
              </w:rPr>
              <w:t>(發展</w:t>
            </w:r>
          </w:p>
          <w:p w:rsidR="00960151" w:rsidRPr="007413A5" w:rsidRDefault="00960151" w:rsidP="007375D3">
            <w:pPr>
              <w:widowControl/>
              <w:snapToGrid w:val="0"/>
              <w:spacing w:line="300" w:lineRule="exact"/>
              <w:jc w:val="center"/>
              <w:rPr>
                <w:rFonts w:asciiTheme="majorEastAsia" w:eastAsiaTheme="majorEastAsia" w:hAnsiTheme="majorEastAsia"/>
                <w:kern w:val="0"/>
                <w:sz w:val="28"/>
                <w:szCs w:val="28"/>
              </w:rPr>
            </w:pPr>
            <w:r w:rsidRPr="007413A5">
              <w:rPr>
                <w:rFonts w:asciiTheme="majorEastAsia" w:eastAsiaTheme="majorEastAsia" w:hAnsiTheme="majorEastAsia" w:hint="eastAsia"/>
                <w:kern w:val="0"/>
                <w:sz w:val="28"/>
                <w:szCs w:val="28"/>
              </w:rPr>
              <w:t>障礙</w:t>
            </w:r>
          </w:p>
          <w:p w:rsidR="00960151" w:rsidRPr="007413A5" w:rsidRDefault="00960151" w:rsidP="007375D3">
            <w:pPr>
              <w:widowControl/>
              <w:snapToGrid w:val="0"/>
              <w:spacing w:line="300" w:lineRule="exact"/>
              <w:jc w:val="center"/>
              <w:rPr>
                <w:rFonts w:asciiTheme="majorEastAsia" w:eastAsiaTheme="majorEastAsia" w:hAnsiTheme="majorEastAsia"/>
                <w:kern w:val="0"/>
                <w:sz w:val="28"/>
                <w:szCs w:val="28"/>
              </w:rPr>
            </w:pPr>
            <w:r w:rsidRPr="007413A5">
              <w:rPr>
                <w:rFonts w:asciiTheme="majorEastAsia" w:eastAsiaTheme="majorEastAsia" w:hAnsiTheme="majorEastAsia" w:hint="eastAsia"/>
                <w:kern w:val="0"/>
                <w:sz w:val="28"/>
                <w:szCs w:val="28"/>
              </w:rPr>
              <w:t>兒童</w:t>
            </w:r>
          </w:p>
          <w:p w:rsidR="00960151" w:rsidRPr="007413A5" w:rsidRDefault="00960151" w:rsidP="007375D3">
            <w:pPr>
              <w:widowControl/>
              <w:snapToGrid w:val="0"/>
              <w:spacing w:line="300" w:lineRule="exact"/>
              <w:jc w:val="center"/>
              <w:rPr>
                <w:rFonts w:asciiTheme="majorEastAsia" w:eastAsiaTheme="majorEastAsia" w:hAnsiTheme="majorEastAsia"/>
                <w:kern w:val="0"/>
                <w:sz w:val="28"/>
                <w:szCs w:val="28"/>
              </w:rPr>
            </w:pPr>
            <w:r w:rsidRPr="007413A5">
              <w:rPr>
                <w:rFonts w:asciiTheme="majorEastAsia" w:eastAsiaTheme="majorEastAsia" w:hAnsiTheme="majorEastAsia" w:hint="eastAsia"/>
                <w:kern w:val="0"/>
                <w:sz w:val="28"/>
                <w:szCs w:val="28"/>
              </w:rPr>
              <w:t>優先)</w:t>
            </w:r>
          </w:p>
        </w:tc>
        <w:tc>
          <w:tcPr>
            <w:tcW w:w="425" w:type="dxa"/>
            <w:tcBorders>
              <w:top w:val="single" w:sz="4" w:space="0" w:color="auto"/>
              <w:left w:val="single" w:sz="4" w:space="0" w:color="auto"/>
              <w:bottom w:val="single" w:sz="4" w:space="0" w:color="auto"/>
              <w:right w:val="single" w:sz="4" w:space="0" w:color="auto"/>
            </w:tcBorders>
            <w:vAlign w:val="center"/>
            <w:hideMark/>
          </w:tcPr>
          <w:p w:rsidR="00960151" w:rsidRPr="007413A5" w:rsidRDefault="00960151" w:rsidP="007375D3">
            <w:pPr>
              <w:widowControl/>
              <w:snapToGrid w:val="0"/>
              <w:spacing w:line="0" w:lineRule="atLeast"/>
              <w:jc w:val="center"/>
              <w:rPr>
                <w:rFonts w:asciiTheme="majorEastAsia" w:eastAsiaTheme="majorEastAsia" w:hAnsiTheme="majorEastAsia"/>
                <w:sz w:val="28"/>
                <w:szCs w:val="28"/>
              </w:rPr>
            </w:pPr>
            <w:r w:rsidRPr="007413A5">
              <w:rPr>
                <w:rFonts w:asciiTheme="majorEastAsia" w:eastAsiaTheme="majorEastAsia" w:hAnsiTheme="majorEastAsia" w:hint="eastAsia"/>
                <w:sz w:val="28"/>
                <w:szCs w:val="28"/>
              </w:rPr>
              <w:t>6人</w:t>
            </w:r>
          </w:p>
        </w:tc>
        <w:tc>
          <w:tcPr>
            <w:tcW w:w="709" w:type="dxa"/>
            <w:tcBorders>
              <w:top w:val="single" w:sz="4" w:space="0" w:color="auto"/>
              <w:left w:val="single" w:sz="4" w:space="0" w:color="auto"/>
              <w:bottom w:val="single" w:sz="4" w:space="0" w:color="auto"/>
              <w:right w:val="single" w:sz="4" w:space="0" w:color="auto"/>
            </w:tcBorders>
            <w:vAlign w:val="center"/>
            <w:hideMark/>
          </w:tcPr>
          <w:p w:rsidR="00960151" w:rsidRPr="007413A5" w:rsidRDefault="00013AA8" w:rsidP="007375D3">
            <w:pPr>
              <w:jc w:val="center"/>
              <w:rPr>
                <w:rFonts w:asciiTheme="majorEastAsia" w:eastAsiaTheme="majorEastAsia" w:hAnsiTheme="majorEastAsia"/>
                <w:lang w:eastAsia="zh-HK"/>
              </w:rPr>
            </w:pPr>
            <w:r w:rsidRPr="007413A5">
              <w:rPr>
                <w:rFonts w:asciiTheme="majorEastAsia" w:eastAsiaTheme="majorEastAsia" w:hAnsiTheme="majorEastAsia"/>
                <w:lang w:eastAsia="zh-HK"/>
              </w:rPr>
              <w:t>$</w:t>
            </w:r>
            <w:r w:rsidRPr="007413A5">
              <w:rPr>
                <w:rFonts w:asciiTheme="majorEastAsia" w:eastAsiaTheme="majorEastAsia" w:hAnsiTheme="majorEastAsia" w:hint="eastAsia"/>
              </w:rPr>
              <w:t>3</w:t>
            </w:r>
            <w:r w:rsidR="00960151" w:rsidRPr="007413A5">
              <w:rPr>
                <w:rFonts w:asciiTheme="majorEastAsia" w:eastAsiaTheme="majorEastAsia" w:hAnsiTheme="majorEastAsia" w:hint="eastAsia"/>
              </w:rPr>
              <w:t>0</w:t>
            </w:r>
            <w:r w:rsidR="00960151" w:rsidRPr="007413A5">
              <w:rPr>
                <w:rFonts w:asciiTheme="majorEastAsia" w:eastAsiaTheme="majorEastAsia" w:hAnsiTheme="majorEastAsia"/>
                <w:lang w:eastAsia="zh-HK"/>
              </w:rPr>
              <w:t>0</w:t>
            </w:r>
          </w:p>
        </w:tc>
        <w:tc>
          <w:tcPr>
            <w:tcW w:w="4111" w:type="dxa"/>
            <w:vMerge/>
            <w:tcBorders>
              <w:left w:val="single" w:sz="4" w:space="0" w:color="auto"/>
              <w:bottom w:val="single" w:sz="4" w:space="0" w:color="auto"/>
              <w:right w:val="single" w:sz="4" w:space="0" w:color="auto"/>
            </w:tcBorders>
            <w:vAlign w:val="center"/>
            <w:hideMark/>
          </w:tcPr>
          <w:p w:rsidR="00960151" w:rsidRPr="007413A5" w:rsidRDefault="00960151" w:rsidP="007375D3">
            <w:pPr>
              <w:rPr>
                <w:sz w:val="28"/>
                <w:szCs w:val="28"/>
              </w:rPr>
            </w:pPr>
          </w:p>
        </w:tc>
        <w:tc>
          <w:tcPr>
            <w:tcW w:w="567" w:type="dxa"/>
            <w:vMerge/>
            <w:tcBorders>
              <w:left w:val="single" w:sz="4" w:space="0" w:color="auto"/>
              <w:right w:val="single" w:sz="4" w:space="0" w:color="auto"/>
            </w:tcBorders>
            <w:vAlign w:val="center"/>
          </w:tcPr>
          <w:p w:rsidR="00960151" w:rsidRPr="003A3C9F" w:rsidRDefault="00960151" w:rsidP="007375D3">
            <w:pPr>
              <w:spacing w:line="280" w:lineRule="exact"/>
              <w:jc w:val="center"/>
              <w:rPr>
                <w:rFonts w:asciiTheme="minorEastAsia" w:eastAsiaTheme="minorEastAsia" w:hAnsiTheme="minorEastAsia"/>
                <w:b/>
                <w:lang w:eastAsia="zh-HK"/>
              </w:rPr>
            </w:pPr>
          </w:p>
        </w:tc>
      </w:tr>
      <w:tr w:rsidR="00960151" w:rsidRPr="003A3C9F" w:rsidTr="007375D3">
        <w:trPr>
          <w:trHeight w:val="1880"/>
        </w:trPr>
        <w:tc>
          <w:tcPr>
            <w:tcW w:w="1135" w:type="dxa"/>
            <w:tcBorders>
              <w:top w:val="single" w:sz="4" w:space="0" w:color="auto"/>
              <w:left w:val="single" w:sz="4" w:space="0" w:color="auto"/>
              <w:bottom w:val="single" w:sz="4" w:space="0" w:color="auto"/>
              <w:right w:val="single" w:sz="4" w:space="0" w:color="auto"/>
            </w:tcBorders>
            <w:vAlign w:val="center"/>
          </w:tcPr>
          <w:p w:rsidR="00203A2C" w:rsidRPr="007413A5" w:rsidRDefault="00013AA8" w:rsidP="007375D3">
            <w:pPr>
              <w:spacing w:line="280" w:lineRule="exact"/>
              <w:jc w:val="center"/>
              <w:rPr>
                <w:rFonts w:ascii="新細明體" w:hAnsi="新細明體"/>
                <w:sz w:val="28"/>
                <w:szCs w:val="28"/>
              </w:rPr>
            </w:pPr>
            <w:r w:rsidRPr="007413A5">
              <w:rPr>
                <w:rFonts w:ascii="新細明體" w:hAnsi="新細明體" w:hint="eastAsia"/>
                <w:sz w:val="28"/>
                <w:szCs w:val="28"/>
              </w:rPr>
              <w:t>輕鬆</w:t>
            </w:r>
          </w:p>
          <w:p w:rsidR="00013AA8" w:rsidRDefault="00013AA8" w:rsidP="007375D3">
            <w:pPr>
              <w:spacing w:line="280" w:lineRule="exact"/>
              <w:jc w:val="center"/>
              <w:rPr>
                <w:rFonts w:ascii="新細明體" w:hAnsi="新細明體"/>
                <w:sz w:val="28"/>
                <w:szCs w:val="28"/>
              </w:rPr>
            </w:pPr>
            <w:r w:rsidRPr="007413A5">
              <w:rPr>
                <w:rFonts w:ascii="新細明體" w:hAnsi="新細明體" w:hint="eastAsia"/>
                <w:sz w:val="28"/>
                <w:szCs w:val="28"/>
              </w:rPr>
              <w:t>社交樂(A)</w:t>
            </w:r>
          </w:p>
          <w:p w:rsidR="007375D3" w:rsidRPr="007413A5" w:rsidRDefault="007375D3" w:rsidP="007375D3">
            <w:pPr>
              <w:spacing w:line="280" w:lineRule="exact"/>
              <w:jc w:val="center"/>
              <w:rPr>
                <w:rFonts w:ascii="新細明體" w:hAnsi="新細明體"/>
                <w:sz w:val="28"/>
                <w:szCs w:val="28"/>
              </w:rPr>
            </w:pPr>
          </w:p>
          <w:p w:rsidR="00960151" w:rsidRPr="007413A5" w:rsidRDefault="00960151" w:rsidP="007375D3">
            <w:pPr>
              <w:spacing w:line="280" w:lineRule="exact"/>
              <w:jc w:val="center"/>
              <w:rPr>
                <w:rFonts w:ascii="新細明體" w:hAnsi="新細明體"/>
                <w:sz w:val="28"/>
                <w:szCs w:val="28"/>
              </w:rPr>
            </w:pPr>
            <w:r w:rsidRPr="007413A5">
              <w:rPr>
                <w:rFonts w:ascii="新細明體" w:hAnsi="新細明體"/>
                <w:sz w:val="28"/>
                <w:szCs w:val="28"/>
              </w:rPr>
              <w:t>TCPRC-1</w:t>
            </w:r>
            <w:r w:rsidRPr="007413A5">
              <w:rPr>
                <w:rFonts w:ascii="新細明體" w:hAnsi="新細明體" w:hint="eastAsia"/>
                <w:sz w:val="28"/>
                <w:szCs w:val="28"/>
              </w:rPr>
              <w:t>8</w:t>
            </w:r>
            <w:r w:rsidRPr="007413A5">
              <w:rPr>
                <w:rFonts w:ascii="新細明體" w:hAnsi="新細明體"/>
                <w:sz w:val="28"/>
                <w:szCs w:val="28"/>
              </w:rPr>
              <w:t>-</w:t>
            </w:r>
          </w:p>
          <w:p w:rsidR="00960151" w:rsidRPr="007413A5" w:rsidRDefault="0055524B" w:rsidP="007375D3">
            <w:pPr>
              <w:spacing w:line="240" w:lineRule="exact"/>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00086</w:t>
            </w:r>
          </w:p>
        </w:tc>
        <w:tc>
          <w:tcPr>
            <w:tcW w:w="1559" w:type="dxa"/>
            <w:tcBorders>
              <w:top w:val="single" w:sz="4" w:space="0" w:color="auto"/>
              <w:left w:val="single" w:sz="4" w:space="0" w:color="auto"/>
              <w:bottom w:val="single" w:sz="4" w:space="0" w:color="auto"/>
              <w:right w:val="single" w:sz="4" w:space="0" w:color="auto"/>
            </w:tcBorders>
            <w:vAlign w:val="center"/>
          </w:tcPr>
          <w:p w:rsidR="00203A2C" w:rsidRPr="007413A5" w:rsidRDefault="00013AA8" w:rsidP="007375D3">
            <w:pPr>
              <w:spacing w:line="320" w:lineRule="exact"/>
              <w:jc w:val="center"/>
              <w:rPr>
                <w:rFonts w:asciiTheme="majorEastAsia" w:eastAsiaTheme="majorEastAsia" w:hAnsiTheme="majorEastAsia"/>
                <w:sz w:val="28"/>
                <w:szCs w:val="28"/>
              </w:rPr>
            </w:pPr>
            <w:r w:rsidRPr="007413A5">
              <w:rPr>
                <w:rFonts w:asciiTheme="majorEastAsia" w:eastAsiaTheme="majorEastAsia" w:hAnsiTheme="majorEastAsia" w:hint="eastAsia"/>
                <w:sz w:val="28"/>
                <w:szCs w:val="28"/>
              </w:rPr>
              <w:t>5/9、12/9、19/9、26/9、10/10、24/10</w:t>
            </w:r>
            <w:r w:rsidR="00960151" w:rsidRPr="007413A5">
              <w:rPr>
                <w:rFonts w:asciiTheme="majorEastAsia" w:eastAsiaTheme="majorEastAsia" w:hAnsiTheme="majorEastAsia" w:hint="eastAsia"/>
                <w:sz w:val="28"/>
                <w:szCs w:val="28"/>
              </w:rPr>
              <w:t xml:space="preserve">/2018 </w:t>
            </w:r>
          </w:p>
          <w:p w:rsidR="00960151" w:rsidRPr="007413A5" w:rsidRDefault="00960151" w:rsidP="007375D3">
            <w:pPr>
              <w:spacing w:line="320" w:lineRule="exact"/>
              <w:jc w:val="center"/>
              <w:rPr>
                <w:rFonts w:asciiTheme="majorEastAsia" w:eastAsiaTheme="majorEastAsia" w:hAnsiTheme="majorEastAsia"/>
                <w:sz w:val="28"/>
                <w:szCs w:val="28"/>
              </w:rPr>
            </w:pPr>
            <w:r w:rsidRPr="007413A5">
              <w:rPr>
                <w:rFonts w:asciiTheme="majorEastAsia" w:eastAsiaTheme="majorEastAsia" w:hAnsiTheme="majorEastAsia" w:hint="eastAsia"/>
                <w:sz w:val="28"/>
                <w:szCs w:val="28"/>
              </w:rPr>
              <w:t>(逢三)</w:t>
            </w:r>
          </w:p>
          <w:p w:rsidR="00960151" w:rsidRPr="007413A5" w:rsidRDefault="00960151" w:rsidP="007375D3">
            <w:pPr>
              <w:spacing w:line="320" w:lineRule="exact"/>
              <w:jc w:val="center"/>
              <w:rPr>
                <w:rFonts w:asciiTheme="majorEastAsia" w:eastAsiaTheme="majorEastAsia" w:hAnsiTheme="majorEastAsia"/>
                <w:sz w:val="28"/>
                <w:szCs w:val="28"/>
              </w:rPr>
            </w:pPr>
            <w:r w:rsidRPr="007413A5">
              <w:rPr>
                <w:rFonts w:asciiTheme="majorEastAsia" w:eastAsiaTheme="majorEastAsia" w:hAnsiTheme="majorEastAsia" w:hint="eastAsia"/>
                <w:sz w:val="28"/>
                <w:szCs w:val="28"/>
              </w:rPr>
              <w:t>共</w:t>
            </w:r>
            <w:r w:rsidR="00013AA8" w:rsidRPr="007413A5">
              <w:rPr>
                <w:rFonts w:asciiTheme="majorEastAsia" w:eastAsiaTheme="majorEastAsia" w:hAnsiTheme="majorEastAsia" w:hint="eastAsia"/>
                <w:sz w:val="28"/>
                <w:szCs w:val="28"/>
              </w:rPr>
              <w:t>6</w:t>
            </w:r>
            <w:r w:rsidRPr="007413A5">
              <w:rPr>
                <w:rFonts w:asciiTheme="majorEastAsia" w:eastAsiaTheme="majorEastAsia" w:hAnsiTheme="majorEastAsia" w:hint="eastAsia"/>
                <w:sz w:val="28"/>
                <w:szCs w:val="28"/>
              </w:rPr>
              <w:t>節</w:t>
            </w:r>
          </w:p>
        </w:tc>
        <w:tc>
          <w:tcPr>
            <w:tcW w:w="709" w:type="dxa"/>
            <w:tcBorders>
              <w:top w:val="single" w:sz="4" w:space="0" w:color="auto"/>
              <w:left w:val="single" w:sz="4" w:space="0" w:color="auto"/>
              <w:bottom w:val="single" w:sz="4" w:space="0" w:color="auto"/>
              <w:right w:val="single" w:sz="4" w:space="0" w:color="auto"/>
            </w:tcBorders>
            <w:vAlign w:val="center"/>
          </w:tcPr>
          <w:p w:rsidR="00960151" w:rsidRPr="007413A5" w:rsidRDefault="00960151" w:rsidP="007375D3">
            <w:pPr>
              <w:spacing w:line="240" w:lineRule="exact"/>
              <w:jc w:val="center"/>
              <w:rPr>
                <w:rFonts w:asciiTheme="majorEastAsia" w:eastAsiaTheme="majorEastAsia" w:hAnsiTheme="majorEastAsia"/>
                <w:sz w:val="28"/>
                <w:szCs w:val="28"/>
              </w:rPr>
            </w:pPr>
            <w:r w:rsidRPr="007413A5">
              <w:rPr>
                <w:rFonts w:asciiTheme="majorEastAsia" w:eastAsiaTheme="majorEastAsia" w:hAnsiTheme="majorEastAsia" w:hint="eastAsia"/>
                <w:sz w:val="28"/>
                <w:szCs w:val="28"/>
              </w:rPr>
              <w:t>下午</w:t>
            </w:r>
          </w:p>
          <w:p w:rsidR="00960151" w:rsidRPr="007413A5" w:rsidRDefault="00960151" w:rsidP="007375D3">
            <w:pPr>
              <w:spacing w:line="240" w:lineRule="exact"/>
              <w:jc w:val="center"/>
              <w:rPr>
                <w:rFonts w:asciiTheme="majorEastAsia" w:eastAsiaTheme="majorEastAsia" w:hAnsiTheme="majorEastAsia"/>
                <w:sz w:val="28"/>
                <w:szCs w:val="28"/>
              </w:rPr>
            </w:pPr>
            <w:r w:rsidRPr="007413A5">
              <w:rPr>
                <w:rFonts w:asciiTheme="majorEastAsia" w:eastAsiaTheme="majorEastAsia" w:hAnsiTheme="majorEastAsia"/>
                <w:sz w:val="28"/>
                <w:szCs w:val="28"/>
              </w:rPr>
              <w:t>3:30</w:t>
            </w:r>
          </w:p>
          <w:p w:rsidR="00960151" w:rsidRPr="007413A5" w:rsidRDefault="00960151" w:rsidP="007375D3">
            <w:pPr>
              <w:spacing w:line="240" w:lineRule="exact"/>
              <w:jc w:val="center"/>
              <w:rPr>
                <w:rFonts w:asciiTheme="majorEastAsia" w:eastAsiaTheme="majorEastAsia" w:hAnsiTheme="majorEastAsia"/>
                <w:sz w:val="28"/>
                <w:szCs w:val="28"/>
              </w:rPr>
            </w:pPr>
            <w:r w:rsidRPr="007413A5">
              <w:rPr>
                <w:rFonts w:asciiTheme="majorEastAsia" w:eastAsiaTheme="majorEastAsia" w:hAnsiTheme="majorEastAsia"/>
                <w:sz w:val="28"/>
                <w:szCs w:val="28"/>
              </w:rPr>
              <w:t>-</w:t>
            </w:r>
          </w:p>
          <w:p w:rsidR="00960151" w:rsidRPr="007413A5" w:rsidRDefault="00960151" w:rsidP="007375D3">
            <w:pPr>
              <w:spacing w:line="240" w:lineRule="exact"/>
              <w:jc w:val="center"/>
              <w:rPr>
                <w:rFonts w:asciiTheme="majorEastAsia" w:eastAsiaTheme="majorEastAsia" w:hAnsiTheme="majorEastAsia"/>
                <w:sz w:val="28"/>
                <w:szCs w:val="28"/>
              </w:rPr>
            </w:pPr>
            <w:r w:rsidRPr="007413A5">
              <w:rPr>
                <w:rFonts w:asciiTheme="majorEastAsia" w:eastAsiaTheme="majorEastAsia" w:hAnsiTheme="majorEastAsia"/>
                <w:sz w:val="28"/>
                <w:szCs w:val="28"/>
              </w:rPr>
              <w:t>4:30</w:t>
            </w:r>
          </w:p>
        </w:tc>
        <w:tc>
          <w:tcPr>
            <w:tcW w:w="425" w:type="dxa"/>
            <w:vMerge/>
            <w:tcBorders>
              <w:left w:val="single" w:sz="4" w:space="0" w:color="auto"/>
              <w:right w:val="single" w:sz="4" w:space="0" w:color="auto"/>
            </w:tcBorders>
            <w:vAlign w:val="center"/>
          </w:tcPr>
          <w:p w:rsidR="00960151" w:rsidRPr="007413A5" w:rsidRDefault="00960151" w:rsidP="007375D3">
            <w:pPr>
              <w:jc w:val="center"/>
              <w:rPr>
                <w:rFonts w:asciiTheme="majorEastAsia" w:eastAsiaTheme="majorEastAsia" w:hAnsiTheme="majorEastAsia"/>
                <w:kern w:val="0"/>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960151" w:rsidRPr="007413A5" w:rsidRDefault="00960151" w:rsidP="007375D3">
            <w:pPr>
              <w:widowControl/>
              <w:snapToGrid w:val="0"/>
              <w:spacing w:line="300" w:lineRule="exact"/>
              <w:jc w:val="center"/>
              <w:rPr>
                <w:rFonts w:asciiTheme="majorEastAsia" w:eastAsiaTheme="majorEastAsia" w:hAnsiTheme="majorEastAsia"/>
                <w:kern w:val="0"/>
                <w:sz w:val="28"/>
                <w:szCs w:val="28"/>
              </w:rPr>
            </w:pPr>
            <w:r w:rsidRPr="007413A5">
              <w:rPr>
                <w:rFonts w:asciiTheme="majorEastAsia" w:eastAsiaTheme="majorEastAsia" w:hAnsiTheme="majorEastAsia" w:hint="eastAsia"/>
                <w:kern w:val="0"/>
                <w:sz w:val="28"/>
                <w:szCs w:val="28"/>
              </w:rPr>
              <w:t>3-6歲</w:t>
            </w:r>
          </w:p>
          <w:p w:rsidR="00960151" w:rsidRPr="007413A5" w:rsidRDefault="00960151" w:rsidP="007375D3">
            <w:pPr>
              <w:widowControl/>
              <w:snapToGrid w:val="0"/>
              <w:spacing w:line="300" w:lineRule="exact"/>
              <w:jc w:val="center"/>
              <w:rPr>
                <w:rFonts w:asciiTheme="majorEastAsia" w:eastAsiaTheme="majorEastAsia" w:hAnsiTheme="majorEastAsia"/>
                <w:kern w:val="0"/>
                <w:sz w:val="28"/>
                <w:szCs w:val="28"/>
              </w:rPr>
            </w:pPr>
            <w:r w:rsidRPr="007413A5">
              <w:rPr>
                <w:rFonts w:asciiTheme="majorEastAsia" w:eastAsiaTheme="majorEastAsia" w:hAnsiTheme="majorEastAsia" w:hint="eastAsia"/>
                <w:kern w:val="0"/>
                <w:sz w:val="28"/>
                <w:szCs w:val="28"/>
              </w:rPr>
              <w:t>兒童</w:t>
            </w:r>
          </w:p>
          <w:p w:rsidR="00960151" w:rsidRPr="007413A5" w:rsidRDefault="00960151" w:rsidP="007375D3">
            <w:pPr>
              <w:widowControl/>
              <w:snapToGrid w:val="0"/>
              <w:spacing w:line="300" w:lineRule="exact"/>
              <w:jc w:val="center"/>
              <w:rPr>
                <w:rFonts w:asciiTheme="majorEastAsia" w:eastAsiaTheme="majorEastAsia" w:hAnsiTheme="majorEastAsia"/>
                <w:kern w:val="0"/>
                <w:sz w:val="28"/>
                <w:szCs w:val="28"/>
              </w:rPr>
            </w:pPr>
            <w:r w:rsidRPr="007413A5">
              <w:rPr>
                <w:rFonts w:asciiTheme="majorEastAsia" w:eastAsiaTheme="majorEastAsia" w:hAnsiTheme="majorEastAsia" w:hint="eastAsia"/>
                <w:kern w:val="0"/>
                <w:sz w:val="28"/>
                <w:szCs w:val="28"/>
              </w:rPr>
              <w:t>(發展</w:t>
            </w:r>
          </w:p>
          <w:p w:rsidR="00960151" w:rsidRPr="007413A5" w:rsidRDefault="00960151" w:rsidP="007375D3">
            <w:pPr>
              <w:widowControl/>
              <w:snapToGrid w:val="0"/>
              <w:spacing w:line="300" w:lineRule="exact"/>
              <w:jc w:val="center"/>
              <w:rPr>
                <w:rFonts w:asciiTheme="majorEastAsia" w:eastAsiaTheme="majorEastAsia" w:hAnsiTheme="majorEastAsia"/>
                <w:kern w:val="0"/>
                <w:sz w:val="28"/>
                <w:szCs w:val="28"/>
              </w:rPr>
            </w:pPr>
            <w:r w:rsidRPr="007413A5">
              <w:rPr>
                <w:rFonts w:asciiTheme="majorEastAsia" w:eastAsiaTheme="majorEastAsia" w:hAnsiTheme="majorEastAsia" w:hint="eastAsia"/>
                <w:kern w:val="0"/>
                <w:sz w:val="28"/>
                <w:szCs w:val="28"/>
              </w:rPr>
              <w:t>障礙</w:t>
            </w:r>
          </w:p>
          <w:p w:rsidR="00960151" w:rsidRPr="007413A5" w:rsidRDefault="00960151" w:rsidP="007375D3">
            <w:pPr>
              <w:widowControl/>
              <w:snapToGrid w:val="0"/>
              <w:spacing w:line="300" w:lineRule="exact"/>
              <w:jc w:val="center"/>
              <w:rPr>
                <w:rFonts w:asciiTheme="majorEastAsia" w:eastAsiaTheme="majorEastAsia" w:hAnsiTheme="majorEastAsia"/>
                <w:kern w:val="0"/>
                <w:sz w:val="28"/>
                <w:szCs w:val="28"/>
              </w:rPr>
            </w:pPr>
            <w:r w:rsidRPr="007413A5">
              <w:rPr>
                <w:rFonts w:asciiTheme="majorEastAsia" w:eastAsiaTheme="majorEastAsia" w:hAnsiTheme="majorEastAsia" w:hint="eastAsia"/>
                <w:kern w:val="0"/>
                <w:sz w:val="28"/>
                <w:szCs w:val="28"/>
              </w:rPr>
              <w:t>兒童</w:t>
            </w:r>
          </w:p>
          <w:p w:rsidR="00960151" w:rsidRPr="007413A5" w:rsidRDefault="00960151" w:rsidP="007375D3">
            <w:pPr>
              <w:widowControl/>
              <w:snapToGrid w:val="0"/>
              <w:spacing w:line="300" w:lineRule="exact"/>
              <w:jc w:val="center"/>
              <w:rPr>
                <w:rFonts w:asciiTheme="majorEastAsia" w:eastAsiaTheme="majorEastAsia" w:hAnsiTheme="majorEastAsia"/>
                <w:kern w:val="0"/>
                <w:sz w:val="28"/>
                <w:szCs w:val="28"/>
              </w:rPr>
            </w:pPr>
            <w:r w:rsidRPr="007413A5">
              <w:rPr>
                <w:rFonts w:asciiTheme="majorEastAsia" w:eastAsiaTheme="majorEastAsia" w:hAnsiTheme="majorEastAsia" w:hint="eastAsia"/>
                <w:kern w:val="0"/>
                <w:sz w:val="28"/>
                <w:szCs w:val="28"/>
              </w:rPr>
              <w:t>優先)</w:t>
            </w:r>
          </w:p>
        </w:tc>
        <w:tc>
          <w:tcPr>
            <w:tcW w:w="425" w:type="dxa"/>
            <w:tcBorders>
              <w:top w:val="single" w:sz="4" w:space="0" w:color="auto"/>
              <w:left w:val="single" w:sz="4" w:space="0" w:color="auto"/>
              <w:bottom w:val="single" w:sz="4" w:space="0" w:color="auto"/>
              <w:right w:val="single" w:sz="4" w:space="0" w:color="auto"/>
            </w:tcBorders>
            <w:vAlign w:val="center"/>
          </w:tcPr>
          <w:p w:rsidR="00960151" w:rsidRPr="007413A5" w:rsidRDefault="00960151" w:rsidP="007375D3">
            <w:pPr>
              <w:widowControl/>
              <w:snapToGrid w:val="0"/>
              <w:spacing w:line="0" w:lineRule="atLeast"/>
              <w:jc w:val="center"/>
              <w:rPr>
                <w:rFonts w:asciiTheme="majorEastAsia" w:eastAsiaTheme="majorEastAsia" w:hAnsiTheme="majorEastAsia"/>
                <w:sz w:val="28"/>
                <w:szCs w:val="28"/>
              </w:rPr>
            </w:pPr>
            <w:r w:rsidRPr="007413A5">
              <w:rPr>
                <w:rFonts w:asciiTheme="majorEastAsia" w:eastAsiaTheme="majorEastAsia" w:hAnsiTheme="majorEastAsia" w:hint="eastAsia"/>
                <w:sz w:val="28"/>
                <w:szCs w:val="28"/>
              </w:rPr>
              <w:t>6人</w:t>
            </w:r>
          </w:p>
        </w:tc>
        <w:tc>
          <w:tcPr>
            <w:tcW w:w="709" w:type="dxa"/>
            <w:tcBorders>
              <w:top w:val="single" w:sz="4" w:space="0" w:color="auto"/>
              <w:left w:val="single" w:sz="4" w:space="0" w:color="auto"/>
              <w:bottom w:val="single" w:sz="4" w:space="0" w:color="auto"/>
              <w:right w:val="single" w:sz="4" w:space="0" w:color="auto"/>
            </w:tcBorders>
            <w:vAlign w:val="center"/>
          </w:tcPr>
          <w:p w:rsidR="00960151" w:rsidRPr="007413A5" w:rsidRDefault="00013AA8" w:rsidP="007375D3">
            <w:pPr>
              <w:jc w:val="center"/>
              <w:rPr>
                <w:rFonts w:asciiTheme="majorEastAsia" w:eastAsiaTheme="majorEastAsia" w:hAnsiTheme="majorEastAsia"/>
                <w:lang w:eastAsia="zh-HK"/>
              </w:rPr>
            </w:pPr>
            <w:r w:rsidRPr="007413A5">
              <w:rPr>
                <w:rFonts w:asciiTheme="majorEastAsia" w:eastAsiaTheme="majorEastAsia" w:hAnsiTheme="majorEastAsia"/>
                <w:lang w:eastAsia="zh-HK"/>
              </w:rPr>
              <w:t>$</w:t>
            </w:r>
            <w:r w:rsidRPr="007413A5">
              <w:rPr>
                <w:rFonts w:asciiTheme="majorEastAsia" w:eastAsiaTheme="majorEastAsia" w:hAnsiTheme="majorEastAsia" w:hint="eastAsia"/>
              </w:rPr>
              <w:t>3</w:t>
            </w:r>
            <w:r w:rsidR="00960151" w:rsidRPr="007413A5">
              <w:rPr>
                <w:rFonts w:asciiTheme="majorEastAsia" w:eastAsiaTheme="majorEastAsia" w:hAnsiTheme="majorEastAsia" w:hint="eastAsia"/>
              </w:rPr>
              <w:t>0</w:t>
            </w:r>
            <w:r w:rsidR="00960151" w:rsidRPr="007413A5">
              <w:rPr>
                <w:rFonts w:asciiTheme="majorEastAsia" w:eastAsiaTheme="majorEastAsia" w:hAnsiTheme="majorEastAsia"/>
                <w:lang w:eastAsia="zh-HK"/>
              </w:rPr>
              <w:t>0</w:t>
            </w:r>
          </w:p>
        </w:tc>
        <w:tc>
          <w:tcPr>
            <w:tcW w:w="4111" w:type="dxa"/>
            <w:vMerge w:val="restart"/>
            <w:tcBorders>
              <w:left w:val="single" w:sz="4" w:space="0" w:color="auto"/>
              <w:right w:val="single" w:sz="4" w:space="0" w:color="auto"/>
            </w:tcBorders>
          </w:tcPr>
          <w:p w:rsidR="00F10FD9" w:rsidRDefault="00F10FD9" w:rsidP="007375D3">
            <w:pPr>
              <w:spacing w:line="300" w:lineRule="exact"/>
              <w:jc w:val="both"/>
              <w:rPr>
                <w:rFonts w:hint="eastAsia"/>
                <w:noProof/>
              </w:rPr>
            </w:pPr>
          </w:p>
          <w:p w:rsidR="00960151" w:rsidRPr="007413A5" w:rsidRDefault="00960151" w:rsidP="007375D3">
            <w:pPr>
              <w:spacing w:line="300" w:lineRule="exact"/>
              <w:jc w:val="both"/>
              <w:rPr>
                <w:rFonts w:asciiTheme="minorEastAsia" w:eastAsiaTheme="minorEastAsia" w:hAnsiTheme="minorEastAsia"/>
                <w:sz w:val="28"/>
                <w:szCs w:val="28"/>
              </w:rPr>
            </w:pPr>
            <w:r w:rsidRPr="007413A5">
              <w:rPr>
                <w:rFonts w:asciiTheme="minorEastAsia" w:eastAsiaTheme="minorEastAsia" w:hAnsiTheme="minorEastAsia" w:hint="eastAsia"/>
                <w:sz w:val="28"/>
                <w:szCs w:val="28"/>
              </w:rPr>
              <w:t>幼兒導師透過多元化的集體遊戲和趣味性遊戲活動，加強訓練學童的共同合作能力、社交溝通能力、解難能力和明白輸贏概念，學習遵守常規，亦能增強幼兒聆聽、理解指令和表達能力。</w:t>
            </w:r>
          </w:p>
          <w:p w:rsidR="00960151" w:rsidRPr="007413A5" w:rsidRDefault="00960151" w:rsidP="007375D3">
            <w:pPr>
              <w:spacing w:line="300" w:lineRule="exact"/>
              <w:jc w:val="both"/>
              <w:rPr>
                <w:rFonts w:asciiTheme="minorEastAsia" w:eastAsiaTheme="minorEastAsia" w:hAnsiTheme="minorEastAsia"/>
                <w:sz w:val="28"/>
                <w:szCs w:val="28"/>
              </w:rPr>
            </w:pPr>
          </w:p>
          <w:p w:rsidR="00960151" w:rsidRDefault="00F10FD9" w:rsidP="007375D3">
            <w:pPr>
              <w:spacing w:line="300" w:lineRule="exact"/>
              <w:jc w:val="both"/>
              <w:rPr>
                <w:rFonts w:asciiTheme="minorEastAsia" w:eastAsiaTheme="minorEastAsia" w:hAnsiTheme="minorEastAsia" w:hint="eastAsia"/>
                <w:b/>
                <w:sz w:val="28"/>
                <w:szCs w:val="28"/>
              </w:rPr>
            </w:pPr>
            <w:r>
              <w:rPr>
                <w:noProof/>
              </w:rPr>
              <w:drawing>
                <wp:anchor distT="0" distB="0" distL="114300" distR="114300" simplePos="0" relativeHeight="251813888" behindDoc="1" locked="0" layoutInCell="1" allowOverlap="1" wp14:anchorId="66B10B8C" wp14:editId="3114E921">
                  <wp:simplePos x="0" y="0"/>
                  <wp:positionH relativeFrom="column">
                    <wp:posOffset>961390</wp:posOffset>
                  </wp:positionH>
                  <wp:positionV relativeFrom="paragraph">
                    <wp:posOffset>154305</wp:posOffset>
                  </wp:positionV>
                  <wp:extent cx="1261745" cy="1188085"/>
                  <wp:effectExtent l="0" t="0" r="0" b="0"/>
                  <wp:wrapNone/>
                  <wp:docPr id="8" name="圖片 8" descr="Image result for 社交"/>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社交"/>
                          <pic:cNvPicPr>
                            <a:picLocks noChangeAspect="1" noChangeArrowheads="1"/>
                          </pic:cNvPicPr>
                        </pic:nvPicPr>
                        <pic:blipFill rotWithShape="1">
                          <a:blip r:embed="rId11">
                            <a:extLst>
                              <a:ext uri="{28A0092B-C50C-407E-A947-70E740481C1C}">
                                <a14:useLocalDpi xmlns:a14="http://schemas.microsoft.com/office/drawing/2010/main" val="0"/>
                              </a:ext>
                            </a:extLst>
                          </a:blip>
                          <a:srcRect r="44695"/>
                          <a:stretch/>
                        </pic:blipFill>
                        <pic:spPr bwMode="auto">
                          <a:xfrm>
                            <a:off x="0" y="0"/>
                            <a:ext cx="1261745" cy="11880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60151" w:rsidRPr="007413A5">
              <w:rPr>
                <w:rFonts w:asciiTheme="minorEastAsia" w:eastAsiaTheme="minorEastAsia" w:hAnsiTheme="minorEastAsia" w:hint="eastAsia"/>
                <w:b/>
                <w:sz w:val="28"/>
                <w:szCs w:val="28"/>
              </w:rPr>
              <w:t>*已評估未有服務兒童優先</w:t>
            </w:r>
          </w:p>
          <w:p w:rsidR="00F10FD9" w:rsidRDefault="00F10FD9" w:rsidP="007375D3">
            <w:pPr>
              <w:spacing w:line="300" w:lineRule="exact"/>
              <w:jc w:val="both"/>
              <w:rPr>
                <w:rFonts w:asciiTheme="minorEastAsia" w:eastAsiaTheme="minorEastAsia" w:hAnsiTheme="minorEastAsia" w:hint="eastAsia"/>
                <w:b/>
                <w:sz w:val="28"/>
                <w:szCs w:val="28"/>
              </w:rPr>
            </w:pPr>
          </w:p>
          <w:p w:rsidR="00F10FD9" w:rsidRDefault="00F10FD9" w:rsidP="007375D3">
            <w:pPr>
              <w:spacing w:line="300" w:lineRule="exact"/>
              <w:jc w:val="both"/>
              <w:rPr>
                <w:rFonts w:asciiTheme="minorEastAsia" w:eastAsiaTheme="minorEastAsia" w:hAnsiTheme="minorEastAsia" w:hint="eastAsia"/>
                <w:b/>
                <w:sz w:val="28"/>
                <w:szCs w:val="28"/>
              </w:rPr>
            </w:pPr>
          </w:p>
          <w:p w:rsidR="00F10FD9" w:rsidRDefault="00F10FD9" w:rsidP="007375D3">
            <w:pPr>
              <w:spacing w:line="300" w:lineRule="exact"/>
              <w:jc w:val="both"/>
              <w:rPr>
                <w:rFonts w:asciiTheme="minorEastAsia" w:eastAsiaTheme="minorEastAsia" w:hAnsiTheme="minorEastAsia" w:hint="eastAsia"/>
                <w:b/>
                <w:sz w:val="28"/>
                <w:szCs w:val="28"/>
              </w:rPr>
            </w:pPr>
          </w:p>
          <w:p w:rsidR="00F10FD9" w:rsidRPr="00F10FD9" w:rsidRDefault="00F10FD9" w:rsidP="007375D3">
            <w:pPr>
              <w:spacing w:line="300" w:lineRule="exact"/>
              <w:jc w:val="both"/>
              <w:rPr>
                <w:rFonts w:asciiTheme="minorEastAsia" w:eastAsiaTheme="minorEastAsia" w:hAnsiTheme="minorEastAsia"/>
                <w:b/>
                <w:sz w:val="28"/>
                <w:szCs w:val="28"/>
              </w:rPr>
            </w:pPr>
          </w:p>
        </w:tc>
        <w:tc>
          <w:tcPr>
            <w:tcW w:w="567" w:type="dxa"/>
            <w:vMerge/>
            <w:tcBorders>
              <w:left w:val="single" w:sz="4" w:space="0" w:color="auto"/>
              <w:right w:val="single" w:sz="4" w:space="0" w:color="auto"/>
            </w:tcBorders>
            <w:vAlign w:val="center"/>
          </w:tcPr>
          <w:p w:rsidR="00960151" w:rsidRPr="003A3C9F" w:rsidRDefault="00960151" w:rsidP="007375D3">
            <w:pPr>
              <w:spacing w:line="280" w:lineRule="exact"/>
              <w:jc w:val="center"/>
              <w:rPr>
                <w:rFonts w:asciiTheme="minorEastAsia" w:eastAsiaTheme="minorEastAsia" w:hAnsiTheme="minorEastAsia"/>
                <w:b/>
                <w:lang w:eastAsia="zh-HK"/>
              </w:rPr>
            </w:pPr>
          </w:p>
        </w:tc>
      </w:tr>
      <w:tr w:rsidR="00960151" w:rsidRPr="003A3C9F" w:rsidTr="007375D3">
        <w:trPr>
          <w:trHeight w:val="1822"/>
        </w:trPr>
        <w:tc>
          <w:tcPr>
            <w:tcW w:w="1135" w:type="dxa"/>
            <w:tcBorders>
              <w:top w:val="single" w:sz="4" w:space="0" w:color="auto"/>
              <w:left w:val="single" w:sz="4" w:space="0" w:color="auto"/>
              <w:bottom w:val="single" w:sz="4" w:space="0" w:color="auto"/>
              <w:right w:val="single" w:sz="4" w:space="0" w:color="auto"/>
            </w:tcBorders>
            <w:vAlign w:val="center"/>
          </w:tcPr>
          <w:p w:rsidR="00203A2C" w:rsidRPr="007413A5" w:rsidRDefault="00013AA8" w:rsidP="007375D3">
            <w:pPr>
              <w:spacing w:line="280" w:lineRule="exact"/>
              <w:jc w:val="center"/>
              <w:rPr>
                <w:rFonts w:asciiTheme="majorEastAsia" w:eastAsiaTheme="majorEastAsia" w:hAnsiTheme="majorEastAsia"/>
                <w:sz w:val="28"/>
                <w:szCs w:val="28"/>
              </w:rPr>
            </w:pPr>
            <w:r w:rsidRPr="007413A5">
              <w:rPr>
                <w:rFonts w:asciiTheme="majorEastAsia" w:eastAsiaTheme="majorEastAsia" w:hAnsiTheme="majorEastAsia" w:hint="eastAsia"/>
                <w:sz w:val="28"/>
                <w:szCs w:val="28"/>
              </w:rPr>
              <w:t>輕鬆</w:t>
            </w:r>
          </w:p>
          <w:p w:rsidR="007375D3" w:rsidRDefault="00013AA8" w:rsidP="007375D3">
            <w:pPr>
              <w:spacing w:line="280" w:lineRule="exact"/>
              <w:jc w:val="center"/>
              <w:rPr>
                <w:rFonts w:asciiTheme="majorEastAsia" w:eastAsiaTheme="majorEastAsia" w:hAnsiTheme="majorEastAsia"/>
                <w:sz w:val="28"/>
                <w:szCs w:val="28"/>
              </w:rPr>
            </w:pPr>
            <w:r w:rsidRPr="007413A5">
              <w:rPr>
                <w:rFonts w:asciiTheme="majorEastAsia" w:eastAsiaTheme="majorEastAsia" w:hAnsiTheme="majorEastAsia" w:hint="eastAsia"/>
                <w:sz w:val="28"/>
                <w:szCs w:val="28"/>
              </w:rPr>
              <w:t>社交樂</w:t>
            </w:r>
            <w:r w:rsidR="00960151" w:rsidRPr="007413A5">
              <w:rPr>
                <w:rFonts w:asciiTheme="majorEastAsia" w:eastAsiaTheme="majorEastAsia" w:hAnsiTheme="majorEastAsia" w:hint="eastAsia"/>
                <w:sz w:val="28"/>
                <w:szCs w:val="28"/>
              </w:rPr>
              <w:t>(B)</w:t>
            </w:r>
          </w:p>
          <w:p w:rsidR="00960151" w:rsidRPr="007413A5" w:rsidRDefault="00960151" w:rsidP="007375D3">
            <w:pPr>
              <w:spacing w:line="280" w:lineRule="exact"/>
              <w:jc w:val="center"/>
              <w:rPr>
                <w:rFonts w:asciiTheme="majorEastAsia" w:eastAsiaTheme="majorEastAsia" w:hAnsiTheme="majorEastAsia"/>
                <w:sz w:val="28"/>
                <w:szCs w:val="28"/>
              </w:rPr>
            </w:pPr>
            <w:r w:rsidRPr="007413A5">
              <w:rPr>
                <w:rFonts w:ascii="新細明體" w:hAnsi="新細明體"/>
                <w:sz w:val="28"/>
                <w:szCs w:val="28"/>
              </w:rPr>
              <w:t xml:space="preserve"> TCPRC-1</w:t>
            </w:r>
            <w:r w:rsidRPr="007413A5">
              <w:rPr>
                <w:rFonts w:ascii="新細明體" w:hAnsi="新細明體" w:hint="eastAsia"/>
                <w:sz w:val="28"/>
                <w:szCs w:val="28"/>
              </w:rPr>
              <w:t>8</w:t>
            </w:r>
            <w:r w:rsidRPr="007413A5">
              <w:rPr>
                <w:rFonts w:ascii="新細明體" w:hAnsi="新細明體"/>
                <w:sz w:val="28"/>
                <w:szCs w:val="28"/>
              </w:rPr>
              <w:t>-</w:t>
            </w:r>
          </w:p>
          <w:p w:rsidR="00960151" w:rsidRPr="007413A5" w:rsidRDefault="0055524B" w:rsidP="007375D3">
            <w:pPr>
              <w:spacing w:line="240" w:lineRule="exact"/>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00087</w:t>
            </w:r>
          </w:p>
        </w:tc>
        <w:tc>
          <w:tcPr>
            <w:tcW w:w="1559" w:type="dxa"/>
            <w:tcBorders>
              <w:top w:val="single" w:sz="4" w:space="0" w:color="auto"/>
              <w:left w:val="single" w:sz="4" w:space="0" w:color="auto"/>
              <w:bottom w:val="single" w:sz="4" w:space="0" w:color="auto"/>
              <w:right w:val="single" w:sz="4" w:space="0" w:color="auto"/>
            </w:tcBorders>
            <w:vAlign w:val="center"/>
          </w:tcPr>
          <w:p w:rsidR="00960151" w:rsidRPr="007413A5" w:rsidRDefault="00013AA8" w:rsidP="007375D3">
            <w:pPr>
              <w:spacing w:line="320" w:lineRule="exact"/>
              <w:jc w:val="center"/>
              <w:rPr>
                <w:rFonts w:asciiTheme="majorEastAsia" w:eastAsiaTheme="majorEastAsia" w:hAnsiTheme="majorEastAsia"/>
                <w:sz w:val="28"/>
                <w:szCs w:val="28"/>
              </w:rPr>
            </w:pPr>
            <w:r w:rsidRPr="007413A5">
              <w:rPr>
                <w:rFonts w:asciiTheme="majorEastAsia" w:eastAsiaTheme="majorEastAsia" w:hAnsiTheme="majorEastAsia" w:hint="eastAsia"/>
                <w:sz w:val="28"/>
                <w:szCs w:val="28"/>
              </w:rPr>
              <w:t>7/11、14/11、21/11、28/11、12/12、19/12</w:t>
            </w:r>
            <w:r w:rsidR="00960151" w:rsidRPr="007413A5">
              <w:rPr>
                <w:rFonts w:asciiTheme="majorEastAsia" w:eastAsiaTheme="majorEastAsia" w:hAnsiTheme="majorEastAsia" w:hint="eastAsia"/>
                <w:sz w:val="28"/>
                <w:szCs w:val="28"/>
              </w:rPr>
              <w:t>/2018</w:t>
            </w:r>
          </w:p>
          <w:p w:rsidR="00960151" w:rsidRPr="007413A5" w:rsidRDefault="00960151" w:rsidP="007375D3">
            <w:pPr>
              <w:spacing w:line="320" w:lineRule="exact"/>
              <w:jc w:val="center"/>
              <w:rPr>
                <w:rFonts w:asciiTheme="majorEastAsia" w:eastAsiaTheme="majorEastAsia" w:hAnsiTheme="majorEastAsia"/>
                <w:sz w:val="28"/>
                <w:szCs w:val="28"/>
              </w:rPr>
            </w:pPr>
            <w:r w:rsidRPr="007413A5">
              <w:rPr>
                <w:rFonts w:asciiTheme="majorEastAsia" w:eastAsiaTheme="majorEastAsia" w:hAnsiTheme="majorEastAsia" w:hint="eastAsia"/>
                <w:sz w:val="28"/>
                <w:szCs w:val="28"/>
              </w:rPr>
              <w:t>(逢三)</w:t>
            </w:r>
          </w:p>
          <w:p w:rsidR="00960151" w:rsidRPr="007413A5" w:rsidRDefault="00960151" w:rsidP="007375D3">
            <w:pPr>
              <w:spacing w:line="320" w:lineRule="exact"/>
              <w:jc w:val="center"/>
              <w:rPr>
                <w:rFonts w:asciiTheme="majorEastAsia" w:eastAsiaTheme="majorEastAsia" w:hAnsiTheme="majorEastAsia"/>
                <w:sz w:val="28"/>
                <w:szCs w:val="28"/>
              </w:rPr>
            </w:pPr>
            <w:r w:rsidRPr="007413A5">
              <w:rPr>
                <w:rFonts w:asciiTheme="majorEastAsia" w:eastAsiaTheme="majorEastAsia" w:hAnsiTheme="majorEastAsia" w:hint="eastAsia"/>
                <w:sz w:val="28"/>
                <w:szCs w:val="28"/>
              </w:rPr>
              <w:t>共</w:t>
            </w:r>
            <w:r w:rsidR="00013AA8" w:rsidRPr="007413A5">
              <w:rPr>
                <w:rFonts w:asciiTheme="majorEastAsia" w:eastAsiaTheme="majorEastAsia" w:hAnsiTheme="majorEastAsia" w:hint="eastAsia"/>
                <w:sz w:val="28"/>
                <w:szCs w:val="28"/>
              </w:rPr>
              <w:t>6</w:t>
            </w:r>
            <w:r w:rsidRPr="007413A5">
              <w:rPr>
                <w:rFonts w:asciiTheme="majorEastAsia" w:eastAsiaTheme="majorEastAsia" w:hAnsiTheme="majorEastAsia" w:hint="eastAsia"/>
                <w:sz w:val="28"/>
                <w:szCs w:val="28"/>
              </w:rPr>
              <w:t>節</w:t>
            </w:r>
          </w:p>
        </w:tc>
        <w:tc>
          <w:tcPr>
            <w:tcW w:w="709" w:type="dxa"/>
            <w:tcBorders>
              <w:top w:val="single" w:sz="4" w:space="0" w:color="auto"/>
              <w:left w:val="single" w:sz="4" w:space="0" w:color="auto"/>
              <w:bottom w:val="single" w:sz="4" w:space="0" w:color="auto"/>
              <w:right w:val="single" w:sz="4" w:space="0" w:color="auto"/>
            </w:tcBorders>
            <w:vAlign w:val="center"/>
          </w:tcPr>
          <w:p w:rsidR="00960151" w:rsidRPr="007413A5" w:rsidRDefault="00960151" w:rsidP="007375D3">
            <w:pPr>
              <w:spacing w:line="240" w:lineRule="exact"/>
              <w:jc w:val="center"/>
              <w:rPr>
                <w:rFonts w:asciiTheme="majorEastAsia" w:eastAsiaTheme="majorEastAsia" w:hAnsiTheme="majorEastAsia"/>
                <w:sz w:val="28"/>
                <w:szCs w:val="28"/>
              </w:rPr>
            </w:pPr>
            <w:r w:rsidRPr="007413A5">
              <w:rPr>
                <w:rFonts w:asciiTheme="majorEastAsia" w:eastAsiaTheme="majorEastAsia" w:hAnsiTheme="majorEastAsia" w:hint="eastAsia"/>
                <w:sz w:val="28"/>
                <w:szCs w:val="28"/>
              </w:rPr>
              <w:t>下午</w:t>
            </w:r>
          </w:p>
          <w:p w:rsidR="00960151" w:rsidRPr="007413A5" w:rsidRDefault="00960151" w:rsidP="007375D3">
            <w:pPr>
              <w:spacing w:line="240" w:lineRule="exact"/>
              <w:jc w:val="center"/>
              <w:rPr>
                <w:rFonts w:asciiTheme="majorEastAsia" w:eastAsiaTheme="majorEastAsia" w:hAnsiTheme="majorEastAsia"/>
                <w:sz w:val="28"/>
                <w:szCs w:val="28"/>
              </w:rPr>
            </w:pPr>
            <w:r w:rsidRPr="007413A5">
              <w:rPr>
                <w:rFonts w:asciiTheme="majorEastAsia" w:eastAsiaTheme="majorEastAsia" w:hAnsiTheme="majorEastAsia"/>
                <w:sz w:val="28"/>
                <w:szCs w:val="28"/>
              </w:rPr>
              <w:t>3:30</w:t>
            </w:r>
          </w:p>
          <w:p w:rsidR="00960151" w:rsidRPr="007413A5" w:rsidRDefault="00960151" w:rsidP="007375D3">
            <w:pPr>
              <w:spacing w:line="240" w:lineRule="exact"/>
              <w:jc w:val="center"/>
              <w:rPr>
                <w:rFonts w:asciiTheme="majorEastAsia" w:eastAsiaTheme="majorEastAsia" w:hAnsiTheme="majorEastAsia"/>
                <w:sz w:val="28"/>
                <w:szCs w:val="28"/>
              </w:rPr>
            </w:pPr>
            <w:r w:rsidRPr="007413A5">
              <w:rPr>
                <w:rFonts w:asciiTheme="majorEastAsia" w:eastAsiaTheme="majorEastAsia" w:hAnsiTheme="majorEastAsia"/>
                <w:sz w:val="28"/>
                <w:szCs w:val="28"/>
              </w:rPr>
              <w:t>-</w:t>
            </w:r>
          </w:p>
          <w:p w:rsidR="00960151" w:rsidRPr="007413A5" w:rsidRDefault="00960151" w:rsidP="007375D3">
            <w:pPr>
              <w:spacing w:line="240" w:lineRule="exact"/>
              <w:jc w:val="center"/>
              <w:rPr>
                <w:rFonts w:asciiTheme="majorEastAsia" w:eastAsiaTheme="majorEastAsia" w:hAnsiTheme="majorEastAsia"/>
                <w:sz w:val="28"/>
                <w:szCs w:val="28"/>
              </w:rPr>
            </w:pPr>
            <w:r w:rsidRPr="007413A5">
              <w:rPr>
                <w:rFonts w:asciiTheme="majorEastAsia" w:eastAsiaTheme="majorEastAsia" w:hAnsiTheme="majorEastAsia"/>
                <w:sz w:val="28"/>
                <w:szCs w:val="28"/>
              </w:rPr>
              <w:t>4:30</w:t>
            </w:r>
          </w:p>
        </w:tc>
        <w:tc>
          <w:tcPr>
            <w:tcW w:w="425" w:type="dxa"/>
            <w:vMerge/>
            <w:tcBorders>
              <w:left w:val="single" w:sz="4" w:space="0" w:color="auto"/>
              <w:right w:val="single" w:sz="4" w:space="0" w:color="auto"/>
            </w:tcBorders>
            <w:vAlign w:val="center"/>
          </w:tcPr>
          <w:p w:rsidR="00960151" w:rsidRPr="007413A5" w:rsidRDefault="00960151" w:rsidP="007375D3">
            <w:pPr>
              <w:jc w:val="center"/>
              <w:rPr>
                <w:rFonts w:asciiTheme="majorEastAsia" w:eastAsiaTheme="majorEastAsia" w:hAnsiTheme="majorEastAsia"/>
                <w:kern w:val="0"/>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960151" w:rsidRPr="007413A5" w:rsidRDefault="00960151" w:rsidP="007375D3">
            <w:pPr>
              <w:widowControl/>
              <w:snapToGrid w:val="0"/>
              <w:spacing w:line="300" w:lineRule="exact"/>
              <w:jc w:val="center"/>
              <w:rPr>
                <w:rFonts w:asciiTheme="majorEastAsia" w:eastAsiaTheme="majorEastAsia" w:hAnsiTheme="majorEastAsia"/>
                <w:kern w:val="0"/>
                <w:sz w:val="28"/>
                <w:szCs w:val="28"/>
              </w:rPr>
            </w:pPr>
            <w:r w:rsidRPr="007413A5">
              <w:rPr>
                <w:rFonts w:asciiTheme="majorEastAsia" w:eastAsiaTheme="majorEastAsia" w:hAnsiTheme="majorEastAsia" w:hint="eastAsia"/>
                <w:kern w:val="0"/>
                <w:sz w:val="28"/>
                <w:szCs w:val="28"/>
              </w:rPr>
              <w:t>3-6歲</w:t>
            </w:r>
          </w:p>
          <w:p w:rsidR="00960151" w:rsidRPr="007413A5" w:rsidRDefault="00960151" w:rsidP="007375D3">
            <w:pPr>
              <w:widowControl/>
              <w:snapToGrid w:val="0"/>
              <w:spacing w:line="300" w:lineRule="exact"/>
              <w:jc w:val="center"/>
              <w:rPr>
                <w:rFonts w:asciiTheme="majorEastAsia" w:eastAsiaTheme="majorEastAsia" w:hAnsiTheme="majorEastAsia"/>
                <w:kern w:val="0"/>
                <w:sz w:val="28"/>
                <w:szCs w:val="28"/>
              </w:rPr>
            </w:pPr>
            <w:r w:rsidRPr="007413A5">
              <w:rPr>
                <w:rFonts w:asciiTheme="majorEastAsia" w:eastAsiaTheme="majorEastAsia" w:hAnsiTheme="majorEastAsia" w:hint="eastAsia"/>
                <w:kern w:val="0"/>
                <w:sz w:val="28"/>
                <w:szCs w:val="28"/>
              </w:rPr>
              <w:t>兒童</w:t>
            </w:r>
          </w:p>
          <w:p w:rsidR="00960151" w:rsidRPr="007413A5" w:rsidRDefault="00960151" w:rsidP="007375D3">
            <w:pPr>
              <w:widowControl/>
              <w:snapToGrid w:val="0"/>
              <w:spacing w:line="300" w:lineRule="exact"/>
              <w:jc w:val="center"/>
              <w:rPr>
                <w:rFonts w:asciiTheme="majorEastAsia" w:eastAsiaTheme="majorEastAsia" w:hAnsiTheme="majorEastAsia"/>
                <w:kern w:val="0"/>
                <w:sz w:val="28"/>
                <w:szCs w:val="28"/>
              </w:rPr>
            </w:pPr>
            <w:r w:rsidRPr="007413A5">
              <w:rPr>
                <w:rFonts w:asciiTheme="majorEastAsia" w:eastAsiaTheme="majorEastAsia" w:hAnsiTheme="majorEastAsia" w:hint="eastAsia"/>
                <w:kern w:val="0"/>
                <w:sz w:val="28"/>
                <w:szCs w:val="28"/>
              </w:rPr>
              <w:t>(發展</w:t>
            </w:r>
          </w:p>
          <w:p w:rsidR="00960151" w:rsidRPr="007413A5" w:rsidRDefault="00960151" w:rsidP="007375D3">
            <w:pPr>
              <w:widowControl/>
              <w:snapToGrid w:val="0"/>
              <w:spacing w:line="300" w:lineRule="exact"/>
              <w:jc w:val="center"/>
              <w:rPr>
                <w:rFonts w:asciiTheme="majorEastAsia" w:eastAsiaTheme="majorEastAsia" w:hAnsiTheme="majorEastAsia"/>
                <w:kern w:val="0"/>
                <w:sz w:val="28"/>
                <w:szCs w:val="28"/>
              </w:rPr>
            </w:pPr>
            <w:r w:rsidRPr="007413A5">
              <w:rPr>
                <w:rFonts w:asciiTheme="majorEastAsia" w:eastAsiaTheme="majorEastAsia" w:hAnsiTheme="majorEastAsia" w:hint="eastAsia"/>
                <w:kern w:val="0"/>
                <w:sz w:val="28"/>
                <w:szCs w:val="28"/>
              </w:rPr>
              <w:t>障礙</w:t>
            </w:r>
          </w:p>
          <w:p w:rsidR="00960151" w:rsidRPr="007413A5" w:rsidRDefault="00960151" w:rsidP="007375D3">
            <w:pPr>
              <w:widowControl/>
              <w:snapToGrid w:val="0"/>
              <w:spacing w:line="300" w:lineRule="exact"/>
              <w:jc w:val="center"/>
              <w:rPr>
                <w:rFonts w:asciiTheme="majorEastAsia" w:eastAsiaTheme="majorEastAsia" w:hAnsiTheme="majorEastAsia"/>
                <w:kern w:val="0"/>
                <w:sz w:val="28"/>
                <w:szCs w:val="28"/>
              </w:rPr>
            </w:pPr>
            <w:r w:rsidRPr="007413A5">
              <w:rPr>
                <w:rFonts w:asciiTheme="majorEastAsia" w:eastAsiaTheme="majorEastAsia" w:hAnsiTheme="majorEastAsia" w:hint="eastAsia"/>
                <w:kern w:val="0"/>
                <w:sz w:val="28"/>
                <w:szCs w:val="28"/>
              </w:rPr>
              <w:t>兒童</w:t>
            </w:r>
          </w:p>
          <w:p w:rsidR="00960151" w:rsidRPr="007413A5" w:rsidRDefault="00960151" w:rsidP="007375D3">
            <w:pPr>
              <w:widowControl/>
              <w:snapToGrid w:val="0"/>
              <w:spacing w:line="300" w:lineRule="exact"/>
              <w:jc w:val="center"/>
              <w:rPr>
                <w:rFonts w:asciiTheme="majorEastAsia" w:eastAsiaTheme="majorEastAsia" w:hAnsiTheme="majorEastAsia"/>
                <w:kern w:val="0"/>
                <w:sz w:val="28"/>
                <w:szCs w:val="28"/>
              </w:rPr>
            </w:pPr>
            <w:r w:rsidRPr="007413A5">
              <w:rPr>
                <w:rFonts w:asciiTheme="majorEastAsia" w:eastAsiaTheme="majorEastAsia" w:hAnsiTheme="majorEastAsia" w:hint="eastAsia"/>
                <w:kern w:val="0"/>
                <w:sz w:val="28"/>
                <w:szCs w:val="28"/>
              </w:rPr>
              <w:t>優先)</w:t>
            </w:r>
          </w:p>
        </w:tc>
        <w:tc>
          <w:tcPr>
            <w:tcW w:w="425" w:type="dxa"/>
            <w:tcBorders>
              <w:top w:val="single" w:sz="4" w:space="0" w:color="auto"/>
              <w:left w:val="single" w:sz="4" w:space="0" w:color="auto"/>
              <w:bottom w:val="single" w:sz="4" w:space="0" w:color="auto"/>
              <w:right w:val="single" w:sz="4" w:space="0" w:color="auto"/>
            </w:tcBorders>
            <w:vAlign w:val="center"/>
          </w:tcPr>
          <w:p w:rsidR="00960151" w:rsidRPr="007413A5" w:rsidRDefault="00960151" w:rsidP="007375D3">
            <w:pPr>
              <w:widowControl/>
              <w:snapToGrid w:val="0"/>
              <w:spacing w:line="0" w:lineRule="atLeast"/>
              <w:jc w:val="center"/>
              <w:rPr>
                <w:rFonts w:asciiTheme="majorEastAsia" w:eastAsiaTheme="majorEastAsia" w:hAnsiTheme="majorEastAsia"/>
                <w:sz w:val="28"/>
                <w:szCs w:val="28"/>
              </w:rPr>
            </w:pPr>
            <w:r w:rsidRPr="007413A5">
              <w:rPr>
                <w:rFonts w:asciiTheme="majorEastAsia" w:eastAsiaTheme="majorEastAsia" w:hAnsiTheme="majorEastAsia" w:hint="eastAsia"/>
                <w:sz w:val="28"/>
                <w:szCs w:val="28"/>
              </w:rPr>
              <w:t>6人</w:t>
            </w:r>
          </w:p>
        </w:tc>
        <w:tc>
          <w:tcPr>
            <w:tcW w:w="709" w:type="dxa"/>
            <w:tcBorders>
              <w:top w:val="single" w:sz="4" w:space="0" w:color="auto"/>
              <w:left w:val="single" w:sz="4" w:space="0" w:color="auto"/>
              <w:bottom w:val="single" w:sz="4" w:space="0" w:color="auto"/>
              <w:right w:val="single" w:sz="4" w:space="0" w:color="auto"/>
            </w:tcBorders>
            <w:vAlign w:val="center"/>
          </w:tcPr>
          <w:p w:rsidR="00960151" w:rsidRPr="007413A5" w:rsidRDefault="00013AA8" w:rsidP="007375D3">
            <w:pPr>
              <w:jc w:val="center"/>
              <w:rPr>
                <w:rFonts w:asciiTheme="majorEastAsia" w:eastAsiaTheme="majorEastAsia" w:hAnsiTheme="majorEastAsia"/>
                <w:lang w:eastAsia="zh-HK"/>
              </w:rPr>
            </w:pPr>
            <w:r w:rsidRPr="007413A5">
              <w:rPr>
                <w:rFonts w:asciiTheme="majorEastAsia" w:eastAsiaTheme="majorEastAsia" w:hAnsiTheme="majorEastAsia"/>
                <w:lang w:eastAsia="zh-HK"/>
              </w:rPr>
              <w:t>$</w:t>
            </w:r>
            <w:r w:rsidRPr="007413A5">
              <w:rPr>
                <w:rFonts w:asciiTheme="majorEastAsia" w:eastAsiaTheme="majorEastAsia" w:hAnsiTheme="majorEastAsia" w:hint="eastAsia"/>
              </w:rPr>
              <w:t>3</w:t>
            </w:r>
            <w:r w:rsidR="00960151" w:rsidRPr="007413A5">
              <w:rPr>
                <w:rFonts w:asciiTheme="majorEastAsia" w:eastAsiaTheme="majorEastAsia" w:hAnsiTheme="majorEastAsia" w:hint="eastAsia"/>
              </w:rPr>
              <w:t>0</w:t>
            </w:r>
            <w:r w:rsidR="00960151" w:rsidRPr="007413A5">
              <w:rPr>
                <w:rFonts w:asciiTheme="majorEastAsia" w:eastAsiaTheme="majorEastAsia" w:hAnsiTheme="majorEastAsia"/>
                <w:lang w:eastAsia="zh-HK"/>
              </w:rPr>
              <w:t>0</w:t>
            </w:r>
          </w:p>
        </w:tc>
        <w:tc>
          <w:tcPr>
            <w:tcW w:w="4111" w:type="dxa"/>
            <w:vMerge/>
            <w:tcBorders>
              <w:left w:val="single" w:sz="4" w:space="0" w:color="auto"/>
              <w:bottom w:val="single" w:sz="4" w:space="0" w:color="auto"/>
              <w:right w:val="single" w:sz="4" w:space="0" w:color="auto"/>
            </w:tcBorders>
            <w:vAlign w:val="center"/>
          </w:tcPr>
          <w:p w:rsidR="00960151" w:rsidRPr="007413A5" w:rsidRDefault="00960151" w:rsidP="007375D3">
            <w:pPr>
              <w:rPr>
                <w:sz w:val="28"/>
                <w:szCs w:val="28"/>
              </w:rPr>
            </w:pPr>
          </w:p>
        </w:tc>
        <w:tc>
          <w:tcPr>
            <w:tcW w:w="567" w:type="dxa"/>
            <w:vMerge/>
            <w:tcBorders>
              <w:left w:val="single" w:sz="4" w:space="0" w:color="auto"/>
              <w:right w:val="single" w:sz="4" w:space="0" w:color="auto"/>
            </w:tcBorders>
            <w:vAlign w:val="center"/>
          </w:tcPr>
          <w:p w:rsidR="00960151" w:rsidRPr="003A3C9F" w:rsidRDefault="00960151" w:rsidP="007375D3">
            <w:pPr>
              <w:spacing w:line="280" w:lineRule="exact"/>
              <w:jc w:val="center"/>
              <w:rPr>
                <w:rFonts w:asciiTheme="minorEastAsia" w:eastAsiaTheme="minorEastAsia" w:hAnsiTheme="minorEastAsia"/>
                <w:b/>
                <w:lang w:eastAsia="zh-HK"/>
              </w:rPr>
            </w:pPr>
          </w:p>
        </w:tc>
      </w:tr>
      <w:tr w:rsidR="007413A5" w:rsidTr="007375D3">
        <w:trPr>
          <w:trHeight w:val="2140"/>
        </w:trPr>
        <w:tc>
          <w:tcPr>
            <w:tcW w:w="1135" w:type="dxa"/>
            <w:tcBorders>
              <w:top w:val="single" w:sz="4" w:space="0" w:color="auto"/>
              <w:left w:val="single" w:sz="4" w:space="0" w:color="auto"/>
              <w:bottom w:val="single" w:sz="4" w:space="0" w:color="auto"/>
              <w:right w:val="single" w:sz="4" w:space="0" w:color="auto"/>
            </w:tcBorders>
            <w:vAlign w:val="center"/>
          </w:tcPr>
          <w:p w:rsidR="00891C51" w:rsidRDefault="007413A5" w:rsidP="007375D3">
            <w:pPr>
              <w:spacing w:line="280" w:lineRule="exact"/>
              <w:jc w:val="center"/>
              <w:rPr>
                <w:rFonts w:ascii="新細明體" w:hAnsi="新細明體"/>
                <w:sz w:val="28"/>
                <w:szCs w:val="28"/>
              </w:rPr>
            </w:pPr>
            <w:r w:rsidRPr="007413A5">
              <w:rPr>
                <w:rFonts w:ascii="新細明體" w:hAnsi="新細明體" w:hint="eastAsia"/>
                <w:sz w:val="28"/>
                <w:szCs w:val="28"/>
              </w:rPr>
              <w:t>小肌</w:t>
            </w:r>
          </w:p>
          <w:p w:rsidR="007413A5" w:rsidRDefault="007413A5" w:rsidP="007375D3">
            <w:pPr>
              <w:spacing w:line="280" w:lineRule="exact"/>
              <w:jc w:val="center"/>
              <w:rPr>
                <w:rFonts w:ascii="新細明體" w:hAnsi="新細明體"/>
                <w:sz w:val="28"/>
                <w:szCs w:val="28"/>
              </w:rPr>
            </w:pPr>
            <w:proofErr w:type="gramStart"/>
            <w:r w:rsidRPr="007413A5">
              <w:rPr>
                <w:rFonts w:ascii="新細明體" w:hAnsi="新細明體" w:hint="eastAsia"/>
                <w:sz w:val="28"/>
                <w:szCs w:val="28"/>
              </w:rPr>
              <w:t>圖藝班</w:t>
            </w:r>
            <w:proofErr w:type="gramEnd"/>
            <w:r w:rsidRPr="007413A5">
              <w:rPr>
                <w:rFonts w:ascii="新細明體" w:hAnsi="新細明體" w:hint="eastAsia"/>
                <w:sz w:val="28"/>
                <w:szCs w:val="28"/>
              </w:rPr>
              <w:t>(A)</w:t>
            </w:r>
          </w:p>
          <w:p w:rsidR="007375D3" w:rsidRPr="007413A5" w:rsidRDefault="007375D3" w:rsidP="007375D3">
            <w:pPr>
              <w:spacing w:line="280" w:lineRule="exact"/>
              <w:jc w:val="center"/>
              <w:rPr>
                <w:rFonts w:ascii="新細明體" w:hAnsi="新細明體"/>
                <w:sz w:val="28"/>
                <w:szCs w:val="28"/>
              </w:rPr>
            </w:pPr>
          </w:p>
          <w:p w:rsidR="007413A5" w:rsidRPr="007413A5" w:rsidRDefault="007413A5" w:rsidP="007375D3">
            <w:pPr>
              <w:spacing w:line="280" w:lineRule="exact"/>
              <w:jc w:val="center"/>
              <w:rPr>
                <w:rFonts w:ascii="新細明體" w:hAnsi="新細明體"/>
                <w:sz w:val="28"/>
                <w:szCs w:val="28"/>
              </w:rPr>
            </w:pPr>
            <w:r w:rsidRPr="007413A5">
              <w:rPr>
                <w:rFonts w:ascii="新細明體" w:hAnsi="新細明體"/>
                <w:sz w:val="28"/>
                <w:szCs w:val="28"/>
              </w:rPr>
              <w:t>TCPRC-1</w:t>
            </w:r>
            <w:r w:rsidRPr="007413A5">
              <w:rPr>
                <w:rFonts w:ascii="新細明體" w:hAnsi="新細明體" w:hint="eastAsia"/>
                <w:sz w:val="28"/>
                <w:szCs w:val="28"/>
              </w:rPr>
              <w:t>8</w:t>
            </w:r>
            <w:r w:rsidRPr="007413A5">
              <w:rPr>
                <w:rFonts w:ascii="新細明體" w:hAnsi="新細明體"/>
                <w:sz w:val="28"/>
                <w:szCs w:val="28"/>
              </w:rPr>
              <w:t>-</w:t>
            </w:r>
          </w:p>
          <w:p w:rsidR="007413A5" w:rsidRPr="007413A5" w:rsidRDefault="0055524B" w:rsidP="007375D3">
            <w:pPr>
              <w:spacing w:line="240" w:lineRule="exact"/>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00088</w:t>
            </w:r>
          </w:p>
        </w:tc>
        <w:tc>
          <w:tcPr>
            <w:tcW w:w="1559" w:type="dxa"/>
            <w:tcBorders>
              <w:top w:val="single" w:sz="4" w:space="0" w:color="auto"/>
              <w:left w:val="single" w:sz="4" w:space="0" w:color="auto"/>
              <w:bottom w:val="single" w:sz="4" w:space="0" w:color="auto"/>
              <w:right w:val="single" w:sz="4" w:space="0" w:color="auto"/>
            </w:tcBorders>
            <w:vAlign w:val="center"/>
          </w:tcPr>
          <w:p w:rsidR="007413A5" w:rsidRPr="007413A5" w:rsidRDefault="007413A5" w:rsidP="007375D3">
            <w:pPr>
              <w:spacing w:line="320" w:lineRule="exact"/>
              <w:jc w:val="center"/>
              <w:rPr>
                <w:rFonts w:asciiTheme="majorEastAsia" w:eastAsiaTheme="majorEastAsia" w:hAnsiTheme="majorEastAsia"/>
                <w:sz w:val="28"/>
                <w:szCs w:val="28"/>
              </w:rPr>
            </w:pPr>
            <w:r w:rsidRPr="007413A5">
              <w:rPr>
                <w:rFonts w:asciiTheme="majorEastAsia" w:eastAsiaTheme="majorEastAsia" w:hAnsiTheme="majorEastAsia" w:hint="eastAsia"/>
                <w:sz w:val="28"/>
                <w:szCs w:val="28"/>
              </w:rPr>
              <w:t>4/10、11/10、18/10、25/10/2018</w:t>
            </w:r>
          </w:p>
          <w:p w:rsidR="007413A5" w:rsidRPr="007413A5" w:rsidRDefault="007413A5" w:rsidP="007375D3">
            <w:pPr>
              <w:spacing w:line="320" w:lineRule="exact"/>
              <w:jc w:val="center"/>
              <w:rPr>
                <w:rFonts w:asciiTheme="majorEastAsia" w:eastAsiaTheme="majorEastAsia" w:hAnsiTheme="majorEastAsia"/>
                <w:sz w:val="28"/>
                <w:szCs w:val="28"/>
              </w:rPr>
            </w:pPr>
            <w:r w:rsidRPr="007413A5">
              <w:rPr>
                <w:rFonts w:asciiTheme="majorEastAsia" w:eastAsiaTheme="majorEastAsia" w:hAnsiTheme="majorEastAsia" w:hint="eastAsia"/>
                <w:sz w:val="28"/>
                <w:szCs w:val="28"/>
              </w:rPr>
              <w:t>(逢四)</w:t>
            </w:r>
          </w:p>
          <w:p w:rsidR="007413A5" w:rsidRPr="007413A5" w:rsidRDefault="007413A5" w:rsidP="007375D3">
            <w:pPr>
              <w:spacing w:line="320" w:lineRule="exact"/>
              <w:jc w:val="center"/>
              <w:rPr>
                <w:rFonts w:asciiTheme="majorEastAsia" w:eastAsiaTheme="majorEastAsia" w:hAnsiTheme="majorEastAsia"/>
                <w:color w:val="FF0000"/>
                <w:sz w:val="28"/>
                <w:szCs w:val="28"/>
              </w:rPr>
            </w:pPr>
            <w:r w:rsidRPr="007413A5">
              <w:rPr>
                <w:rFonts w:asciiTheme="majorEastAsia" w:eastAsiaTheme="majorEastAsia" w:hAnsiTheme="majorEastAsia" w:hint="eastAsia"/>
                <w:sz w:val="28"/>
                <w:szCs w:val="28"/>
              </w:rPr>
              <w:t>共4節</w:t>
            </w:r>
          </w:p>
        </w:tc>
        <w:tc>
          <w:tcPr>
            <w:tcW w:w="709" w:type="dxa"/>
            <w:tcBorders>
              <w:top w:val="single" w:sz="4" w:space="0" w:color="auto"/>
              <w:left w:val="single" w:sz="4" w:space="0" w:color="auto"/>
              <w:bottom w:val="single" w:sz="4" w:space="0" w:color="auto"/>
              <w:right w:val="single" w:sz="4" w:space="0" w:color="auto"/>
            </w:tcBorders>
            <w:vAlign w:val="center"/>
          </w:tcPr>
          <w:p w:rsidR="007413A5" w:rsidRPr="007413A5" w:rsidRDefault="007413A5" w:rsidP="007375D3">
            <w:pPr>
              <w:spacing w:line="240" w:lineRule="exact"/>
              <w:jc w:val="center"/>
              <w:rPr>
                <w:rFonts w:asciiTheme="majorEastAsia" w:eastAsiaTheme="majorEastAsia" w:hAnsiTheme="majorEastAsia"/>
                <w:sz w:val="28"/>
                <w:szCs w:val="28"/>
              </w:rPr>
            </w:pPr>
            <w:r w:rsidRPr="007413A5">
              <w:rPr>
                <w:rFonts w:asciiTheme="majorEastAsia" w:eastAsiaTheme="majorEastAsia" w:hAnsiTheme="majorEastAsia" w:hint="eastAsia"/>
                <w:sz w:val="28"/>
                <w:szCs w:val="28"/>
              </w:rPr>
              <w:t>下午</w:t>
            </w:r>
          </w:p>
          <w:p w:rsidR="007413A5" w:rsidRPr="007413A5" w:rsidRDefault="007413A5" w:rsidP="007375D3">
            <w:pPr>
              <w:spacing w:line="240" w:lineRule="exact"/>
              <w:jc w:val="center"/>
              <w:rPr>
                <w:rFonts w:asciiTheme="majorEastAsia" w:eastAsiaTheme="majorEastAsia" w:hAnsiTheme="majorEastAsia"/>
                <w:sz w:val="28"/>
                <w:szCs w:val="28"/>
              </w:rPr>
            </w:pPr>
            <w:r w:rsidRPr="007413A5">
              <w:rPr>
                <w:rFonts w:asciiTheme="majorEastAsia" w:eastAsiaTheme="majorEastAsia" w:hAnsiTheme="majorEastAsia"/>
                <w:sz w:val="28"/>
                <w:szCs w:val="28"/>
              </w:rPr>
              <w:t>3:</w:t>
            </w:r>
            <w:r w:rsidRPr="007413A5">
              <w:rPr>
                <w:rFonts w:asciiTheme="majorEastAsia" w:eastAsiaTheme="majorEastAsia" w:hAnsiTheme="majorEastAsia" w:hint="eastAsia"/>
                <w:sz w:val="28"/>
                <w:szCs w:val="28"/>
              </w:rPr>
              <w:t>30</w:t>
            </w:r>
          </w:p>
          <w:p w:rsidR="007413A5" w:rsidRPr="007413A5" w:rsidRDefault="007413A5" w:rsidP="007375D3">
            <w:pPr>
              <w:spacing w:line="240" w:lineRule="exact"/>
              <w:jc w:val="center"/>
              <w:rPr>
                <w:rFonts w:asciiTheme="majorEastAsia" w:eastAsiaTheme="majorEastAsia" w:hAnsiTheme="majorEastAsia"/>
                <w:sz w:val="28"/>
                <w:szCs w:val="28"/>
              </w:rPr>
            </w:pPr>
            <w:r w:rsidRPr="007413A5">
              <w:rPr>
                <w:rFonts w:asciiTheme="majorEastAsia" w:eastAsiaTheme="majorEastAsia" w:hAnsiTheme="majorEastAsia"/>
                <w:sz w:val="28"/>
                <w:szCs w:val="28"/>
              </w:rPr>
              <w:t>-</w:t>
            </w:r>
          </w:p>
          <w:p w:rsidR="007413A5" w:rsidRPr="007413A5" w:rsidRDefault="007413A5" w:rsidP="007375D3">
            <w:pPr>
              <w:spacing w:line="240" w:lineRule="exact"/>
              <w:jc w:val="center"/>
              <w:rPr>
                <w:rFonts w:asciiTheme="majorEastAsia" w:eastAsiaTheme="majorEastAsia" w:hAnsiTheme="majorEastAsia"/>
                <w:sz w:val="28"/>
                <w:szCs w:val="28"/>
              </w:rPr>
            </w:pPr>
            <w:r w:rsidRPr="007413A5">
              <w:rPr>
                <w:rFonts w:asciiTheme="majorEastAsia" w:eastAsiaTheme="majorEastAsia" w:hAnsiTheme="majorEastAsia"/>
                <w:sz w:val="28"/>
                <w:szCs w:val="28"/>
              </w:rPr>
              <w:t>4:30</w:t>
            </w:r>
          </w:p>
        </w:tc>
        <w:tc>
          <w:tcPr>
            <w:tcW w:w="425" w:type="dxa"/>
            <w:vMerge/>
            <w:tcBorders>
              <w:left w:val="single" w:sz="4" w:space="0" w:color="auto"/>
              <w:right w:val="single" w:sz="4" w:space="0" w:color="auto"/>
            </w:tcBorders>
            <w:vAlign w:val="center"/>
            <w:hideMark/>
          </w:tcPr>
          <w:p w:rsidR="007413A5" w:rsidRPr="007413A5" w:rsidRDefault="007413A5" w:rsidP="007375D3">
            <w:pPr>
              <w:widowControl/>
              <w:rPr>
                <w:rFonts w:asciiTheme="majorEastAsia" w:eastAsiaTheme="majorEastAsia" w:hAnsiTheme="majorEastAsia"/>
                <w:kern w:val="0"/>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7413A5" w:rsidRPr="007413A5" w:rsidRDefault="007413A5" w:rsidP="007375D3">
            <w:pPr>
              <w:widowControl/>
              <w:snapToGrid w:val="0"/>
              <w:spacing w:line="300" w:lineRule="exact"/>
              <w:jc w:val="center"/>
              <w:rPr>
                <w:rFonts w:asciiTheme="majorEastAsia" w:eastAsiaTheme="majorEastAsia" w:hAnsiTheme="majorEastAsia"/>
                <w:kern w:val="0"/>
                <w:sz w:val="28"/>
                <w:szCs w:val="28"/>
              </w:rPr>
            </w:pPr>
            <w:r w:rsidRPr="007413A5">
              <w:rPr>
                <w:rFonts w:asciiTheme="majorEastAsia" w:eastAsiaTheme="majorEastAsia" w:hAnsiTheme="majorEastAsia" w:hint="eastAsia"/>
                <w:kern w:val="0"/>
                <w:sz w:val="28"/>
                <w:szCs w:val="28"/>
              </w:rPr>
              <w:t>3-6歲</w:t>
            </w:r>
          </w:p>
          <w:p w:rsidR="007413A5" w:rsidRPr="007413A5" w:rsidRDefault="007413A5" w:rsidP="007375D3">
            <w:pPr>
              <w:widowControl/>
              <w:snapToGrid w:val="0"/>
              <w:spacing w:line="300" w:lineRule="exact"/>
              <w:jc w:val="center"/>
              <w:rPr>
                <w:rFonts w:asciiTheme="majorEastAsia" w:eastAsiaTheme="majorEastAsia" w:hAnsiTheme="majorEastAsia"/>
                <w:kern w:val="0"/>
                <w:sz w:val="28"/>
                <w:szCs w:val="28"/>
              </w:rPr>
            </w:pPr>
            <w:r w:rsidRPr="007413A5">
              <w:rPr>
                <w:rFonts w:asciiTheme="majorEastAsia" w:eastAsiaTheme="majorEastAsia" w:hAnsiTheme="majorEastAsia" w:hint="eastAsia"/>
                <w:kern w:val="0"/>
                <w:sz w:val="28"/>
                <w:szCs w:val="28"/>
              </w:rPr>
              <w:t>兒童</w:t>
            </w:r>
          </w:p>
          <w:p w:rsidR="007413A5" w:rsidRPr="007413A5" w:rsidRDefault="007413A5" w:rsidP="007375D3">
            <w:pPr>
              <w:widowControl/>
              <w:snapToGrid w:val="0"/>
              <w:spacing w:line="300" w:lineRule="exact"/>
              <w:jc w:val="center"/>
              <w:rPr>
                <w:rFonts w:asciiTheme="majorEastAsia" w:eastAsiaTheme="majorEastAsia" w:hAnsiTheme="majorEastAsia"/>
                <w:kern w:val="0"/>
                <w:sz w:val="28"/>
                <w:szCs w:val="28"/>
              </w:rPr>
            </w:pPr>
            <w:r w:rsidRPr="007413A5">
              <w:rPr>
                <w:rFonts w:asciiTheme="majorEastAsia" w:eastAsiaTheme="majorEastAsia" w:hAnsiTheme="majorEastAsia" w:hint="eastAsia"/>
                <w:kern w:val="0"/>
                <w:sz w:val="28"/>
                <w:szCs w:val="28"/>
              </w:rPr>
              <w:t>(發展</w:t>
            </w:r>
          </w:p>
          <w:p w:rsidR="007413A5" w:rsidRPr="007413A5" w:rsidRDefault="007413A5" w:rsidP="007375D3">
            <w:pPr>
              <w:widowControl/>
              <w:snapToGrid w:val="0"/>
              <w:spacing w:line="300" w:lineRule="exact"/>
              <w:jc w:val="center"/>
              <w:rPr>
                <w:rFonts w:asciiTheme="majorEastAsia" w:eastAsiaTheme="majorEastAsia" w:hAnsiTheme="majorEastAsia"/>
                <w:kern w:val="0"/>
                <w:sz w:val="28"/>
                <w:szCs w:val="28"/>
              </w:rPr>
            </w:pPr>
            <w:r w:rsidRPr="007413A5">
              <w:rPr>
                <w:rFonts w:asciiTheme="majorEastAsia" w:eastAsiaTheme="majorEastAsia" w:hAnsiTheme="majorEastAsia" w:hint="eastAsia"/>
                <w:kern w:val="0"/>
                <w:sz w:val="28"/>
                <w:szCs w:val="28"/>
              </w:rPr>
              <w:t>障礙</w:t>
            </w:r>
          </w:p>
          <w:p w:rsidR="007413A5" w:rsidRPr="007413A5" w:rsidRDefault="007413A5" w:rsidP="007375D3">
            <w:pPr>
              <w:widowControl/>
              <w:snapToGrid w:val="0"/>
              <w:spacing w:line="300" w:lineRule="exact"/>
              <w:jc w:val="center"/>
              <w:rPr>
                <w:rFonts w:asciiTheme="majorEastAsia" w:eastAsiaTheme="majorEastAsia" w:hAnsiTheme="majorEastAsia"/>
                <w:kern w:val="0"/>
                <w:sz w:val="28"/>
                <w:szCs w:val="28"/>
              </w:rPr>
            </w:pPr>
            <w:r w:rsidRPr="007413A5">
              <w:rPr>
                <w:rFonts w:asciiTheme="majorEastAsia" w:eastAsiaTheme="majorEastAsia" w:hAnsiTheme="majorEastAsia" w:hint="eastAsia"/>
                <w:kern w:val="0"/>
                <w:sz w:val="28"/>
                <w:szCs w:val="28"/>
              </w:rPr>
              <w:t>兒童</w:t>
            </w:r>
          </w:p>
          <w:p w:rsidR="007413A5" w:rsidRPr="007413A5" w:rsidRDefault="007413A5" w:rsidP="007375D3">
            <w:pPr>
              <w:widowControl/>
              <w:snapToGrid w:val="0"/>
              <w:spacing w:line="300" w:lineRule="exact"/>
              <w:jc w:val="center"/>
              <w:rPr>
                <w:rFonts w:asciiTheme="majorEastAsia" w:eastAsiaTheme="majorEastAsia" w:hAnsiTheme="majorEastAsia"/>
                <w:kern w:val="0"/>
                <w:sz w:val="28"/>
                <w:szCs w:val="28"/>
              </w:rPr>
            </w:pPr>
            <w:r w:rsidRPr="007413A5">
              <w:rPr>
                <w:rFonts w:asciiTheme="majorEastAsia" w:eastAsiaTheme="majorEastAsia" w:hAnsiTheme="majorEastAsia" w:hint="eastAsia"/>
                <w:kern w:val="0"/>
                <w:sz w:val="28"/>
                <w:szCs w:val="28"/>
              </w:rPr>
              <w:t>優先)</w:t>
            </w:r>
          </w:p>
        </w:tc>
        <w:tc>
          <w:tcPr>
            <w:tcW w:w="425" w:type="dxa"/>
            <w:tcBorders>
              <w:top w:val="single" w:sz="4" w:space="0" w:color="auto"/>
              <w:left w:val="single" w:sz="4" w:space="0" w:color="auto"/>
              <w:bottom w:val="single" w:sz="4" w:space="0" w:color="auto"/>
              <w:right w:val="single" w:sz="4" w:space="0" w:color="auto"/>
            </w:tcBorders>
            <w:vAlign w:val="center"/>
          </w:tcPr>
          <w:p w:rsidR="007413A5" w:rsidRPr="007413A5" w:rsidRDefault="007413A5" w:rsidP="007375D3">
            <w:pPr>
              <w:widowControl/>
              <w:snapToGrid w:val="0"/>
              <w:spacing w:line="0" w:lineRule="atLeast"/>
              <w:jc w:val="center"/>
              <w:rPr>
                <w:rFonts w:asciiTheme="majorEastAsia" w:eastAsiaTheme="majorEastAsia" w:hAnsiTheme="majorEastAsia"/>
                <w:sz w:val="28"/>
                <w:szCs w:val="28"/>
              </w:rPr>
            </w:pPr>
            <w:r w:rsidRPr="007413A5">
              <w:rPr>
                <w:rFonts w:asciiTheme="majorEastAsia" w:eastAsiaTheme="majorEastAsia" w:hAnsiTheme="majorEastAsia" w:hint="eastAsia"/>
                <w:sz w:val="28"/>
                <w:szCs w:val="28"/>
              </w:rPr>
              <w:t>6人</w:t>
            </w:r>
          </w:p>
        </w:tc>
        <w:tc>
          <w:tcPr>
            <w:tcW w:w="709" w:type="dxa"/>
            <w:tcBorders>
              <w:top w:val="single" w:sz="4" w:space="0" w:color="auto"/>
              <w:left w:val="single" w:sz="4" w:space="0" w:color="auto"/>
              <w:bottom w:val="single" w:sz="4" w:space="0" w:color="auto"/>
              <w:right w:val="single" w:sz="4" w:space="0" w:color="auto"/>
            </w:tcBorders>
            <w:vAlign w:val="center"/>
          </w:tcPr>
          <w:p w:rsidR="007413A5" w:rsidRPr="007413A5" w:rsidRDefault="007413A5" w:rsidP="007375D3">
            <w:pPr>
              <w:jc w:val="center"/>
              <w:rPr>
                <w:rFonts w:asciiTheme="minorEastAsia" w:eastAsiaTheme="minorEastAsia" w:hAnsiTheme="minorEastAsia"/>
              </w:rPr>
            </w:pPr>
            <w:r w:rsidRPr="007413A5">
              <w:rPr>
                <w:rFonts w:asciiTheme="minorEastAsia" w:eastAsiaTheme="minorEastAsia" w:hAnsiTheme="minorEastAsia"/>
                <w:lang w:eastAsia="zh-HK"/>
              </w:rPr>
              <w:t>$2</w:t>
            </w:r>
            <w:r w:rsidRPr="007413A5">
              <w:rPr>
                <w:rFonts w:asciiTheme="minorEastAsia" w:eastAsiaTheme="minorEastAsia" w:hAnsiTheme="minorEastAsia" w:hint="eastAsia"/>
              </w:rPr>
              <w:t>40</w:t>
            </w:r>
          </w:p>
          <w:p w:rsidR="007413A5" w:rsidRPr="007413A5" w:rsidRDefault="007413A5" w:rsidP="007375D3">
            <w:pPr>
              <w:jc w:val="center"/>
              <w:rPr>
                <w:rFonts w:asciiTheme="minorEastAsia" w:eastAsiaTheme="minorEastAsia" w:hAnsiTheme="minorEastAsia"/>
                <w:lang w:eastAsia="zh-HK"/>
              </w:rPr>
            </w:pPr>
            <w:r w:rsidRPr="007413A5">
              <w:rPr>
                <w:rFonts w:asciiTheme="minorEastAsia" w:eastAsiaTheme="minorEastAsia" w:hAnsiTheme="minorEastAsia" w:hint="eastAsia"/>
              </w:rPr>
              <w:t>(費用已包材料)</w:t>
            </w:r>
          </w:p>
        </w:tc>
        <w:tc>
          <w:tcPr>
            <w:tcW w:w="4111" w:type="dxa"/>
            <w:tcBorders>
              <w:top w:val="single" w:sz="4" w:space="0" w:color="auto"/>
              <w:left w:val="single" w:sz="4" w:space="0" w:color="auto"/>
              <w:right w:val="single" w:sz="4" w:space="0" w:color="auto"/>
            </w:tcBorders>
          </w:tcPr>
          <w:p w:rsidR="007413A5" w:rsidRDefault="007413A5" w:rsidP="007375D3">
            <w:pPr>
              <w:spacing w:line="300" w:lineRule="exact"/>
              <w:jc w:val="both"/>
              <w:rPr>
                <w:rFonts w:asciiTheme="minorEastAsia" w:eastAsiaTheme="minorEastAsia" w:hAnsiTheme="minorEastAsia"/>
                <w:sz w:val="28"/>
                <w:szCs w:val="28"/>
              </w:rPr>
            </w:pPr>
            <w:r w:rsidRPr="007413A5">
              <w:rPr>
                <w:rFonts w:asciiTheme="minorEastAsia" w:eastAsiaTheme="minorEastAsia" w:hAnsiTheme="minorEastAsia" w:hint="eastAsia"/>
                <w:sz w:val="28"/>
                <w:szCs w:val="28"/>
              </w:rPr>
              <w:t>幼兒導師透過不同形式的藝術活動，啟發兒童自發性地進行創作，以及讓兒童接觸不同的物料質感，刺激他們的感官感覺，同時為他們帶來視覺、感官的刺激，從而提高幼兒對色彩的敏感度。</w:t>
            </w:r>
          </w:p>
          <w:p w:rsidR="002F67AD" w:rsidRPr="007413A5" w:rsidRDefault="002F67AD" w:rsidP="007375D3">
            <w:pPr>
              <w:spacing w:line="300" w:lineRule="exact"/>
              <w:jc w:val="both"/>
              <w:rPr>
                <w:rFonts w:asciiTheme="minorEastAsia" w:eastAsiaTheme="minorEastAsia" w:hAnsiTheme="minorEastAsia"/>
                <w:sz w:val="28"/>
                <w:szCs w:val="28"/>
              </w:rPr>
            </w:pPr>
          </w:p>
          <w:p w:rsidR="007413A5" w:rsidRPr="007413A5" w:rsidRDefault="007413A5" w:rsidP="007375D3">
            <w:pPr>
              <w:spacing w:line="300" w:lineRule="exact"/>
              <w:jc w:val="both"/>
              <w:rPr>
                <w:rFonts w:asciiTheme="minorEastAsia" w:eastAsiaTheme="minorEastAsia" w:hAnsiTheme="minorEastAsia"/>
                <w:b/>
                <w:sz w:val="28"/>
                <w:szCs w:val="28"/>
              </w:rPr>
            </w:pPr>
            <w:r w:rsidRPr="007413A5">
              <w:rPr>
                <w:rFonts w:asciiTheme="minorEastAsia" w:eastAsiaTheme="minorEastAsia" w:hAnsiTheme="minorEastAsia" w:hint="eastAsia"/>
                <w:b/>
                <w:sz w:val="28"/>
                <w:szCs w:val="28"/>
              </w:rPr>
              <w:t>*已評估未有服務兒童優先</w:t>
            </w:r>
          </w:p>
        </w:tc>
        <w:tc>
          <w:tcPr>
            <w:tcW w:w="567" w:type="dxa"/>
            <w:vMerge/>
            <w:tcBorders>
              <w:left w:val="single" w:sz="4" w:space="0" w:color="auto"/>
              <w:right w:val="single" w:sz="4" w:space="0" w:color="auto"/>
            </w:tcBorders>
            <w:vAlign w:val="center"/>
            <w:hideMark/>
          </w:tcPr>
          <w:p w:rsidR="007413A5" w:rsidRPr="00B91E44" w:rsidRDefault="007413A5" w:rsidP="007375D3">
            <w:pPr>
              <w:widowControl/>
              <w:rPr>
                <w:rFonts w:asciiTheme="minorEastAsia" w:eastAsiaTheme="minorEastAsia" w:hAnsiTheme="minorEastAsia"/>
                <w:b/>
                <w:sz w:val="28"/>
                <w:szCs w:val="28"/>
                <w:lang w:eastAsia="zh-HK"/>
              </w:rPr>
            </w:pPr>
          </w:p>
        </w:tc>
      </w:tr>
      <w:tr w:rsidR="007413A5" w:rsidTr="007375D3">
        <w:trPr>
          <w:trHeight w:val="1698"/>
        </w:trPr>
        <w:tc>
          <w:tcPr>
            <w:tcW w:w="1135" w:type="dxa"/>
            <w:tcBorders>
              <w:top w:val="single" w:sz="4" w:space="0" w:color="auto"/>
              <w:left w:val="single" w:sz="4" w:space="0" w:color="auto"/>
              <w:bottom w:val="single" w:sz="4" w:space="0" w:color="auto"/>
              <w:right w:val="single" w:sz="4" w:space="0" w:color="auto"/>
            </w:tcBorders>
            <w:vAlign w:val="center"/>
          </w:tcPr>
          <w:p w:rsidR="007413A5" w:rsidRPr="007413A5" w:rsidRDefault="007413A5" w:rsidP="007375D3">
            <w:pPr>
              <w:spacing w:line="280" w:lineRule="exact"/>
              <w:jc w:val="center"/>
              <w:rPr>
                <w:rFonts w:ascii="新細明體" w:hAnsi="新細明體"/>
                <w:sz w:val="28"/>
                <w:szCs w:val="28"/>
              </w:rPr>
            </w:pPr>
          </w:p>
          <w:p w:rsidR="00891C51" w:rsidRDefault="007413A5" w:rsidP="007375D3">
            <w:pPr>
              <w:spacing w:line="280" w:lineRule="exact"/>
              <w:jc w:val="center"/>
              <w:rPr>
                <w:rFonts w:ascii="新細明體" w:hAnsi="新細明體"/>
                <w:sz w:val="28"/>
                <w:szCs w:val="28"/>
              </w:rPr>
            </w:pPr>
            <w:r w:rsidRPr="007413A5">
              <w:rPr>
                <w:rFonts w:ascii="新細明體" w:hAnsi="新細明體" w:hint="eastAsia"/>
                <w:sz w:val="28"/>
                <w:szCs w:val="28"/>
              </w:rPr>
              <w:t>小肌</w:t>
            </w:r>
          </w:p>
          <w:p w:rsidR="007413A5" w:rsidRDefault="007413A5" w:rsidP="007375D3">
            <w:pPr>
              <w:spacing w:line="280" w:lineRule="exact"/>
              <w:jc w:val="center"/>
              <w:rPr>
                <w:rFonts w:ascii="新細明體" w:hAnsi="新細明體"/>
                <w:sz w:val="28"/>
                <w:szCs w:val="28"/>
              </w:rPr>
            </w:pPr>
            <w:proofErr w:type="gramStart"/>
            <w:r w:rsidRPr="007413A5">
              <w:rPr>
                <w:rFonts w:ascii="新細明體" w:hAnsi="新細明體" w:hint="eastAsia"/>
                <w:sz w:val="28"/>
                <w:szCs w:val="28"/>
              </w:rPr>
              <w:t>圖藝班</w:t>
            </w:r>
            <w:proofErr w:type="gramEnd"/>
            <w:r w:rsidRPr="007413A5">
              <w:rPr>
                <w:rFonts w:ascii="新細明體" w:hAnsi="新細明體" w:hint="eastAsia"/>
                <w:sz w:val="28"/>
                <w:szCs w:val="28"/>
              </w:rPr>
              <w:t>(B)</w:t>
            </w:r>
          </w:p>
          <w:p w:rsidR="007375D3" w:rsidRPr="007413A5" w:rsidRDefault="007375D3" w:rsidP="007375D3">
            <w:pPr>
              <w:spacing w:line="280" w:lineRule="exact"/>
              <w:jc w:val="center"/>
              <w:rPr>
                <w:rFonts w:ascii="新細明體" w:hAnsi="新細明體"/>
                <w:sz w:val="28"/>
                <w:szCs w:val="28"/>
              </w:rPr>
            </w:pPr>
          </w:p>
          <w:p w:rsidR="007413A5" w:rsidRPr="007413A5" w:rsidRDefault="007413A5" w:rsidP="007375D3">
            <w:pPr>
              <w:spacing w:line="280" w:lineRule="exact"/>
              <w:jc w:val="center"/>
              <w:rPr>
                <w:rFonts w:ascii="新細明體" w:hAnsi="新細明體"/>
                <w:sz w:val="28"/>
                <w:szCs w:val="28"/>
              </w:rPr>
            </w:pPr>
            <w:r w:rsidRPr="007413A5">
              <w:rPr>
                <w:rFonts w:ascii="新細明體" w:hAnsi="新細明體"/>
                <w:sz w:val="28"/>
                <w:szCs w:val="28"/>
              </w:rPr>
              <w:t>TCPRC-1</w:t>
            </w:r>
            <w:r w:rsidRPr="007413A5">
              <w:rPr>
                <w:rFonts w:ascii="新細明體" w:hAnsi="新細明體" w:hint="eastAsia"/>
                <w:sz w:val="28"/>
                <w:szCs w:val="28"/>
              </w:rPr>
              <w:t>8</w:t>
            </w:r>
            <w:r w:rsidRPr="007413A5">
              <w:rPr>
                <w:rFonts w:ascii="新細明體" w:hAnsi="新細明體"/>
                <w:sz w:val="28"/>
                <w:szCs w:val="28"/>
              </w:rPr>
              <w:t>-</w:t>
            </w:r>
          </w:p>
          <w:p w:rsidR="007413A5" w:rsidRPr="007413A5" w:rsidRDefault="0055524B" w:rsidP="0055524B">
            <w:pPr>
              <w:spacing w:line="240" w:lineRule="exact"/>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00089</w:t>
            </w:r>
          </w:p>
          <w:p w:rsidR="007413A5" w:rsidRPr="007413A5" w:rsidRDefault="007413A5" w:rsidP="007375D3">
            <w:pPr>
              <w:spacing w:line="240" w:lineRule="exact"/>
              <w:jc w:val="center"/>
              <w:rPr>
                <w:rFonts w:asciiTheme="minorEastAsia" w:eastAsiaTheme="minorEastAsia" w:hAnsiTheme="minorEastAsia"/>
                <w:sz w:val="28"/>
                <w:szCs w:val="28"/>
              </w:rPr>
            </w:pPr>
          </w:p>
        </w:tc>
        <w:tc>
          <w:tcPr>
            <w:tcW w:w="1559" w:type="dxa"/>
            <w:tcBorders>
              <w:top w:val="single" w:sz="4" w:space="0" w:color="auto"/>
              <w:left w:val="single" w:sz="4" w:space="0" w:color="auto"/>
              <w:bottom w:val="single" w:sz="4" w:space="0" w:color="auto"/>
              <w:right w:val="single" w:sz="4" w:space="0" w:color="auto"/>
            </w:tcBorders>
            <w:vAlign w:val="center"/>
          </w:tcPr>
          <w:p w:rsidR="007413A5" w:rsidRPr="007413A5" w:rsidRDefault="007413A5" w:rsidP="007375D3">
            <w:pPr>
              <w:spacing w:line="240" w:lineRule="exact"/>
              <w:jc w:val="center"/>
              <w:rPr>
                <w:rFonts w:asciiTheme="minorEastAsia" w:eastAsiaTheme="minorEastAsia" w:hAnsiTheme="minorEastAsia"/>
                <w:sz w:val="28"/>
                <w:szCs w:val="28"/>
              </w:rPr>
            </w:pPr>
            <w:r w:rsidRPr="007413A5">
              <w:rPr>
                <w:rFonts w:asciiTheme="minorEastAsia" w:eastAsiaTheme="minorEastAsia" w:hAnsiTheme="minorEastAsia" w:hint="eastAsia"/>
                <w:sz w:val="28"/>
                <w:szCs w:val="28"/>
              </w:rPr>
              <w:t>22/11、29/11、6/12、13/12/2018 (逢</w:t>
            </w:r>
            <w:r w:rsidRPr="007413A5">
              <w:rPr>
                <w:rFonts w:asciiTheme="minorEastAsia" w:eastAsiaTheme="minorEastAsia" w:hAnsiTheme="minorEastAsia" w:hint="eastAsia"/>
                <w:sz w:val="28"/>
                <w:szCs w:val="28"/>
                <w:lang w:eastAsia="zh-HK"/>
              </w:rPr>
              <w:t>四</w:t>
            </w:r>
            <w:r w:rsidRPr="007413A5">
              <w:rPr>
                <w:rFonts w:asciiTheme="minorEastAsia" w:eastAsiaTheme="minorEastAsia" w:hAnsiTheme="minorEastAsia" w:hint="eastAsia"/>
                <w:sz w:val="28"/>
                <w:szCs w:val="28"/>
              </w:rPr>
              <w:t>)</w:t>
            </w:r>
          </w:p>
          <w:p w:rsidR="007413A5" w:rsidRPr="007413A5" w:rsidRDefault="007413A5" w:rsidP="007375D3">
            <w:pPr>
              <w:spacing w:line="320" w:lineRule="exact"/>
              <w:jc w:val="center"/>
              <w:rPr>
                <w:rFonts w:asciiTheme="majorEastAsia" w:eastAsiaTheme="majorEastAsia" w:hAnsiTheme="majorEastAsia"/>
                <w:sz w:val="28"/>
                <w:szCs w:val="28"/>
              </w:rPr>
            </w:pPr>
            <w:r w:rsidRPr="007413A5">
              <w:rPr>
                <w:rFonts w:asciiTheme="minorEastAsia" w:eastAsiaTheme="minorEastAsia" w:hAnsiTheme="minorEastAsia" w:hint="eastAsia"/>
                <w:sz w:val="28"/>
                <w:szCs w:val="28"/>
              </w:rPr>
              <w:t>共4節</w:t>
            </w:r>
          </w:p>
        </w:tc>
        <w:tc>
          <w:tcPr>
            <w:tcW w:w="709" w:type="dxa"/>
            <w:tcBorders>
              <w:top w:val="single" w:sz="4" w:space="0" w:color="auto"/>
              <w:left w:val="single" w:sz="4" w:space="0" w:color="auto"/>
              <w:bottom w:val="single" w:sz="4" w:space="0" w:color="auto"/>
              <w:right w:val="single" w:sz="4" w:space="0" w:color="auto"/>
            </w:tcBorders>
            <w:vAlign w:val="center"/>
          </w:tcPr>
          <w:p w:rsidR="007413A5" w:rsidRPr="007413A5" w:rsidRDefault="007413A5" w:rsidP="007375D3">
            <w:pPr>
              <w:spacing w:line="240" w:lineRule="exact"/>
              <w:jc w:val="center"/>
              <w:rPr>
                <w:rFonts w:asciiTheme="majorEastAsia" w:eastAsiaTheme="majorEastAsia" w:hAnsiTheme="majorEastAsia"/>
                <w:sz w:val="28"/>
                <w:szCs w:val="28"/>
              </w:rPr>
            </w:pPr>
            <w:r w:rsidRPr="007413A5">
              <w:rPr>
                <w:rFonts w:asciiTheme="majorEastAsia" w:eastAsiaTheme="majorEastAsia" w:hAnsiTheme="majorEastAsia" w:hint="eastAsia"/>
                <w:sz w:val="28"/>
                <w:szCs w:val="28"/>
              </w:rPr>
              <w:t>下午</w:t>
            </w:r>
          </w:p>
          <w:p w:rsidR="007413A5" w:rsidRPr="007413A5" w:rsidRDefault="007413A5" w:rsidP="007375D3">
            <w:pPr>
              <w:spacing w:line="240" w:lineRule="exact"/>
              <w:jc w:val="center"/>
              <w:rPr>
                <w:rFonts w:asciiTheme="majorEastAsia" w:eastAsiaTheme="majorEastAsia" w:hAnsiTheme="majorEastAsia"/>
                <w:sz w:val="28"/>
                <w:szCs w:val="28"/>
              </w:rPr>
            </w:pPr>
            <w:r w:rsidRPr="007413A5">
              <w:rPr>
                <w:rFonts w:asciiTheme="majorEastAsia" w:eastAsiaTheme="majorEastAsia" w:hAnsiTheme="majorEastAsia"/>
                <w:sz w:val="28"/>
                <w:szCs w:val="28"/>
              </w:rPr>
              <w:t>4:30</w:t>
            </w:r>
          </w:p>
          <w:p w:rsidR="007413A5" w:rsidRPr="007413A5" w:rsidRDefault="007413A5" w:rsidP="007375D3">
            <w:pPr>
              <w:spacing w:line="240" w:lineRule="exact"/>
              <w:jc w:val="center"/>
              <w:rPr>
                <w:rFonts w:asciiTheme="majorEastAsia" w:eastAsiaTheme="majorEastAsia" w:hAnsiTheme="majorEastAsia"/>
                <w:sz w:val="28"/>
                <w:szCs w:val="28"/>
              </w:rPr>
            </w:pPr>
            <w:r w:rsidRPr="007413A5">
              <w:rPr>
                <w:rFonts w:asciiTheme="majorEastAsia" w:eastAsiaTheme="majorEastAsia" w:hAnsiTheme="majorEastAsia"/>
                <w:sz w:val="28"/>
                <w:szCs w:val="28"/>
              </w:rPr>
              <w:t>-</w:t>
            </w:r>
          </w:p>
          <w:p w:rsidR="007413A5" w:rsidRPr="007413A5" w:rsidRDefault="007413A5" w:rsidP="007375D3">
            <w:pPr>
              <w:spacing w:line="240" w:lineRule="exact"/>
              <w:jc w:val="center"/>
              <w:rPr>
                <w:rFonts w:asciiTheme="majorEastAsia" w:eastAsiaTheme="majorEastAsia" w:hAnsiTheme="majorEastAsia"/>
                <w:sz w:val="28"/>
                <w:szCs w:val="28"/>
              </w:rPr>
            </w:pPr>
            <w:r w:rsidRPr="007413A5">
              <w:rPr>
                <w:rFonts w:asciiTheme="majorEastAsia" w:eastAsiaTheme="majorEastAsia" w:hAnsiTheme="majorEastAsia"/>
                <w:sz w:val="28"/>
                <w:szCs w:val="28"/>
              </w:rPr>
              <w:t>5:30</w:t>
            </w:r>
          </w:p>
        </w:tc>
        <w:tc>
          <w:tcPr>
            <w:tcW w:w="425" w:type="dxa"/>
            <w:vMerge/>
            <w:tcBorders>
              <w:left w:val="single" w:sz="4" w:space="0" w:color="auto"/>
              <w:right w:val="single" w:sz="4" w:space="0" w:color="auto"/>
            </w:tcBorders>
            <w:vAlign w:val="center"/>
          </w:tcPr>
          <w:p w:rsidR="007413A5" w:rsidRPr="007413A5" w:rsidRDefault="007413A5" w:rsidP="007375D3">
            <w:pPr>
              <w:widowControl/>
              <w:rPr>
                <w:rFonts w:asciiTheme="majorEastAsia" w:eastAsiaTheme="majorEastAsia" w:hAnsiTheme="majorEastAsia"/>
                <w:kern w:val="0"/>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7413A5" w:rsidRPr="007413A5" w:rsidRDefault="007413A5" w:rsidP="007375D3">
            <w:pPr>
              <w:spacing w:line="280" w:lineRule="exact"/>
              <w:jc w:val="center"/>
              <w:rPr>
                <w:rFonts w:asciiTheme="minorEastAsia" w:eastAsiaTheme="minorEastAsia" w:hAnsiTheme="minorEastAsia"/>
                <w:sz w:val="28"/>
                <w:szCs w:val="28"/>
                <w:lang w:eastAsia="zh-HK"/>
              </w:rPr>
            </w:pPr>
            <w:r w:rsidRPr="007413A5">
              <w:rPr>
                <w:rFonts w:asciiTheme="minorEastAsia" w:eastAsiaTheme="minorEastAsia" w:hAnsiTheme="minorEastAsia" w:hint="eastAsia"/>
                <w:sz w:val="28"/>
                <w:szCs w:val="28"/>
              </w:rPr>
              <w:t>4</w:t>
            </w:r>
            <w:r w:rsidRPr="007413A5">
              <w:rPr>
                <w:rFonts w:asciiTheme="minorEastAsia" w:eastAsiaTheme="minorEastAsia" w:hAnsiTheme="minorEastAsia" w:hint="eastAsia"/>
                <w:sz w:val="28"/>
                <w:szCs w:val="28"/>
                <w:lang w:eastAsia="zh-HK"/>
              </w:rPr>
              <w:t>-6歲</w:t>
            </w:r>
          </w:p>
          <w:p w:rsidR="007413A5" w:rsidRPr="007413A5" w:rsidRDefault="007413A5" w:rsidP="007375D3">
            <w:pPr>
              <w:spacing w:line="280" w:lineRule="exact"/>
              <w:jc w:val="center"/>
              <w:rPr>
                <w:rFonts w:asciiTheme="minorEastAsia" w:eastAsiaTheme="minorEastAsia" w:hAnsiTheme="minorEastAsia"/>
                <w:sz w:val="28"/>
                <w:szCs w:val="28"/>
                <w:lang w:eastAsia="zh-HK"/>
              </w:rPr>
            </w:pPr>
            <w:r w:rsidRPr="007413A5">
              <w:rPr>
                <w:rFonts w:asciiTheme="minorEastAsia" w:eastAsiaTheme="minorEastAsia" w:hAnsiTheme="minorEastAsia" w:hint="eastAsia"/>
                <w:sz w:val="28"/>
                <w:szCs w:val="28"/>
                <w:lang w:eastAsia="zh-HK"/>
              </w:rPr>
              <w:t>發展</w:t>
            </w:r>
          </w:p>
          <w:p w:rsidR="007413A5" w:rsidRPr="007413A5" w:rsidRDefault="007413A5" w:rsidP="007375D3">
            <w:pPr>
              <w:spacing w:line="280" w:lineRule="exact"/>
              <w:jc w:val="center"/>
              <w:rPr>
                <w:rFonts w:asciiTheme="minorEastAsia" w:eastAsiaTheme="minorEastAsia" w:hAnsiTheme="minorEastAsia"/>
                <w:sz w:val="28"/>
                <w:szCs w:val="28"/>
                <w:lang w:eastAsia="zh-HK"/>
              </w:rPr>
            </w:pPr>
            <w:r w:rsidRPr="007413A5">
              <w:rPr>
                <w:rFonts w:asciiTheme="minorEastAsia" w:eastAsiaTheme="minorEastAsia" w:hAnsiTheme="minorEastAsia" w:hint="eastAsia"/>
                <w:sz w:val="28"/>
                <w:szCs w:val="28"/>
                <w:lang w:eastAsia="zh-HK"/>
              </w:rPr>
              <w:t>障礙</w:t>
            </w:r>
          </w:p>
          <w:p w:rsidR="007413A5" w:rsidRPr="007413A5" w:rsidRDefault="007413A5" w:rsidP="007375D3">
            <w:pPr>
              <w:widowControl/>
              <w:snapToGrid w:val="0"/>
              <w:spacing w:line="300" w:lineRule="exact"/>
              <w:jc w:val="center"/>
              <w:rPr>
                <w:rFonts w:asciiTheme="majorEastAsia" w:eastAsiaTheme="majorEastAsia" w:hAnsiTheme="majorEastAsia"/>
                <w:kern w:val="0"/>
                <w:sz w:val="28"/>
                <w:szCs w:val="28"/>
              </w:rPr>
            </w:pPr>
            <w:r w:rsidRPr="007413A5">
              <w:rPr>
                <w:rFonts w:asciiTheme="minorEastAsia" w:eastAsiaTheme="minorEastAsia" w:hAnsiTheme="minorEastAsia" w:hint="eastAsia"/>
                <w:sz w:val="28"/>
                <w:szCs w:val="28"/>
                <w:lang w:eastAsia="zh-HK"/>
              </w:rPr>
              <w:t>兒童</w:t>
            </w:r>
          </w:p>
        </w:tc>
        <w:tc>
          <w:tcPr>
            <w:tcW w:w="425" w:type="dxa"/>
            <w:tcBorders>
              <w:top w:val="single" w:sz="4" w:space="0" w:color="auto"/>
              <w:left w:val="single" w:sz="4" w:space="0" w:color="auto"/>
              <w:bottom w:val="single" w:sz="4" w:space="0" w:color="auto"/>
              <w:right w:val="single" w:sz="4" w:space="0" w:color="auto"/>
            </w:tcBorders>
            <w:vAlign w:val="center"/>
          </w:tcPr>
          <w:p w:rsidR="007413A5" w:rsidRPr="007413A5" w:rsidRDefault="007413A5" w:rsidP="007375D3">
            <w:pPr>
              <w:spacing w:line="280" w:lineRule="exact"/>
              <w:jc w:val="center"/>
              <w:rPr>
                <w:rFonts w:asciiTheme="minorEastAsia" w:eastAsiaTheme="minorEastAsia" w:hAnsiTheme="minorEastAsia"/>
                <w:sz w:val="28"/>
                <w:szCs w:val="28"/>
              </w:rPr>
            </w:pPr>
            <w:r w:rsidRPr="007413A5">
              <w:rPr>
                <w:rFonts w:asciiTheme="minorEastAsia" w:eastAsiaTheme="minorEastAsia" w:hAnsiTheme="minorEastAsia"/>
                <w:sz w:val="28"/>
                <w:szCs w:val="28"/>
              </w:rPr>
              <w:t>6</w:t>
            </w:r>
          </w:p>
          <w:p w:rsidR="007413A5" w:rsidRPr="007413A5" w:rsidRDefault="007413A5" w:rsidP="007375D3">
            <w:pPr>
              <w:widowControl/>
              <w:snapToGrid w:val="0"/>
              <w:spacing w:line="0" w:lineRule="atLeast"/>
              <w:jc w:val="center"/>
              <w:rPr>
                <w:rFonts w:asciiTheme="majorEastAsia" w:eastAsiaTheme="majorEastAsia" w:hAnsiTheme="majorEastAsia"/>
                <w:sz w:val="28"/>
                <w:szCs w:val="28"/>
              </w:rPr>
            </w:pPr>
            <w:r w:rsidRPr="007413A5">
              <w:rPr>
                <w:rFonts w:asciiTheme="minorEastAsia" w:eastAsiaTheme="minorEastAsia" w:hAnsiTheme="minorEastAsia" w:hint="eastAsia"/>
                <w:sz w:val="28"/>
                <w:szCs w:val="28"/>
              </w:rPr>
              <w:t>人</w:t>
            </w:r>
            <w:r w:rsidRPr="007413A5">
              <w:rPr>
                <w:rFonts w:asciiTheme="minorEastAsia" w:eastAsiaTheme="minorEastAsia" w:hAnsiTheme="minorEastAsia" w:hint="eastAsia"/>
                <w:sz w:val="28"/>
                <w:szCs w:val="28"/>
              </w:rPr>
              <w:tab/>
            </w:r>
          </w:p>
        </w:tc>
        <w:tc>
          <w:tcPr>
            <w:tcW w:w="709" w:type="dxa"/>
            <w:tcBorders>
              <w:top w:val="single" w:sz="4" w:space="0" w:color="auto"/>
              <w:left w:val="single" w:sz="4" w:space="0" w:color="auto"/>
              <w:bottom w:val="single" w:sz="4" w:space="0" w:color="auto"/>
              <w:right w:val="single" w:sz="4" w:space="0" w:color="auto"/>
            </w:tcBorders>
            <w:vAlign w:val="center"/>
          </w:tcPr>
          <w:p w:rsidR="007413A5" w:rsidRPr="007413A5" w:rsidRDefault="007413A5" w:rsidP="007375D3">
            <w:pPr>
              <w:jc w:val="center"/>
              <w:rPr>
                <w:rFonts w:asciiTheme="minorEastAsia" w:eastAsiaTheme="minorEastAsia" w:hAnsiTheme="minorEastAsia"/>
                <w:lang w:eastAsia="zh-HK"/>
              </w:rPr>
            </w:pPr>
            <w:r w:rsidRPr="007413A5">
              <w:rPr>
                <w:rFonts w:asciiTheme="minorEastAsia" w:eastAsiaTheme="minorEastAsia" w:hAnsiTheme="minorEastAsia" w:hint="eastAsia"/>
              </w:rPr>
              <w:t>$240(費用已包材料)</w:t>
            </w:r>
          </w:p>
        </w:tc>
        <w:tc>
          <w:tcPr>
            <w:tcW w:w="4111" w:type="dxa"/>
            <w:tcBorders>
              <w:left w:val="single" w:sz="4" w:space="0" w:color="auto"/>
              <w:right w:val="single" w:sz="4" w:space="0" w:color="auto"/>
            </w:tcBorders>
          </w:tcPr>
          <w:p w:rsidR="007413A5" w:rsidRDefault="00891C51" w:rsidP="007375D3">
            <w:pPr>
              <w:spacing w:line="300" w:lineRule="exact"/>
              <w:jc w:val="both"/>
              <w:rPr>
                <w:rFonts w:asciiTheme="minorEastAsia" w:eastAsiaTheme="minorEastAsia" w:hAnsiTheme="minorEastAsia"/>
                <w:sz w:val="28"/>
                <w:szCs w:val="28"/>
              </w:rPr>
            </w:pPr>
            <w:r>
              <w:rPr>
                <w:rFonts w:ascii="金梅毛顏楷體" w:eastAsia="金梅毛顏楷體" w:hAnsi="新細明體" w:hint="eastAsia"/>
                <w:b/>
                <w:noProof/>
                <w:color w:val="000000"/>
                <w:sz w:val="36"/>
                <w:szCs w:val="36"/>
              </w:rPr>
              <mc:AlternateContent>
                <mc:Choice Requires="wps">
                  <w:drawing>
                    <wp:anchor distT="0" distB="0" distL="114300" distR="114300" simplePos="0" relativeHeight="251792384" behindDoc="0" locked="0" layoutInCell="1" allowOverlap="1" wp14:anchorId="5E1940A6" wp14:editId="09D206F6">
                      <wp:simplePos x="0" y="0"/>
                      <wp:positionH relativeFrom="margin">
                        <wp:posOffset>2216150</wp:posOffset>
                      </wp:positionH>
                      <wp:positionV relativeFrom="paragraph">
                        <wp:posOffset>-281305</wp:posOffset>
                      </wp:positionV>
                      <wp:extent cx="942975" cy="523875"/>
                      <wp:effectExtent l="0" t="0" r="0" b="9525"/>
                      <wp:wrapNone/>
                      <wp:docPr id="18" name="文字方塊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523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1F84" w:rsidRPr="002D484E" w:rsidRDefault="00501F84" w:rsidP="00891C51">
                                  <w:pPr>
                                    <w:autoSpaceDE w:val="0"/>
                                    <w:autoSpaceDN w:val="0"/>
                                    <w:adjustRightInd w:val="0"/>
                                    <w:rPr>
                                      <w:rFonts w:eastAsia="標楷體"/>
                                      <w:sz w:val="22"/>
                                      <w:szCs w:val="22"/>
                                    </w:rPr>
                                  </w:pPr>
                                  <w:r w:rsidRPr="002D484E">
                                    <w:rPr>
                                      <w:rFonts w:ascii="標楷體" w:eastAsia="標楷體" w:cs="標楷體" w:hint="eastAsia"/>
                                      <w:sz w:val="22"/>
                                      <w:szCs w:val="22"/>
                                      <w:lang w:val="zh-TW"/>
                                    </w:rPr>
                                    <w:t>東</w:t>
                                  </w:r>
                                  <w:proofErr w:type="gramStart"/>
                                  <w:r w:rsidRPr="002D484E">
                                    <w:rPr>
                                      <w:rFonts w:ascii="標楷體" w:eastAsia="標楷體" w:cs="標楷體" w:hint="eastAsia"/>
                                      <w:sz w:val="22"/>
                                      <w:szCs w:val="22"/>
                                      <w:lang w:val="zh-TW"/>
                                    </w:rPr>
                                    <w:t>涌</w:t>
                                  </w:r>
                                  <w:proofErr w:type="gramEnd"/>
                                  <w:r w:rsidRPr="002D484E">
                                    <w:rPr>
                                      <w:rFonts w:ascii="標楷體" w:eastAsia="標楷體" w:cs="標楷體" w:hint="eastAsia"/>
                                      <w:sz w:val="22"/>
                                      <w:szCs w:val="22"/>
                                      <w:lang w:val="zh-TW"/>
                                    </w:rPr>
                                    <w:t>中心</w:t>
                                  </w:r>
                                </w:p>
                                <w:p w:rsidR="00501F84" w:rsidRPr="002D484E" w:rsidRDefault="00501F84" w:rsidP="00891C51">
                                  <w:pPr>
                                    <w:rPr>
                                      <w:sz w:val="28"/>
                                      <w:szCs w:val="28"/>
                                      <w:bdr w:val="single" w:sz="4" w:space="0" w:color="aut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8" o:spid="_x0000_s1027" type="#_x0000_t202" style="position:absolute;left:0;text-align:left;margin-left:174.5pt;margin-top:-22.15pt;width:74.25pt;height:41.25pt;z-index:251792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" filled="f" stroked="f">
                      <v:textbox>
                        <w:txbxContent>
                          <w:p w:rsidR="00501F84" w:rsidRPr="002D484E" w:rsidRDefault="00501F84" w:rsidP="00891C51">
                            <w:pPr>
                              <w:autoSpaceDE w:val="0"/>
                              <w:autoSpaceDN w:val="0"/>
                              <w:adjustRightInd w:val="0"/>
                              <w:rPr>
                                <w:rFonts w:eastAsia="標楷體"/>
                                <w:sz w:val="22"/>
                                <w:szCs w:val="22"/>
                              </w:rPr>
                            </w:pPr>
                            <w:r w:rsidRPr="002D484E">
                              <w:rPr>
                                <w:rFonts w:ascii="標楷體" w:eastAsia="標楷體" w:cs="標楷體" w:hint="eastAsia"/>
                                <w:sz w:val="22"/>
                                <w:szCs w:val="22"/>
                                <w:lang w:val="zh-TW"/>
                              </w:rPr>
                              <w:t>東</w:t>
                            </w:r>
                            <w:proofErr w:type="gramStart"/>
                            <w:r w:rsidRPr="002D484E">
                              <w:rPr>
                                <w:rFonts w:ascii="標楷體" w:eastAsia="標楷體" w:cs="標楷體" w:hint="eastAsia"/>
                                <w:sz w:val="22"/>
                                <w:szCs w:val="22"/>
                                <w:lang w:val="zh-TW"/>
                              </w:rPr>
                              <w:t>涌</w:t>
                            </w:r>
                            <w:proofErr w:type="gramEnd"/>
                            <w:r w:rsidRPr="002D484E">
                              <w:rPr>
                                <w:rFonts w:ascii="標楷體" w:eastAsia="標楷體" w:cs="標楷體" w:hint="eastAsia"/>
                                <w:sz w:val="22"/>
                                <w:szCs w:val="22"/>
                                <w:lang w:val="zh-TW"/>
                              </w:rPr>
                              <w:t>中心</w:t>
                            </w:r>
                          </w:p>
                          <w:p w:rsidR="00501F84" w:rsidRPr="002D484E" w:rsidRDefault="00501F84" w:rsidP="00891C51">
                            <w:pPr>
                              <w:rPr>
                                <w:sz w:val="28"/>
                                <w:szCs w:val="28"/>
                                <w:bdr w:val="single" w:sz="4" w:space="0" w:color="auto"/>
                              </w:rPr>
                            </w:pPr>
                          </w:p>
                        </w:txbxContent>
                      </v:textbox>
                      <w10:wrap anchorx="margin"/>
                    </v:shape>
                  </w:pict>
                </mc:Fallback>
              </mc:AlternateContent>
            </w:r>
            <w:r w:rsidR="007413A5" w:rsidRPr="007413A5">
              <w:rPr>
                <w:rFonts w:asciiTheme="minorEastAsia" w:eastAsiaTheme="minorEastAsia" w:hAnsiTheme="minorEastAsia" w:hint="eastAsia"/>
                <w:sz w:val="28"/>
                <w:szCs w:val="28"/>
              </w:rPr>
              <w:t>幼兒導師透過不同形式的藝術活動，啟發兒童自發性地進行創作，以及讓兒童接觸不同的物料質感，刺激他們的感官感覺，同時為他們帶來視覺、感官的刺激，從而提高幼兒對色彩的敏感度。</w:t>
            </w:r>
          </w:p>
          <w:p w:rsidR="002F67AD" w:rsidRPr="007413A5" w:rsidRDefault="002F67AD" w:rsidP="007375D3">
            <w:pPr>
              <w:spacing w:line="300" w:lineRule="exact"/>
              <w:jc w:val="both"/>
              <w:rPr>
                <w:rFonts w:asciiTheme="minorEastAsia" w:eastAsiaTheme="minorEastAsia" w:hAnsiTheme="minorEastAsia"/>
                <w:sz w:val="28"/>
                <w:szCs w:val="28"/>
              </w:rPr>
            </w:pPr>
          </w:p>
          <w:p w:rsidR="007413A5" w:rsidRPr="007413A5" w:rsidRDefault="007413A5" w:rsidP="007375D3">
            <w:pPr>
              <w:spacing w:line="300" w:lineRule="exact"/>
              <w:jc w:val="both"/>
              <w:rPr>
                <w:rFonts w:asciiTheme="minorEastAsia" w:eastAsiaTheme="minorEastAsia" w:hAnsiTheme="minorEastAsia"/>
                <w:b/>
                <w:sz w:val="28"/>
                <w:szCs w:val="28"/>
              </w:rPr>
            </w:pPr>
            <w:r w:rsidRPr="007413A5">
              <w:rPr>
                <w:rFonts w:asciiTheme="minorEastAsia" w:eastAsiaTheme="minorEastAsia" w:hAnsiTheme="minorEastAsia" w:hint="eastAsia"/>
                <w:b/>
                <w:sz w:val="28"/>
                <w:szCs w:val="28"/>
              </w:rPr>
              <w:t>*已評估未有服務兒童優先</w:t>
            </w:r>
          </w:p>
        </w:tc>
        <w:tc>
          <w:tcPr>
            <w:tcW w:w="567" w:type="dxa"/>
            <w:vMerge/>
            <w:tcBorders>
              <w:left w:val="single" w:sz="4" w:space="0" w:color="auto"/>
              <w:right w:val="single" w:sz="4" w:space="0" w:color="auto"/>
            </w:tcBorders>
            <w:vAlign w:val="center"/>
          </w:tcPr>
          <w:p w:rsidR="007413A5" w:rsidRPr="00B91E44" w:rsidRDefault="007413A5" w:rsidP="007375D3">
            <w:pPr>
              <w:widowControl/>
              <w:rPr>
                <w:rFonts w:asciiTheme="minorEastAsia" w:eastAsiaTheme="minorEastAsia" w:hAnsiTheme="minorEastAsia"/>
                <w:b/>
                <w:sz w:val="28"/>
                <w:szCs w:val="28"/>
                <w:lang w:eastAsia="zh-HK"/>
              </w:rPr>
            </w:pPr>
          </w:p>
        </w:tc>
      </w:tr>
      <w:tr w:rsidR="007413A5" w:rsidTr="007375D3">
        <w:trPr>
          <w:trHeight w:val="3107"/>
        </w:trPr>
        <w:tc>
          <w:tcPr>
            <w:tcW w:w="1135" w:type="dxa"/>
            <w:tcBorders>
              <w:top w:val="single" w:sz="4" w:space="0" w:color="auto"/>
              <w:left w:val="single" w:sz="4" w:space="0" w:color="auto"/>
              <w:bottom w:val="single" w:sz="4" w:space="0" w:color="auto"/>
              <w:right w:val="single" w:sz="4" w:space="0" w:color="auto"/>
            </w:tcBorders>
            <w:vAlign w:val="center"/>
          </w:tcPr>
          <w:p w:rsidR="007413A5" w:rsidRPr="007413A5" w:rsidRDefault="007413A5" w:rsidP="007375D3">
            <w:pPr>
              <w:spacing w:line="240" w:lineRule="exact"/>
              <w:jc w:val="center"/>
              <w:rPr>
                <w:rFonts w:asciiTheme="minorEastAsia" w:eastAsiaTheme="minorEastAsia" w:hAnsiTheme="minorEastAsia"/>
                <w:sz w:val="28"/>
                <w:szCs w:val="28"/>
              </w:rPr>
            </w:pPr>
            <w:r w:rsidRPr="007413A5">
              <w:rPr>
                <w:rFonts w:asciiTheme="minorEastAsia" w:eastAsiaTheme="minorEastAsia" w:hAnsiTheme="minorEastAsia" w:hint="eastAsia"/>
                <w:sz w:val="28"/>
                <w:szCs w:val="28"/>
              </w:rPr>
              <w:t>初小</w:t>
            </w:r>
          </w:p>
          <w:p w:rsidR="007413A5" w:rsidRPr="007413A5" w:rsidRDefault="007413A5" w:rsidP="007375D3">
            <w:pPr>
              <w:spacing w:line="240" w:lineRule="exact"/>
              <w:jc w:val="center"/>
              <w:rPr>
                <w:rFonts w:asciiTheme="minorEastAsia" w:eastAsiaTheme="minorEastAsia" w:hAnsiTheme="minorEastAsia"/>
                <w:sz w:val="28"/>
                <w:szCs w:val="28"/>
              </w:rPr>
            </w:pPr>
            <w:r w:rsidRPr="007413A5">
              <w:rPr>
                <w:rFonts w:asciiTheme="minorEastAsia" w:eastAsiaTheme="minorEastAsia" w:hAnsiTheme="minorEastAsia" w:hint="eastAsia"/>
                <w:sz w:val="28"/>
                <w:szCs w:val="28"/>
                <w:lang w:eastAsia="zh-HK"/>
              </w:rPr>
              <w:t>閱</w:t>
            </w:r>
            <w:r w:rsidRPr="007413A5">
              <w:rPr>
                <w:rFonts w:asciiTheme="minorEastAsia" w:eastAsiaTheme="minorEastAsia" w:hAnsiTheme="minorEastAsia" w:hint="eastAsia"/>
                <w:sz w:val="28"/>
                <w:szCs w:val="28"/>
              </w:rPr>
              <w:t>讀</w:t>
            </w:r>
          </w:p>
          <w:p w:rsidR="007413A5" w:rsidRPr="007413A5" w:rsidRDefault="007413A5" w:rsidP="007375D3">
            <w:pPr>
              <w:spacing w:line="240" w:lineRule="exact"/>
              <w:jc w:val="center"/>
              <w:rPr>
                <w:rFonts w:asciiTheme="minorEastAsia" w:eastAsiaTheme="minorEastAsia" w:hAnsiTheme="minorEastAsia"/>
                <w:sz w:val="28"/>
                <w:szCs w:val="28"/>
              </w:rPr>
            </w:pPr>
            <w:r w:rsidRPr="007413A5">
              <w:rPr>
                <w:rFonts w:asciiTheme="minorEastAsia" w:eastAsiaTheme="minorEastAsia" w:hAnsiTheme="minorEastAsia" w:hint="eastAsia"/>
                <w:sz w:val="28"/>
                <w:szCs w:val="28"/>
                <w:lang w:eastAsia="zh-HK"/>
              </w:rPr>
              <w:t>理</w:t>
            </w:r>
            <w:r w:rsidRPr="007413A5">
              <w:rPr>
                <w:rFonts w:asciiTheme="minorEastAsia" w:eastAsiaTheme="minorEastAsia" w:hAnsiTheme="minorEastAsia" w:hint="eastAsia"/>
                <w:sz w:val="28"/>
                <w:szCs w:val="28"/>
              </w:rPr>
              <w:t>解</w:t>
            </w:r>
          </w:p>
          <w:p w:rsidR="007413A5" w:rsidRDefault="007413A5" w:rsidP="007375D3">
            <w:pPr>
              <w:spacing w:line="240" w:lineRule="exact"/>
              <w:jc w:val="center"/>
              <w:rPr>
                <w:rFonts w:asciiTheme="minorEastAsia" w:eastAsiaTheme="minorEastAsia" w:hAnsiTheme="minorEastAsia"/>
                <w:sz w:val="28"/>
                <w:szCs w:val="28"/>
              </w:rPr>
            </w:pPr>
            <w:r w:rsidRPr="007413A5">
              <w:rPr>
                <w:rFonts w:asciiTheme="minorEastAsia" w:eastAsiaTheme="minorEastAsia" w:hAnsiTheme="minorEastAsia" w:hint="eastAsia"/>
                <w:sz w:val="28"/>
                <w:szCs w:val="28"/>
              </w:rPr>
              <w:t>遊戲組</w:t>
            </w:r>
          </w:p>
          <w:p w:rsidR="007375D3" w:rsidRPr="007413A5" w:rsidRDefault="007375D3" w:rsidP="007375D3">
            <w:pPr>
              <w:spacing w:line="240" w:lineRule="exact"/>
              <w:jc w:val="center"/>
              <w:rPr>
                <w:rFonts w:asciiTheme="minorEastAsia" w:eastAsiaTheme="minorEastAsia" w:hAnsiTheme="minorEastAsia"/>
                <w:sz w:val="28"/>
                <w:szCs w:val="28"/>
              </w:rPr>
            </w:pPr>
          </w:p>
          <w:p w:rsidR="007413A5" w:rsidRPr="007413A5" w:rsidRDefault="007413A5" w:rsidP="007375D3">
            <w:pPr>
              <w:spacing w:line="280" w:lineRule="exact"/>
              <w:jc w:val="center"/>
              <w:rPr>
                <w:rFonts w:ascii="新細明體" w:hAnsi="新細明體"/>
                <w:sz w:val="28"/>
                <w:szCs w:val="28"/>
              </w:rPr>
            </w:pPr>
            <w:r w:rsidRPr="007413A5">
              <w:rPr>
                <w:rFonts w:ascii="新細明體" w:hAnsi="新細明體"/>
                <w:sz w:val="28"/>
                <w:szCs w:val="28"/>
              </w:rPr>
              <w:t>TCPRC-1</w:t>
            </w:r>
            <w:r w:rsidRPr="007413A5">
              <w:rPr>
                <w:rFonts w:ascii="新細明體" w:hAnsi="新細明體" w:hint="eastAsia"/>
                <w:sz w:val="28"/>
                <w:szCs w:val="28"/>
              </w:rPr>
              <w:t>8</w:t>
            </w:r>
            <w:r w:rsidRPr="007413A5">
              <w:rPr>
                <w:rFonts w:ascii="新細明體" w:hAnsi="新細明體"/>
                <w:sz w:val="28"/>
                <w:szCs w:val="28"/>
              </w:rPr>
              <w:t>-</w:t>
            </w:r>
          </w:p>
          <w:p w:rsidR="007413A5" w:rsidRPr="007413A5" w:rsidRDefault="0055524B" w:rsidP="007375D3">
            <w:pPr>
              <w:spacing w:line="240" w:lineRule="exact"/>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00090</w:t>
            </w:r>
          </w:p>
        </w:tc>
        <w:tc>
          <w:tcPr>
            <w:tcW w:w="1559" w:type="dxa"/>
            <w:tcBorders>
              <w:top w:val="single" w:sz="4" w:space="0" w:color="auto"/>
              <w:left w:val="single" w:sz="4" w:space="0" w:color="auto"/>
              <w:bottom w:val="single" w:sz="4" w:space="0" w:color="auto"/>
              <w:right w:val="single" w:sz="4" w:space="0" w:color="auto"/>
            </w:tcBorders>
            <w:vAlign w:val="center"/>
          </w:tcPr>
          <w:p w:rsidR="007413A5" w:rsidRPr="007413A5" w:rsidRDefault="007413A5" w:rsidP="007375D3">
            <w:pPr>
              <w:spacing w:line="240" w:lineRule="exact"/>
              <w:jc w:val="center"/>
              <w:rPr>
                <w:rFonts w:asciiTheme="minorEastAsia" w:eastAsiaTheme="minorEastAsia" w:hAnsiTheme="minorEastAsia"/>
                <w:sz w:val="28"/>
                <w:szCs w:val="28"/>
                <w:lang w:eastAsia="zh-HK"/>
              </w:rPr>
            </w:pPr>
            <w:r w:rsidRPr="007413A5">
              <w:rPr>
                <w:rFonts w:asciiTheme="minorEastAsia" w:eastAsiaTheme="minorEastAsia" w:hAnsiTheme="minorEastAsia" w:hint="eastAsia"/>
                <w:sz w:val="28"/>
                <w:szCs w:val="28"/>
                <w:lang w:eastAsia="zh-HK"/>
              </w:rPr>
              <w:t>15/9、22/9、6/10、13/10、20/10、27/10、10/11、17/11、24/11、8/12/2018</w:t>
            </w:r>
          </w:p>
          <w:p w:rsidR="007413A5" w:rsidRPr="007413A5" w:rsidRDefault="007413A5" w:rsidP="007375D3">
            <w:pPr>
              <w:spacing w:line="240" w:lineRule="exact"/>
              <w:jc w:val="center"/>
              <w:rPr>
                <w:rFonts w:asciiTheme="minorEastAsia" w:eastAsiaTheme="minorEastAsia" w:hAnsiTheme="minorEastAsia"/>
                <w:sz w:val="28"/>
                <w:szCs w:val="28"/>
                <w:lang w:eastAsia="zh-HK"/>
              </w:rPr>
            </w:pPr>
            <w:r w:rsidRPr="007413A5">
              <w:rPr>
                <w:rFonts w:asciiTheme="minorEastAsia" w:eastAsiaTheme="minorEastAsia" w:hAnsiTheme="minorEastAsia" w:hint="eastAsia"/>
                <w:sz w:val="28"/>
                <w:szCs w:val="28"/>
                <w:lang w:eastAsia="zh-HK"/>
              </w:rPr>
              <w:t xml:space="preserve"> (逢六)</w:t>
            </w:r>
          </w:p>
          <w:p w:rsidR="007413A5" w:rsidRPr="007413A5" w:rsidRDefault="007413A5" w:rsidP="007375D3">
            <w:pPr>
              <w:spacing w:line="320" w:lineRule="exact"/>
              <w:jc w:val="center"/>
              <w:rPr>
                <w:rFonts w:asciiTheme="majorEastAsia" w:eastAsiaTheme="majorEastAsia" w:hAnsiTheme="majorEastAsia"/>
                <w:sz w:val="28"/>
                <w:szCs w:val="28"/>
              </w:rPr>
            </w:pPr>
            <w:r w:rsidRPr="007413A5">
              <w:rPr>
                <w:rFonts w:asciiTheme="minorEastAsia" w:eastAsiaTheme="minorEastAsia" w:hAnsiTheme="minorEastAsia" w:hint="eastAsia"/>
                <w:sz w:val="28"/>
                <w:szCs w:val="28"/>
                <w:lang w:eastAsia="zh-HK"/>
              </w:rPr>
              <w:t>共</w:t>
            </w:r>
            <w:r w:rsidRPr="007413A5">
              <w:rPr>
                <w:rFonts w:asciiTheme="minorEastAsia" w:eastAsiaTheme="minorEastAsia" w:hAnsiTheme="minorEastAsia" w:hint="eastAsia"/>
                <w:sz w:val="28"/>
                <w:szCs w:val="28"/>
              </w:rPr>
              <w:t>10</w:t>
            </w:r>
            <w:r w:rsidRPr="007413A5">
              <w:rPr>
                <w:rFonts w:asciiTheme="minorEastAsia" w:eastAsiaTheme="minorEastAsia" w:hAnsiTheme="minorEastAsia" w:hint="eastAsia"/>
                <w:sz w:val="28"/>
                <w:szCs w:val="28"/>
                <w:lang w:eastAsia="zh-HK"/>
              </w:rPr>
              <w:t>節</w:t>
            </w:r>
          </w:p>
        </w:tc>
        <w:tc>
          <w:tcPr>
            <w:tcW w:w="709" w:type="dxa"/>
            <w:tcBorders>
              <w:top w:val="single" w:sz="4" w:space="0" w:color="auto"/>
              <w:left w:val="single" w:sz="4" w:space="0" w:color="auto"/>
              <w:bottom w:val="single" w:sz="4" w:space="0" w:color="auto"/>
              <w:right w:val="single" w:sz="4" w:space="0" w:color="auto"/>
            </w:tcBorders>
            <w:vAlign w:val="center"/>
          </w:tcPr>
          <w:p w:rsidR="007413A5" w:rsidRPr="007413A5" w:rsidRDefault="007413A5" w:rsidP="007375D3">
            <w:pPr>
              <w:spacing w:line="400" w:lineRule="exact"/>
              <w:jc w:val="center"/>
              <w:rPr>
                <w:rFonts w:asciiTheme="minorEastAsia" w:eastAsiaTheme="minorEastAsia" w:hAnsiTheme="minorEastAsia"/>
                <w:sz w:val="28"/>
                <w:szCs w:val="28"/>
              </w:rPr>
            </w:pPr>
            <w:r w:rsidRPr="007413A5">
              <w:rPr>
                <w:rFonts w:asciiTheme="minorEastAsia" w:eastAsiaTheme="minorEastAsia" w:hAnsiTheme="minorEastAsia" w:hint="eastAsia"/>
                <w:sz w:val="28"/>
                <w:szCs w:val="28"/>
              </w:rPr>
              <w:t>下午3:00</w:t>
            </w:r>
          </w:p>
          <w:p w:rsidR="007413A5" w:rsidRPr="007413A5" w:rsidRDefault="007413A5" w:rsidP="007375D3">
            <w:pPr>
              <w:spacing w:line="400" w:lineRule="exact"/>
              <w:jc w:val="center"/>
              <w:rPr>
                <w:rFonts w:asciiTheme="minorEastAsia" w:eastAsiaTheme="minorEastAsia" w:hAnsiTheme="minorEastAsia"/>
                <w:sz w:val="28"/>
                <w:szCs w:val="28"/>
              </w:rPr>
            </w:pPr>
            <w:r w:rsidRPr="007413A5">
              <w:rPr>
                <w:rFonts w:asciiTheme="minorEastAsia" w:eastAsiaTheme="minorEastAsia" w:hAnsiTheme="minorEastAsia" w:hint="eastAsia"/>
                <w:sz w:val="28"/>
                <w:szCs w:val="28"/>
              </w:rPr>
              <w:t>-</w:t>
            </w:r>
          </w:p>
          <w:p w:rsidR="007413A5" w:rsidRPr="007413A5" w:rsidRDefault="007413A5" w:rsidP="007375D3">
            <w:pPr>
              <w:spacing w:line="240" w:lineRule="exact"/>
              <w:jc w:val="center"/>
              <w:rPr>
                <w:rFonts w:asciiTheme="majorEastAsia" w:eastAsiaTheme="majorEastAsia" w:hAnsiTheme="majorEastAsia"/>
                <w:sz w:val="28"/>
                <w:szCs w:val="28"/>
              </w:rPr>
            </w:pPr>
            <w:r w:rsidRPr="007413A5">
              <w:rPr>
                <w:rFonts w:asciiTheme="minorEastAsia" w:eastAsiaTheme="minorEastAsia" w:hAnsiTheme="minorEastAsia" w:hint="eastAsia"/>
                <w:sz w:val="28"/>
                <w:szCs w:val="28"/>
              </w:rPr>
              <w:t>4:00</w:t>
            </w:r>
          </w:p>
        </w:tc>
        <w:tc>
          <w:tcPr>
            <w:tcW w:w="425" w:type="dxa"/>
            <w:vMerge w:val="restart"/>
            <w:tcBorders>
              <w:left w:val="single" w:sz="4" w:space="0" w:color="auto"/>
              <w:right w:val="single" w:sz="4" w:space="0" w:color="auto"/>
            </w:tcBorders>
            <w:vAlign w:val="center"/>
          </w:tcPr>
          <w:p w:rsidR="007375D3" w:rsidRPr="007413A5" w:rsidRDefault="007375D3" w:rsidP="007375D3">
            <w:pPr>
              <w:snapToGrid w:val="0"/>
              <w:spacing w:line="320" w:lineRule="exact"/>
              <w:ind w:right="113"/>
              <w:rPr>
                <w:rFonts w:asciiTheme="majorEastAsia" w:eastAsiaTheme="majorEastAsia" w:hAnsiTheme="majorEastAsia"/>
                <w:kern w:val="0"/>
                <w:sz w:val="28"/>
                <w:szCs w:val="28"/>
              </w:rPr>
            </w:pPr>
            <w:r w:rsidRPr="007413A5">
              <w:rPr>
                <w:rFonts w:asciiTheme="majorEastAsia" w:eastAsiaTheme="majorEastAsia" w:hAnsiTheme="majorEastAsia" w:hint="eastAsia"/>
                <w:kern w:val="0"/>
                <w:sz w:val="28"/>
                <w:szCs w:val="28"/>
              </w:rPr>
              <w:t>東</w:t>
            </w:r>
          </w:p>
          <w:p w:rsidR="007375D3" w:rsidRPr="007413A5" w:rsidRDefault="007375D3" w:rsidP="007375D3">
            <w:pPr>
              <w:snapToGrid w:val="0"/>
              <w:spacing w:line="320" w:lineRule="exact"/>
              <w:ind w:right="113"/>
              <w:rPr>
                <w:rFonts w:asciiTheme="majorEastAsia" w:eastAsiaTheme="majorEastAsia" w:hAnsiTheme="majorEastAsia"/>
                <w:kern w:val="0"/>
                <w:sz w:val="28"/>
                <w:szCs w:val="28"/>
              </w:rPr>
            </w:pPr>
            <w:proofErr w:type="gramStart"/>
            <w:r w:rsidRPr="007413A5">
              <w:rPr>
                <w:rFonts w:asciiTheme="majorEastAsia" w:eastAsiaTheme="majorEastAsia" w:hAnsiTheme="majorEastAsia" w:hint="eastAsia"/>
                <w:kern w:val="0"/>
                <w:sz w:val="28"/>
                <w:szCs w:val="28"/>
              </w:rPr>
              <w:t>涌</w:t>
            </w:r>
            <w:proofErr w:type="gramEnd"/>
          </w:p>
          <w:p w:rsidR="007375D3" w:rsidRPr="007413A5" w:rsidRDefault="007375D3" w:rsidP="007375D3">
            <w:pPr>
              <w:snapToGrid w:val="0"/>
              <w:spacing w:line="320" w:lineRule="exact"/>
              <w:ind w:right="113"/>
              <w:rPr>
                <w:rFonts w:asciiTheme="majorEastAsia" w:eastAsiaTheme="majorEastAsia" w:hAnsiTheme="majorEastAsia"/>
                <w:kern w:val="0"/>
                <w:sz w:val="28"/>
                <w:szCs w:val="28"/>
              </w:rPr>
            </w:pPr>
            <w:r w:rsidRPr="007413A5">
              <w:rPr>
                <w:rFonts w:asciiTheme="majorEastAsia" w:eastAsiaTheme="majorEastAsia" w:hAnsiTheme="majorEastAsia" w:hint="eastAsia"/>
                <w:kern w:val="0"/>
                <w:sz w:val="28"/>
                <w:szCs w:val="28"/>
              </w:rPr>
              <w:t>中</w:t>
            </w:r>
          </w:p>
          <w:p w:rsidR="007375D3" w:rsidRPr="007413A5" w:rsidRDefault="007375D3" w:rsidP="007375D3">
            <w:pPr>
              <w:snapToGrid w:val="0"/>
              <w:spacing w:line="320" w:lineRule="exact"/>
              <w:ind w:right="113"/>
              <w:rPr>
                <w:rFonts w:asciiTheme="majorEastAsia" w:eastAsiaTheme="majorEastAsia" w:hAnsiTheme="majorEastAsia"/>
                <w:kern w:val="0"/>
                <w:sz w:val="28"/>
                <w:szCs w:val="28"/>
              </w:rPr>
            </w:pPr>
            <w:r w:rsidRPr="007413A5">
              <w:rPr>
                <w:rFonts w:asciiTheme="majorEastAsia" w:eastAsiaTheme="majorEastAsia" w:hAnsiTheme="majorEastAsia" w:hint="eastAsia"/>
                <w:kern w:val="0"/>
                <w:sz w:val="28"/>
                <w:szCs w:val="28"/>
              </w:rPr>
              <w:t>心</w:t>
            </w:r>
          </w:p>
          <w:p w:rsidR="007413A5" w:rsidRPr="007413A5" w:rsidRDefault="007413A5" w:rsidP="007375D3">
            <w:pPr>
              <w:widowControl/>
              <w:rPr>
                <w:rFonts w:asciiTheme="majorEastAsia" w:eastAsiaTheme="majorEastAsia" w:hAnsiTheme="majorEastAsia"/>
                <w:kern w:val="0"/>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2E7317" w:rsidRDefault="007413A5" w:rsidP="007375D3">
            <w:pPr>
              <w:spacing w:line="280" w:lineRule="exact"/>
              <w:jc w:val="center"/>
              <w:rPr>
                <w:sz w:val="28"/>
                <w:szCs w:val="28"/>
              </w:rPr>
            </w:pPr>
            <w:r w:rsidRPr="007413A5">
              <w:rPr>
                <w:rFonts w:hint="eastAsia"/>
                <w:sz w:val="28"/>
                <w:szCs w:val="28"/>
              </w:rPr>
              <w:t>初小生懷疑</w:t>
            </w:r>
            <w:proofErr w:type="gramStart"/>
            <w:r w:rsidRPr="007413A5">
              <w:rPr>
                <w:rFonts w:hint="eastAsia"/>
                <w:sz w:val="28"/>
                <w:szCs w:val="28"/>
              </w:rPr>
              <w:t>或已評為</w:t>
            </w:r>
            <w:proofErr w:type="gramEnd"/>
            <w:r w:rsidRPr="007413A5">
              <w:rPr>
                <w:rFonts w:hint="eastAsia"/>
                <w:sz w:val="28"/>
                <w:szCs w:val="28"/>
              </w:rPr>
              <w:t>讀寫</w:t>
            </w:r>
          </w:p>
          <w:p w:rsidR="002E7317" w:rsidRDefault="007413A5" w:rsidP="007375D3">
            <w:pPr>
              <w:spacing w:line="280" w:lineRule="exact"/>
              <w:jc w:val="center"/>
              <w:rPr>
                <w:sz w:val="28"/>
                <w:szCs w:val="28"/>
              </w:rPr>
            </w:pPr>
            <w:r w:rsidRPr="007413A5">
              <w:rPr>
                <w:rFonts w:hint="eastAsia"/>
                <w:sz w:val="28"/>
                <w:szCs w:val="28"/>
              </w:rPr>
              <w:t>障礙之</w:t>
            </w:r>
          </w:p>
          <w:p w:rsidR="007413A5" w:rsidRPr="007413A5" w:rsidRDefault="007413A5" w:rsidP="007375D3">
            <w:pPr>
              <w:spacing w:line="280" w:lineRule="exact"/>
              <w:jc w:val="center"/>
              <w:rPr>
                <w:sz w:val="28"/>
                <w:szCs w:val="28"/>
              </w:rPr>
            </w:pPr>
            <w:r w:rsidRPr="007413A5">
              <w:rPr>
                <w:rFonts w:hint="eastAsia"/>
                <w:sz w:val="28"/>
                <w:szCs w:val="28"/>
              </w:rPr>
              <w:t>學童</w:t>
            </w:r>
          </w:p>
          <w:p w:rsidR="007413A5" w:rsidRPr="007413A5" w:rsidRDefault="007413A5" w:rsidP="007375D3">
            <w:pPr>
              <w:spacing w:line="280" w:lineRule="exact"/>
              <w:jc w:val="center"/>
              <w:rPr>
                <w:sz w:val="28"/>
                <w:szCs w:val="28"/>
              </w:rPr>
            </w:pPr>
            <w:r w:rsidRPr="007413A5">
              <w:rPr>
                <w:sz w:val="28"/>
                <w:szCs w:val="28"/>
              </w:rPr>
              <w:t>(</w:t>
            </w:r>
            <w:r w:rsidRPr="007413A5">
              <w:rPr>
                <w:rFonts w:hint="eastAsia"/>
                <w:sz w:val="28"/>
                <w:szCs w:val="28"/>
              </w:rPr>
              <w:t>舊生</w:t>
            </w:r>
          </w:p>
          <w:p w:rsidR="007413A5" w:rsidRPr="007413A5" w:rsidRDefault="007413A5" w:rsidP="007375D3">
            <w:pPr>
              <w:widowControl/>
              <w:snapToGrid w:val="0"/>
              <w:spacing w:line="300" w:lineRule="exact"/>
              <w:jc w:val="center"/>
              <w:rPr>
                <w:rFonts w:asciiTheme="majorEastAsia" w:eastAsiaTheme="majorEastAsia" w:hAnsiTheme="majorEastAsia"/>
                <w:kern w:val="0"/>
                <w:sz w:val="28"/>
                <w:szCs w:val="28"/>
              </w:rPr>
            </w:pPr>
            <w:r w:rsidRPr="007413A5">
              <w:rPr>
                <w:rFonts w:hint="eastAsia"/>
                <w:sz w:val="28"/>
                <w:szCs w:val="28"/>
              </w:rPr>
              <w:t>優先</w:t>
            </w:r>
            <w:r w:rsidRPr="007413A5">
              <w:rPr>
                <w:sz w:val="28"/>
                <w:szCs w:val="28"/>
              </w:rPr>
              <w:t>)</w:t>
            </w:r>
          </w:p>
        </w:tc>
        <w:tc>
          <w:tcPr>
            <w:tcW w:w="425" w:type="dxa"/>
            <w:tcBorders>
              <w:top w:val="single" w:sz="4" w:space="0" w:color="auto"/>
              <w:left w:val="single" w:sz="4" w:space="0" w:color="auto"/>
              <w:bottom w:val="single" w:sz="4" w:space="0" w:color="auto"/>
              <w:right w:val="single" w:sz="4" w:space="0" w:color="auto"/>
            </w:tcBorders>
            <w:vAlign w:val="center"/>
          </w:tcPr>
          <w:p w:rsidR="007413A5" w:rsidRPr="007413A5" w:rsidRDefault="007413A5" w:rsidP="007375D3">
            <w:pPr>
              <w:spacing w:line="280" w:lineRule="exact"/>
              <w:jc w:val="center"/>
              <w:rPr>
                <w:rFonts w:asciiTheme="minorEastAsia" w:eastAsiaTheme="minorEastAsia" w:hAnsiTheme="minorEastAsia"/>
                <w:sz w:val="28"/>
                <w:szCs w:val="28"/>
              </w:rPr>
            </w:pPr>
            <w:r w:rsidRPr="007413A5">
              <w:rPr>
                <w:rFonts w:asciiTheme="minorEastAsia" w:eastAsiaTheme="minorEastAsia" w:hAnsiTheme="minorEastAsia" w:hint="eastAsia"/>
                <w:sz w:val="28"/>
                <w:szCs w:val="28"/>
              </w:rPr>
              <w:t>6</w:t>
            </w:r>
          </w:p>
          <w:p w:rsidR="007413A5" w:rsidRPr="007413A5" w:rsidRDefault="007413A5" w:rsidP="007375D3">
            <w:pPr>
              <w:widowControl/>
              <w:snapToGrid w:val="0"/>
              <w:spacing w:line="0" w:lineRule="atLeast"/>
              <w:jc w:val="center"/>
              <w:rPr>
                <w:rFonts w:asciiTheme="majorEastAsia" w:eastAsiaTheme="majorEastAsia" w:hAnsiTheme="majorEastAsia"/>
                <w:sz w:val="28"/>
                <w:szCs w:val="28"/>
              </w:rPr>
            </w:pPr>
            <w:r w:rsidRPr="007413A5">
              <w:rPr>
                <w:rFonts w:asciiTheme="minorEastAsia" w:eastAsiaTheme="minorEastAsia" w:hAnsiTheme="minorEastAsia" w:hint="eastAsia"/>
                <w:sz w:val="28"/>
                <w:szCs w:val="28"/>
              </w:rPr>
              <w:t>人</w:t>
            </w:r>
          </w:p>
        </w:tc>
        <w:tc>
          <w:tcPr>
            <w:tcW w:w="709" w:type="dxa"/>
            <w:tcBorders>
              <w:top w:val="single" w:sz="4" w:space="0" w:color="auto"/>
              <w:left w:val="single" w:sz="4" w:space="0" w:color="auto"/>
              <w:bottom w:val="single" w:sz="4" w:space="0" w:color="auto"/>
              <w:right w:val="single" w:sz="4" w:space="0" w:color="auto"/>
            </w:tcBorders>
            <w:vAlign w:val="center"/>
          </w:tcPr>
          <w:p w:rsidR="007413A5" w:rsidRPr="007413A5" w:rsidRDefault="007413A5" w:rsidP="007375D3">
            <w:pPr>
              <w:jc w:val="center"/>
              <w:rPr>
                <w:rFonts w:asciiTheme="minorEastAsia" w:eastAsiaTheme="minorEastAsia" w:hAnsiTheme="minorEastAsia"/>
                <w:lang w:eastAsia="zh-HK"/>
              </w:rPr>
            </w:pPr>
            <w:r w:rsidRPr="007413A5">
              <w:rPr>
                <w:rFonts w:asciiTheme="minorEastAsia" w:eastAsiaTheme="minorEastAsia" w:hAnsiTheme="minorEastAsia" w:hint="eastAsia"/>
              </w:rPr>
              <w:t>$500</w:t>
            </w:r>
          </w:p>
        </w:tc>
        <w:tc>
          <w:tcPr>
            <w:tcW w:w="4111" w:type="dxa"/>
            <w:tcBorders>
              <w:left w:val="single" w:sz="4" w:space="0" w:color="auto"/>
              <w:bottom w:val="single" w:sz="4" w:space="0" w:color="auto"/>
              <w:right w:val="single" w:sz="4" w:space="0" w:color="auto"/>
            </w:tcBorders>
          </w:tcPr>
          <w:p w:rsidR="007413A5" w:rsidRDefault="007413A5" w:rsidP="007375D3">
            <w:pPr>
              <w:spacing w:line="280" w:lineRule="exact"/>
              <w:jc w:val="both"/>
              <w:rPr>
                <w:sz w:val="28"/>
                <w:szCs w:val="28"/>
              </w:rPr>
            </w:pPr>
            <w:r w:rsidRPr="007413A5">
              <w:rPr>
                <w:rFonts w:hint="eastAsia"/>
                <w:sz w:val="28"/>
                <w:szCs w:val="28"/>
              </w:rPr>
              <w:t>為改善幼兒在語文學習方面所遇到的問題，幼兒教師透過輕鬆且多元化的遊戲活動，讓兒童在遊戲過程中學習，改善兒童在語文學習方面所遇到的問題，從而讓兒童學習不同的文字遊戲、具體策略來提升兒童在閱讀方面的動機、興趣、能力</w:t>
            </w:r>
            <w:r w:rsidRPr="007413A5">
              <w:rPr>
                <w:sz w:val="28"/>
                <w:szCs w:val="28"/>
              </w:rPr>
              <w:t>(</w:t>
            </w:r>
            <w:r w:rsidRPr="007413A5">
              <w:rPr>
                <w:rFonts w:hint="eastAsia"/>
                <w:sz w:val="28"/>
                <w:szCs w:val="28"/>
              </w:rPr>
              <w:t>如：字形結構、</w:t>
            </w:r>
            <w:proofErr w:type="gramStart"/>
            <w:r w:rsidRPr="007413A5">
              <w:rPr>
                <w:rFonts w:hint="eastAsia"/>
                <w:sz w:val="28"/>
                <w:szCs w:val="28"/>
              </w:rPr>
              <w:t>部首配字</w:t>
            </w:r>
            <w:proofErr w:type="gramEnd"/>
            <w:r w:rsidRPr="007413A5">
              <w:rPr>
                <w:rFonts w:hint="eastAsia"/>
                <w:sz w:val="28"/>
                <w:szCs w:val="28"/>
              </w:rPr>
              <w:t>、理解詞語、</w:t>
            </w:r>
            <w:proofErr w:type="gramStart"/>
            <w:r w:rsidRPr="007413A5">
              <w:rPr>
                <w:rFonts w:hint="eastAsia"/>
                <w:sz w:val="28"/>
                <w:szCs w:val="28"/>
              </w:rPr>
              <w:t>構詞方法</w:t>
            </w:r>
            <w:proofErr w:type="gramEnd"/>
            <w:r w:rsidRPr="007413A5">
              <w:rPr>
                <w:rFonts w:hint="eastAsia"/>
                <w:sz w:val="28"/>
                <w:szCs w:val="28"/>
              </w:rPr>
              <w:t>、運用詞語、短句運用等</w:t>
            </w:r>
            <w:r w:rsidRPr="007413A5">
              <w:rPr>
                <w:sz w:val="28"/>
                <w:szCs w:val="28"/>
              </w:rPr>
              <w:t xml:space="preserve">) </w:t>
            </w:r>
            <w:r w:rsidRPr="007413A5">
              <w:rPr>
                <w:rFonts w:hint="eastAsia"/>
                <w:sz w:val="28"/>
                <w:szCs w:val="28"/>
              </w:rPr>
              <w:t>及自信心。</w:t>
            </w:r>
          </w:p>
          <w:p w:rsidR="002F67AD" w:rsidRDefault="002F67AD" w:rsidP="007375D3">
            <w:pPr>
              <w:spacing w:line="280" w:lineRule="exact"/>
              <w:jc w:val="both"/>
              <w:rPr>
                <w:sz w:val="28"/>
                <w:szCs w:val="28"/>
              </w:rPr>
            </w:pPr>
          </w:p>
          <w:p w:rsidR="007413A5" w:rsidRPr="007413A5" w:rsidRDefault="007413A5" w:rsidP="007375D3">
            <w:pPr>
              <w:spacing w:line="280" w:lineRule="exact"/>
              <w:jc w:val="both"/>
              <w:rPr>
                <w:sz w:val="28"/>
                <w:szCs w:val="28"/>
              </w:rPr>
            </w:pPr>
            <w:r w:rsidRPr="007413A5">
              <w:rPr>
                <w:b/>
                <w:sz w:val="28"/>
                <w:szCs w:val="28"/>
              </w:rPr>
              <w:t>*</w:t>
            </w:r>
            <w:r w:rsidRPr="007413A5">
              <w:rPr>
                <w:rFonts w:hint="eastAsia"/>
                <w:b/>
                <w:sz w:val="28"/>
                <w:szCs w:val="28"/>
              </w:rPr>
              <w:t xml:space="preserve"> (</w:t>
            </w:r>
            <w:r w:rsidRPr="007413A5">
              <w:rPr>
                <w:rFonts w:hint="eastAsia"/>
                <w:b/>
                <w:sz w:val="28"/>
                <w:szCs w:val="28"/>
              </w:rPr>
              <w:t>舊生優先</w:t>
            </w:r>
            <w:r w:rsidRPr="007413A5">
              <w:rPr>
                <w:rFonts w:hint="eastAsia"/>
                <w:b/>
                <w:sz w:val="28"/>
                <w:szCs w:val="28"/>
              </w:rPr>
              <w:t>)</w:t>
            </w:r>
          </w:p>
        </w:tc>
        <w:tc>
          <w:tcPr>
            <w:tcW w:w="567" w:type="dxa"/>
            <w:vMerge w:val="restart"/>
            <w:tcBorders>
              <w:left w:val="single" w:sz="4" w:space="0" w:color="auto"/>
              <w:right w:val="single" w:sz="4" w:space="0" w:color="auto"/>
            </w:tcBorders>
            <w:vAlign w:val="center"/>
          </w:tcPr>
          <w:p w:rsidR="007375D3" w:rsidRPr="003A3C9F" w:rsidRDefault="007375D3" w:rsidP="007375D3">
            <w:pPr>
              <w:spacing w:line="280" w:lineRule="exact"/>
              <w:jc w:val="center"/>
              <w:rPr>
                <w:rFonts w:asciiTheme="minorEastAsia" w:eastAsiaTheme="minorEastAsia" w:hAnsiTheme="minorEastAsia"/>
              </w:rPr>
            </w:pPr>
            <w:proofErr w:type="gramStart"/>
            <w:r w:rsidRPr="003A3C9F">
              <w:rPr>
                <w:rFonts w:asciiTheme="minorEastAsia" w:eastAsiaTheme="minorEastAsia" w:hAnsiTheme="minorEastAsia" w:hint="eastAsia"/>
                <w:lang w:eastAsia="zh-HK"/>
              </w:rPr>
              <w:t>幼</w:t>
            </w:r>
            <w:proofErr w:type="gramEnd"/>
          </w:p>
          <w:p w:rsidR="007375D3" w:rsidRPr="003A3C9F" w:rsidRDefault="007375D3" w:rsidP="007375D3">
            <w:pPr>
              <w:spacing w:line="280" w:lineRule="exact"/>
              <w:jc w:val="center"/>
              <w:rPr>
                <w:rFonts w:asciiTheme="minorEastAsia" w:eastAsiaTheme="minorEastAsia" w:hAnsiTheme="minorEastAsia"/>
              </w:rPr>
            </w:pPr>
            <w:r w:rsidRPr="003A3C9F">
              <w:rPr>
                <w:rFonts w:asciiTheme="minorEastAsia" w:eastAsiaTheme="minorEastAsia" w:hAnsiTheme="minorEastAsia" w:hint="eastAsia"/>
                <w:lang w:eastAsia="zh-HK"/>
              </w:rPr>
              <w:t>兒</w:t>
            </w:r>
          </w:p>
          <w:p w:rsidR="007375D3" w:rsidRPr="003A3C9F" w:rsidRDefault="00516AD7" w:rsidP="007375D3">
            <w:pPr>
              <w:spacing w:line="280" w:lineRule="exact"/>
              <w:jc w:val="center"/>
              <w:rPr>
                <w:rFonts w:asciiTheme="minorEastAsia" w:eastAsiaTheme="minorEastAsia" w:hAnsiTheme="minorEastAsia"/>
              </w:rPr>
            </w:pPr>
            <w:r>
              <w:rPr>
                <w:rFonts w:asciiTheme="minorEastAsia" w:eastAsiaTheme="minorEastAsia" w:hAnsiTheme="minorEastAsia" w:hint="eastAsia"/>
              </w:rPr>
              <w:t>教</w:t>
            </w:r>
          </w:p>
          <w:p w:rsidR="007375D3" w:rsidRPr="003A3C9F" w:rsidRDefault="007375D3" w:rsidP="007375D3">
            <w:pPr>
              <w:spacing w:line="280" w:lineRule="exact"/>
              <w:jc w:val="center"/>
              <w:rPr>
                <w:rFonts w:asciiTheme="minorEastAsia" w:eastAsiaTheme="minorEastAsia" w:hAnsiTheme="minorEastAsia"/>
                <w:lang w:eastAsia="zh-HK"/>
              </w:rPr>
            </w:pPr>
            <w:r w:rsidRPr="003A3C9F">
              <w:rPr>
                <w:rFonts w:asciiTheme="minorEastAsia" w:eastAsiaTheme="minorEastAsia" w:hAnsiTheme="minorEastAsia" w:hint="eastAsia"/>
                <w:lang w:eastAsia="zh-HK"/>
              </w:rPr>
              <w:t>師</w:t>
            </w:r>
          </w:p>
          <w:p w:rsidR="007375D3" w:rsidRPr="003A3C9F" w:rsidRDefault="007375D3" w:rsidP="007375D3">
            <w:pPr>
              <w:spacing w:line="280" w:lineRule="exact"/>
              <w:jc w:val="center"/>
              <w:rPr>
                <w:rFonts w:asciiTheme="minorEastAsia" w:eastAsiaTheme="minorEastAsia" w:hAnsiTheme="minorEastAsia"/>
                <w:lang w:eastAsia="zh-HK"/>
              </w:rPr>
            </w:pPr>
            <w:r w:rsidRPr="003A3C9F">
              <w:rPr>
                <w:rFonts w:asciiTheme="minorEastAsia" w:eastAsiaTheme="minorEastAsia" w:hAnsiTheme="minorEastAsia" w:hint="eastAsia"/>
                <w:lang w:eastAsia="zh-HK"/>
              </w:rPr>
              <w:t>黃</w:t>
            </w:r>
          </w:p>
          <w:p w:rsidR="007375D3" w:rsidRPr="003A3C9F" w:rsidRDefault="007375D3" w:rsidP="007375D3">
            <w:pPr>
              <w:spacing w:line="280" w:lineRule="exact"/>
              <w:jc w:val="center"/>
              <w:rPr>
                <w:rFonts w:asciiTheme="minorEastAsia" w:eastAsiaTheme="minorEastAsia" w:hAnsiTheme="minorEastAsia"/>
                <w:lang w:eastAsia="zh-HK"/>
              </w:rPr>
            </w:pPr>
            <w:r w:rsidRPr="003A3C9F">
              <w:rPr>
                <w:rFonts w:asciiTheme="minorEastAsia" w:eastAsiaTheme="minorEastAsia" w:hAnsiTheme="minorEastAsia" w:hint="eastAsia"/>
                <w:lang w:eastAsia="zh-HK"/>
              </w:rPr>
              <w:t>姑</w:t>
            </w:r>
          </w:p>
          <w:p w:rsidR="007413A5" w:rsidRPr="00B91E44" w:rsidRDefault="007375D3" w:rsidP="007375D3">
            <w:pPr>
              <w:widowControl/>
              <w:rPr>
                <w:rFonts w:asciiTheme="minorEastAsia" w:eastAsiaTheme="minorEastAsia" w:hAnsiTheme="minorEastAsia"/>
                <w:b/>
                <w:sz w:val="28"/>
                <w:szCs w:val="28"/>
                <w:lang w:eastAsia="zh-HK"/>
              </w:rPr>
            </w:pPr>
            <w:r w:rsidRPr="003A3C9F">
              <w:rPr>
                <w:rFonts w:asciiTheme="minorEastAsia" w:eastAsiaTheme="minorEastAsia" w:hAnsiTheme="minorEastAsia" w:hint="eastAsia"/>
                <w:lang w:eastAsia="zh-HK"/>
              </w:rPr>
              <w:t>娘</w:t>
            </w:r>
          </w:p>
        </w:tc>
      </w:tr>
      <w:tr w:rsidR="007413A5" w:rsidTr="007375D3">
        <w:trPr>
          <w:trHeight w:val="2584"/>
        </w:trPr>
        <w:tc>
          <w:tcPr>
            <w:tcW w:w="1135" w:type="dxa"/>
            <w:tcBorders>
              <w:top w:val="single" w:sz="4" w:space="0" w:color="auto"/>
              <w:left w:val="single" w:sz="4" w:space="0" w:color="auto"/>
              <w:bottom w:val="single" w:sz="4" w:space="0" w:color="auto"/>
              <w:right w:val="single" w:sz="4" w:space="0" w:color="auto"/>
            </w:tcBorders>
            <w:vAlign w:val="center"/>
          </w:tcPr>
          <w:p w:rsidR="007413A5" w:rsidRPr="007413A5" w:rsidRDefault="007413A5" w:rsidP="007375D3">
            <w:pPr>
              <w:spacing w:line="240" w:lineRule="exact"/>
              <w:jc w:val="center"/>
              <w:rPr>
                <w:rFonts w:asciiTheme="minorEastAsia" w:eastAsiaTheme="minorEastAsia" w:hAnsiTheme="minorEastAsia"/>
                <w:color w:val="000000" w:themeColor="text1"/>
                <w:sz w:val="28"/>
                <w:szCs w:val="28"/>
              </w:rPr>
            </w:pPr>
            <w:r w:rsidRPr="007413A5">
              <w:rPr>
                <w:rFonts w:asciiTheme="minorEastAsia" w:eastAsiaTheme="minorEastAsia" w:hAnsiTheme="minorEastAsia" w:hint="eastAsia"/>
                <w:color w:val="000000" w:themeColor="text1"/>
                <w:sz w:val="28"/>
                <w:szCs w:val="28"/>
              </w:rPr>
              <w:t>初小</w:t>
            </w:r>
          </w:p>
          <w:p w:rsidR="007413A5" w:rsidRPr="007413A5" w:rsidRDefault="007413A5" w:rsidP="007375D3">
            <w:pPr>
              <w:spacing w:line="240" w:lineRule="exact"/>
              <w:jc w:val="center"/>
              <w:rPr>
                <w:rFonts w:asciiTheme="minorEastAsia" w:eastAsiaTheme="minorEastAsia" w:hAnsiTheme="minorEastAsia"/>
                <w:color w:val="000000" w:themeColor="text1"/>
                <w:sz w:val="28"/>
                <w:szCs w:val="28"/>
              </w:rPr>
            </w:pPr>
            <w:r w:rsidRPr="007413A5">
              <w:rPr>
                <w:rFonts w:asciiTheme="minorEastAsia" w:eastAsiaTheme="minorEastAsia" w:hAnsiTheme="minorEastAsia" w:hint="eastAsia"/>
                <w:color w:val="000000" w:themeColor="text1"/>
                <w:sz w:val="28"/>
                <w:szCs w:val="28"/>
                <w:lang w:eastAsia="zh-HK"/>
              </w:rPr>
              <w:t>認</w:t>
            </w:r>
            <w:r w:rsidRPr="007413A5">
              <w:rPr>
                <w:rFonts w:asciiTheme="minorEastAsia" w:eastAsiaTheme="minorEastAsia" w:hAnsiTheme="minorEastAsia" w:hint="eastAsia"/>
                <w:color w:val="000000" w:themeColor="text1"/>
                <w:sz w:val="28"/>
                <w:szCs w:val="28"/>
              </w:rPr>
              <w:t>讀</w:t>
            </w:r>
          </w:p>
          <w:p w:rsidR="007413A5" w:rsidRPr="007413A5" w:rsidRDefault="007413A5" w:rsidP="007375D3">
            <w:pPr>
              <w:spacing w:line="240" w:lineRule="exact"/>
              <w:jc w:val="center"/>
              <w:rPr>
                <w:rFonts w:asciiTheme="minorEastAsia" w:eastAsiaTheme="minorEastAsia" w:hAnsiTheme="minorEastAsia"/>
                <w:color w:val="000000" w:themeColor="text1"/>
                <w:sz w:val="28"/>
                <w:szCs w:val="28"/>
              </w:rPr>
            </w:pPr>
            <w:r w:rsidRPr="007413A5">
              <w:rPr>
                <w:rFonts w:asciiTheme="minorEastAsia" w:eastAsiaTheme="minorEastAsia" w:hAnsiTheme="minorEastAsia" w:hint="eastAsia"/>
                <w:color w:val="000000" w:themeColor="text1"/>
                <w:sz w:val="28"/>
                <w:szCs w:val="28"/>
                <w:lang w:eastAsia="zh-HK"/>
              </w:rPr>
              <w:t>技</w:t>
            </w:r>
            <w:r w:rsidRPr="007413A5">
              <w:rPr>
                <w:rFonts w:asciiTheme="minorEastAsia" w:eastAsiaTheme="minorEastAsia" w:hAnsiTheme="minorEastAsia" w:hint="eastAsia"/>
                <w:color w:val="000000" w:themeColor="text1"/>
                <w:sz w:val="28"/>
                <w:szCs w:val="28"/>
              </w:rPr>
              <w:t>巧</w:t>
            </w:r>
          </w:p>
          <w:p w:rsidR="007413A5" w:rsidRDefault="007413A5" w:rsidP="007375D3">
            <w:pPr>
              <w:spacing w:line="240" w:lineRule="exact"/>
              <w:rPr>
                <w:rFonts w:asciiTheme="minorEastAsia" w:eastAsiaTheme="minorEastAsia" w:hAnsiTheme="minorEastAsia"/>
                <w:color w:val="000000" w:themeColor="text1"/>
                <w:sz w:val="28"/>
                <w:szCs w:val="28"/>
              </w:rPr>
            </w:pPr>
            <w:r w:rsidRPr="007413A5">
              <w:rPr>
                <w:rFonts w:asciiTheme="minorEastAsia" w:eastAsiaTheme="minorEastAsia" w:hAnsiTheme="minorEastAsia" w:hint="eastAsia"/>
                <w:color w:val="000000" w:themeColor="text1"/>
                <w:sz w:val="28"/>
                <w:szCs w:val="28"/>
              </w:rPr>
              <w:t>遊戲組</w:t>
            </w:r>
          </w:p>
          <w:p w:rsidR="007375D3" w:rsidRPr="007413A5" w:rsidRDefault="007375D3" w:rsidP="007375D3">
            <w:pPr>
              <w:spacing w:line="240" w:lineRule="exact"/>
              <w:rPr>
                <w:rFonts w:asciiTheme="minorEastAsia" w:eastAsiaTheme="minorEastAsia" w:hAnsiTheme="minorEastAsia"/>
                <w:color w:val="000000" w:themeColor="text1"/>
                <w:sz w:val="28"/>
                <w:szCs w:val="28"/>
              </w:rPr>
            </w:pPr>
          </w:p>
          <w:p w:rsidR="007413A5" w:rsidRDefault="007413A5" w:rsidP="007375D3">
            <w:pPr>
              <w:spacing w:line="240" w:lineRule="exact"/>
              <w:jc w:val="center"/>
              <w:rPr>
                <w:rFonts w:asciiTheme="minorEastAsia" w:eastAsiaTheme="minorEastAsia" w:hAnsiTheme="minorEastAsia" w:hint="eastAsia"/>
                <w:color w:val="000000" w:themeColor="text1"/>
                <w:sz w:val="28"/>
                <w:szCs w:val="28"/>
              </w:rPr>
            </w:pPr>
            <w:r w:rsidRPr="007413A5">
              <w:rPr>
                <w:rFonts w:asciiTheme="minorEastAsia" w:eastAsiaTheme="minorEastAsia" w:hAnsiTheme="minorEastAsia"/>
                <w:color w:val="000000" w:themeColor="text1"/>
                <w:sz w:val="28"/>
                <w:szCs w:val="28"/>
              </w:rPr>
              <w:t>TCPRC-18-</w:t>
            </w:r>
          </w:p>
          <w:p w:rsidR="0055524B" w:rsidRPr="007413A5" w:rsidRDefault="0055524B" w:rsidP="007375D3">
            <w:pPr>
              <w:spacing w:line="240" w:lineRule="exact"/>
              <w:jc w:val="center"/>
              <w:rPr>
                <w:rFonts w:asciiTheme="minorEastAsia" w:eastAsiaTheme="minorEastAsia" w:hAnsiTheme="minorEastAsia"/>
                <w:color w:val="000000" w:themeColor="text1"/>
                <w:sz w:val="28"/>
                <w:szCs w:val="28"/>
              </w:rPr>
            </w:pPr>
            <w:r>
              <w:rPr>
                <w:rFonts w:asciiTheme="minorEastAsia" w:eastAsiaTheme="minorEastAsia" w:hAnsiTheme="minorEastAsia" w:hint="eastAsia"/>
                <w:color w:val="000000" w:themeColor="text1"/>
                <w:sz w:val="28"/>
                <w:szCs w:val="28"/>
              </w:rPr>
              <w:t>00091</w:t>
            </w:r>
          </w:p>
        </w:tc>
        <w:tc>
          <w:tcPr>
            <w:tcW w:w="1559" w:type="dxa"/>
            <w:tcBorders>
              <w:top w:val="single" w:sz="4" w:space="0" w:color="auto"/>
              <w:left w:val="single" w:sz="4" w:space="0" w:color="auto"/>
              <w:bottom w:val="single" w:sz="4" w:space="0" w:color="auto"/>
              <w:right w:val="single" w:sz="4" w:space="0" w:color="auto"/>
            </w:tcBorders>
            <w:vAlign w:val="center"/>
          </w:tcPr>
          <w:p w:rsidR="007413A5" w:rsidRPr="007413A5" w:rsidRDefault="007413A5" w:rsidP="007375D3">
            <w:pPr>
              <w:spacing w:line="320" w:lineRule="exact"/>
              <w:jc w:val="center"/>
              <w:rPr>
                <w:rFonts w:asciiTheme="majorEastAsia" w:eastAsiaTheme="majorEastAsia" w:hAnsiTheme="majorEastAsia"/>
                <w:color w:val="000000" w:themeColor="text1"/>
                <w:sz w:val="28"/>
                <w:szCs w:val="28"/>
              </w:rPr>
            </w:pPr>
            <w:r w:rsidRPr="007413A5">
              <w:rPr>
                <w:rFonts w:asciiTheme="majorEastAsia" w:eastAsiaTheme="majorEastAsia" w:hAnsiTheme="majorEastAsia" w:hint="eastAsia"/>
                <w:color w:val="000000" w:themeColor="text1"/>
                <w:sz w:val="28"/>
                <w:szCs w:val="28"/>
              </w:rPr>
              <w:t>15/9、22/9、6/10、13/10、20/10、27/10、10/11、17/11、24/11、8/12/2018</w:t>
            </w:r>
          </w:p>
          <w:p w:rsidR="007413A5" w:rsidRPr="007413A5" w:rsidRDefault="007413A5" w:rsidP="007375D3">
            <w:pPr>
              <w:spacing w:line="320" w:lineRule="exact"/>
              <w:jc w:val="center"/>
              <w:rPr>
                <w:rFonts w:asciiTheme="majorEastAsia" w:eastAsiaTheme="majorEastAsia" w:hAnsiTheme="majorEastAsia"/>
                <w:color w:val="000000" w:themeColor="text1"/>
                <w:sz w:val="28"/>
                <w:szCs w:val="28"/>
              </w:rPr>
            </w:pPr>
            <w:r w:rsidRPr="007413A5">
              <w:rPr>
                <w:rFonts w:asciiTheme="majorEastAsia" w:eastAsiaTheme="majorEastAsia" w:hAnsiTheme="majorEastAsia" w:hint="eastAsia"/>
                <w:color w:val="000000" w:themeColor="text1"/>
                <w:sz w:val="28"/>
                <w:szCs w:val="28"/>
              </w:rPr>
              <w:t xml:space="preserve"> (逢六)</w:t>
            </w:r>
          </w:p>
          <w:p w:rsidR="007413A5" w:rsidRPr="007413A5" w:rsidRDefault="007413A5" w:rsidP="007375D3">
            <w:pPr>
              <w:spacing w:line="320" w:lineRule="exact"/>
              <w:jc w:val="center"/>
              <w:rPr>
                <w:rFonts w:asciiTheme="majorEastAsia" w:eastAsiaTheme="majorEastAsia" w:hAnsiTheme="majorEastAsia"/>
                <w:color w:val="000000" w:themeColor="text1"/>
                <w:sz w:val="28"/>
                <w:szCs w:val="28"/>
              </w:rPr>
            </w:pPr>
            <w:r w:rsidRPr="007413A5">
              <w:rPr>
                <w:rFonts w:asciiTheme="majorEastAsia" w:eastAsiaTheme="majorEastAsia" w:hAnsiTheme="majorEastAsia" w:hint="eastAsia"/>
                <w:color w:val="000000" w:themeColor="text1"/>
                <w:sz w:val="28"/>
                <w:szCs w:val="28"/>
              </w:rPr>
              <w:t>共10節</w:t>
            </w:r>
          </w:p>
        </w:tc>
        <w:tc>
          <w:tcPr>
            <w:tcW w:w="709" w:type="dxa"/>
            <w:tcBorders>
              <w:top w:val="single" w:sz="4" w:space="0" w:color="auto"/>
              <w:left w:val="single" w:sz="4" w:space="0" w:color="auto"/>
              <w:bottom w:val="single" w:sz="4" w:space="0" w:color="auto"/>
              <w:right w:val="single" w:sz="4" w:space="0" w:color="auto"/>
            </w:tcBorders>
            <w:vAlign w:val="center"/>
          </w:tcPr>
          <w:p w:rsidR="007413A5" w:rsidRPr="007413A5" w:rsidRDefault="007413A5" w:rsidP="007375D3">
            <w:pPr>
              <w:spacing w:line="240" w:lineRule="exact"/>
              <w:jc w:val="center"/>
              <w:rPr>
                <w:rFonts w:asciiTheme="majorEastAsia" w:eastAsiaTheme="majorEastAsia" w:hAnsiTheme="majorEastAsia"/>
                <w:color w:val="000000" w:themeColor="text1"/>
                <w:sz w:val="28"/>
                <w:szCs w:val="28"/>
              </w:rPr>
            </w:pPr>
            <w:r w:rsidRPr="007413A5">
              <w:rPr>
                <w:rFonts w:asciiTheme="majorEastAsia" w:eastAsiaTheme="majorEastAsia" w:hAnsiTheme="majorEastAsia" w:hint="eastAsia"/>
                <w:color w:val="000000" w:themeColor="text1"/>
                <w:sz w:val="28"/>
                <w:szCs w:val="28"/>
              </w:rPr>
              <w:t>下午4:30</w:t>
            </w:r>
          </w:p>
          <w:p w:rsidR="007413A5" w:rsidRPr="007413A5" w:rsidRDefault="007413A5" w:rsidP="007375D3">
            <w:pPr>
              <w:spacing w:line="240" w:lineRule="exact"/>
              <w:jc w:val="center"/>
              <w:rPr>
                <w:rFonts w:asciiTheme="majorEastAsia" w:eastAsiaTheme="majorEastAsia" w:hAnsiTheme="majorEastAsia"/>
                <w:color w:val="000000" w:themeColor="text1"/>
                <w:sz w:val="28"/>
                <w:szCs w:val="28"/>
              </w:rPr>
            </w:pPr>
            <w:r w:rsidRPr="007413A5">
              <w:rPr>
                <w:rFonts w:asciiTheme="majorEastAsia" w:eastAsiaTheme="majorEastAsia" w:hAnsiTheme="majorEastAsia"/>
                <w:color w:val="000000" w:themeColor="text1"/>
                <w:sz w:val="28"/>
                <w:szCs w:val="28"/>
              </w:rPr>
              <w:t>-</w:t>
            </w:r>
          </w:p>
          <w:p w:rsidR="007413A5" w:rsidRPr="007413A5" w:rsidRDefault="007413A5" w:rsidP="007375D3">
            <w:pPr>
              <w:spacing w:line="240" w:lineRule="exact"/>
              <w:jc w:val="center"/>
              <w:rPr>
                <w:rFonts w:asciiTheme="majorEastAsia" w:eastAsiaTheme="majorEastAsia" w:hAnsiTheme="majorEastAsia"/>
                <w:color w:val="000000" w:themeColor="text1"/>
                <w:sz w:val="28"/>
                <w:szCs w:val="28"/>
              </w:rPr>
            </w:pPr>
            <w:r w:rsidRPr="007413A5">
              <w:rPr>
                <w:rFonts w:asciiTheme="majorEastAsia" w:eastAsiaTheme="majorEastAsia" w:hAnsiTheme="majorEastAsia" w:hint="eastAsia"/>
                <w:color w:val="000000" w:themeColor="text1"/>
                <w:sz w:val="28"/>
                <w:szCs w:val="28"/>
              </w:rPr>
              <w:t>5</w:t>
            </w:r>
            <w:r w:rsidRPr="007413A5">
              <w:rPr>
                <w:rFonts w:asciiTheme="majorEastAsia" w:eastAsiaTheme="majorEastAsia" w:hAnsiTheme="majorEastAsia"/>
                <w:color w:val="000000" w:themeColor="text1"/>
                <w:sz w:val="28"/>
                <w:szCs w:val="28"/>
              </w:rPr>
              <w:t>:</w:t>
            </w:r>
            <w:r w:rsidRPr="007413A5">
              <w:rPr>
                <w:rFonts w:asciiTheme="majorEastAsia" w:eastAsiaTheme="majorEastAsia" w:hAnsiTheme="majorEastAsia" w:hint="eastAsia"/>
                <w:color w:val="000000" w:themeColor="text1"/>
                <w:sz w:val="28"/>
                <w:szCs w:val="28"/>
              </w:rPr>
              <w:t>3</w:t>
            </w:r>
            <w:r w:rsidRPr="007413A5">
              <w:rPr>
                <w:rFonts w:asciiTheme="majorEastAsia" w:eastAsiaTheme="majorEastAsia" w:hAnsiTheme="majorEastAsia"/>
                <w:color w:val="000000" w:themeColor="text1"/>
                <w:sz w:val="28"/>
                <w:szCs w:val="28"/>
              </w:rPr>
              <w:t>0</w:t>
            </w:r>
          </w:p>
        </w:tc>
        <w:tc>
          <w:tcPr>
            <w:tcW w:w="425" w:type="dxa"/>
            <w:vMerge/>
            <w:tcBorders>
              <w:left w:val="single" w:sz="4" w:space="0" w:color="auto"/>
              <w:right w:val="single" w:sz="4" w:space="0" w:color="auto"/>
            </w:tcBorders>
            <w:vAlign w:val="center"/>
          </w:tcPr>
          <w:p w:rsidR="007413A5" w:rsidRPr="007413A5" w:rsidRDefault="007413A5" w:rsidP="007375D3">
            <w:pPr>
              <w:widowControl/>
              <w:rPr>
                <w:rFonts w:asciiTheme="majorEastAsia" w:eastAsiaTheme="majorEastAsia" w:hAnsiTheme="majorEastAsia"/>
                <w:color w:val="000000" w:themeColor="text1"/>
                <w:kern w:val="0"/>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2E7317" w:rsidRDefault="007413A5" w:rsidP="007375D3">
            <w:pPr>
              <w:widowControl/>
              <w:snapToGrid w:val="0"/>
              <w:spacing w:line="300" w:lineRule="exact"/>
              <w:jc w:val="center"/>
              <w:rPr>
                <w:rFonts w:asciiTheme="majorEastAsia" w:eastAsiaTheme="majorEastAsia" w:hAnsiTheme="majorEastAsia"/>
                <w:color w:val="000000" w:themeColor="text1"/>
                <w:kern w:val="0"/>
                <w:sz w:val="28"/>
                <w:szCs w:val="28"/>
              </w:rPr>
            </w:pPr>
            <w:r w:rsidRPr="007413A5">
              <w:rPr>
                <w:rFonts w:asciiTheme="majorEastAsia" w:eastAsiaTheme="majorEastAsia" w:hAnsiTheme="majorEastAsia" w:hint="eastAsia"/>
                <w:color w:val="000000" w:themeColor="text1"/>
                <w:kern w:val="0"/>
                <w:sz w:val="28"/>
                <w:szCs w:val="28"/>
              </w:rPr>
              <w:t>初小生懷疑</w:t>
            </w:r>
            <w:proofErr w:type="gramStart"/>
            <w:r w:rsidRPr="007413A5">
              <w:rPr>
                <w:rFonts w:asciiTheme="majorEastAsia" w:eastAsiaTheme="majorEastAsia" w:hAnsiTheme="majorEastAsia" w:hint="eastAsia"/>
                <w:color w:val="000000" w:themeColor="text1"/>
                <w:kern w:val="0"/>
                <w:sz w:val="28"/>
                <w:szCs w:val="28"/>
              </w:rPr>
              <w:t>或已評為</w:t>
            </w:r>
            <w:proofErr w:type="gramEnd"/>
            <w:r w:rsidRPr="007413A5">
              <w:rPr>
                <w:rFonts w:asciiTheme="majorEastAsia" w:eastAsiaTheme="majorEastAsia" w:hAnsiTheme="majorEastAsia" w:hint="eastAsia"/>
                <w:color w:val="000000" w:themeColor="text1"/>
                <w:kern w:val="0"/>
                <w:sz w:val="28"/>
                <w:szCs w:val="28"/>
              </w:rPr>
              <w:t>讀寫</w:t>
            </w:r>
          </w:p>
          <w:p w:rsidR="007413A5" w:rsidRPr="007413A5" w:rsidRDefault="007413A5" w:rsidP="007375D3">
            <w:pPr>
              <w:widowControl/>
              <w:snapToGrid w:val="0"/>
              <w:spacing w:line="300" w:lineRule="exact"/>
              <w:jc w:val="center"/>
              <w:rPr>
                <w:rFonts w:asciiTheme="majorEastAsia" w:eastAsiaTheme="majorEastAsia" w:hAnsiTheme="majorEastAsia"/>
                <w:color w:val="000000" w:themeColor="text1"/>
                <w:kern w:val="0"/>
                <w:sz w:val="28"/>
                <w:szCs w:val="28"/>
              </w:rPr>
            </w:pPr>
            <w:r w:rsidRPr="007413A5">
              <w:rPr>
                <w:rFonts w:asciiTheme="majorEastAsia" w:eastAsiaTheme="majorEastAsia" w:hAnsiTheme="majorEastAsia" w:hint="eastAsia"/>
                <w:color w:val="000000" w:themeColor="text1"/>
                <w:kern w:val="0"/>
                <w:sz w:val="28"/>
                <w:szCs w:val="28"/>
              </w:rPr>
              <w:t>障礙之學童</w:t>
            </w:r>
          </w:p>
          <w:p w:rsidR="007413A5" w:rsidRPr="007413A5" w:rsidRDefault="007413A5" w:rsidP="007375D3">
            <w:pPr>
              <w:widowControl/>
              <w:snapToGrid w:val="0"/>
              <w:spacing w:line="300" w:lineRule="exact"/>
              <w:jc w:val="center"/>
              <w:rPr>
                <w:rFonts w:asciiTheme="majorEastAsia" w:eastAsiaTheme="majorEastAsia" w:hAnsiTheme="majorEastAsia"/>
                <w:color w:val="000000" w:themeColor="text1"/>
                <w:kern w:val="0"/>
                <w:sz w:val="28"/>
                <w:szCs w:val="28"/>
              </w:rPr>
            </w:pPr>
            <w:r w:rsidRPr="007413A5">
              <w:rPr>
                <w:rFonts w:asciiTheme="majorEastAsia" w:eastAsiaTheme="majorEastAsia" w:hAnsiTheme="majorEastAsia" w:hint="eastAsia"/>
                <w:color w:val="000000" w:themeColor="text1"/>
                <w:kern w:val="0"/>
                <w:sz w:val="28"/>
                <w:szCs w:val="28"/>
              </w:rPr>
              <w:t>(舊生</w:t>
            </w:r>
          </w:p>
          <w:p w:rsidR="007413A5" w:rsidRPr="007413A5" w:rsidRDefault="007413A5" w:rsidP="007375D3">
            <w:pPr>
              <w:widowControl/>
              <w:snapToGrid w:val="0"/>
              <w:spacing w:line="300" w:lineRule="exact"/>
              <w:jc w:val="center"/>
              <w:rPr>
                <w:rFonts w:asciiTheme="majorEastAsia" w:eastAsiaTheme="majorEastAsia" w:hAnsiTheme="majorEastAsia"/>
                <w:color w:val="000000" w:themeColor="text1"/>
                <w:kern w:val="0"/>
                <w:sz w:val="28"/>
                <w:szCs w:val="28"/>
              </w:rPr>
            </w:pPr>
            <w:r w:rsidRPr="007413A5">
              <w:rPr>
                <w:rFonts w:asciiTheme="majorEastAsia" w:eastAsiaTheme="majorEastAsia" w:hAnsiTheme="majorEastAsia" w:hint="eastAsia"/>
                <w:color w:val="000000" w:themeColor="text1"/>
                <w:kern w:val="0"/>
                <w:sz w:val="28"/>
                <w:szCs w:val="28"/>
              </w:rPr>
              <w:t>優先)</w:t>
            </w:r>
          </w:p>
        </w:tc>
        <w:tc>
          <w:tcPr>
            <w:tcW w:w="425" w:type="dxa"/>
            <w:tcBorders>
              <w:top w:val="single" w:sz="4" w:space="0" w:color="auto"/>
              <w:left w:val="single" w:sz="4" w:space="0" w:color="auto"/>
              <w:bottom w:val="single" w:sz="4" w:space="0" w:color="auto"/>
              <w:right w:val="single" w:sz="4" w:space="0" w:color="auto"/>
            </w:tcBorders>
            <w:vAlign w:val="center"/>
          </w:tcPr>
          <w:p w:rsidR="007413A5" w:rsidRPr="007413A5" w:rsidRDefault="007413A5" w:rsidP="007375D3">
            <w:pPr>
              <w:widowControl/>
              <w:snapToGrid w:val="0"/>
              <w:spacing w:line="0" w:lineRule="atLeast"/>
              <w:jc w:val="center"/>
              <w:rPr>
                <w:rFonts w:asciiTheme="majorEastAsia" w:eastAsiaTheme="majorEastAsia" w:hAnsiTheme="majorEastAsia"/>
                <w:color w:val="000000" w:themeColor="text1"/>
                <w:sz w:val="28"/>
                <w:szCs w:val="28"/>
              </w:rPr>
            </w:pPr>
            <w:r w:rsidRPr="007413A5">
              <w:rPr>
                <w:rFonts w:asciiTheme="majorEastAsia" w:eastAsiaTheme="majorEastAsia" w:hAnsiTheme="majorEastAsia"/>
                <w:color w:val="000000" w:themeColor="text1"/>
                <w:sz w:val="28"/>
                <w:szCs w:val="28"/>
              </w:rPr>
              <w:t>6</w:t>
            </w:r>
          </w:p>
          <w:p w:rsidR="007413A5" w:rsidRPr="007413A5" w:rsidRDefault="007413A5" w:rsidP="007375D3">
            <w:pPr>
              <w:widowControl/>
              <w:snapToGrid w:val="0"/>
              <w:spacing w:line="0" w:lineRule="atLeast"/>
              <w:jc w:val="center"/>
              <w:rPr>
                <w:rFonts w:asciiTheme="majorEastAsia" w:eastAsiaTheme="majorEastAsia" w:hAnsiTheme="majorEastAsia"/>
                <w:color w:val="000000" w:themeColor="text1"/>
                <w:sz w:val="28"/>
                <w:szCs w:val="28"/>
              </w:rPr>
            </w:pPr>
            <w:r w:rsidRPr="007413A5">
              <w:rPr>
                <w:rFonts w:asciiTheme="majorEastAsia" w:eastAsiaTheme="majorEastAsia" w:hAnsiTheme="majorEastAsia" w:hint="eastAsia"/>
                <w:color w:val="000000" w:themeColor="text1"/>
                <w:sz w:val="28"/>
                <w:szCs w:val="28"/>
              </w:rPr>
              <w:t>人</w:t>
            </w:r>
          </w:p>
        </w:tc>
        <w:tc>
          <w:tcPr>
            <w:tcW w:w="709" w:type="dxa"/>
            <w:tcBorders>
              <w:top w:val="single" w:sz="4" w:space="0" w:color="auto"/>
              <w:left w:val="single" w:sz="4" w:space="0" w:color="auto"/>
              <w:bottom w:val="single" w:sz="4" w:space="0" w:color="auto"/>
              <w:right w:val="single" w:sz="4" w:space="0" w:color="auto"/>
            </w:tcBorders>
            <w:vAlign w:val="center"/>
          </w:tcPr>
          <w:p w:rsidR="007413A5" w:rsidRPr="007413A5" w:rsidRDefault="007413A5" w:rsidP="007375D3">
            <w:pPr>
              <w:jc w:val="center"/>
              <w:rPr>
                <w:rFonts w:asciiTheme="minorEastAsia" w:eastAsiaTheme="minorEastAsia" w:hAnsiTheme="minorEastAsia"/>
                <w:color w:val="000000" w:themeColor="text1"/>
                <w:lang w:eastAsia="zh-HK"/>
              </w:rPr>
            </w:pPr>
            <w:r w:rsidRPr="007413A5">
              <w:rPr>
                <w:rFonts w:asciiTheme="minorEastAsia" w:eastAsiaTheme="minorEastAsia" w:hAnsiTheme="minorEastAsia" w:hint="eastAsia"/>
                <w:color w:val="000000" w:themeColor="text1"/>
              </w:rPr>
              <w:t>$500</w:t>
            </w:r>
          </w:p>
        </w:tc>
        <w:tc>
          <w:tcPr>
            <w:tcW w:w="4111" w:type="dxa"/>
            <w:tcBorders>
              <w:top w:val="single" w:sz="4" w:space="0" w:color="auto"/>
              <w:left w:val="single" w:sz="4" w:space="0" w:color="auto"/>
              <w:right w:val="single" w:sz="4" w:space="0" w:color="auto"/>
            </w:tcBorders>
          </w:tcPr>
          <w:p w:rsidR="007413A5" w:rsidRDefault="007413A5" w:rsidP="007375D3">
            <w:pPr>
              <w:spacing w:line="280" w:lineRule="exact"/>
              <w:jc w:val="both"/>
              <w:rPr>
                <w:color w:val="000000" w:themeColor="text1"/>
                <w:sz w:val="28"/>
                <w:szCs w:val="28"/>
              </w:rPr>
            </w:pPr>
            <w:r w:rsidRPr="007413A5">
              <w:rPr>
                <w:rFonts w:hint="eastAsia"/>
                <w:noProof/>
                <w:color w:val="000000" w:themeColor="text1"/>
                <w:sz w:val="28"/>
                <w:szCs w:val="28"/>
              </w:rPr>
              <w:drawing>
                <wp:anchor distT="0" distB="0" distL="114300" distR="114300" simplePos="0" relativeHeight="251752448" behindDoc="0" locked="0" layoutInCell="1" allowOverlap="1" wp14:anchorId="2CF97C85" wp14:editId="7A2AC491">
                  <wp:simplePos x="0" y="0"/>
                  <wp:positionH relativeFrom="column">
                    <wp:posOffset>3354070</wp:posOffset>
                  </wp:positionH>
                  <wp:positionV relativeFrom="paragraph">
                    <wp:posOffset>5178425</wp:posOffset>
                  </wp:positionV>
                  <wp:extent cx="845185" cy="339725"/>
                  <wp:effectExtent l="0" t="0" r="0" b="3175"/>
                  <wp:wrapNone/>
                  <wp:docPr id="27" name="圖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45185" cy="339725"/>
                          </a:xfrm>
                          <a:prstGeom prst="rect">
                            <a:avLst/>
                          </a:prstGeom>
                          <a:noFill/>
                        </pic:spPr>
                      </pic:pic>
                    </a:graphicData>
                  </a:graphic>
                  <wp14:sizeRelH relativeFrom="page">
                    <wp14:pctWidth>0</wp14:pctWidth>
                  </wp14:sizeRelH>
                  <wp14:sizeRelV relativeFrom="page">
                    <wp14:pctHeight>0</wp14:pctHeight>
                  </wp14:sizeRelV>
                </wp:anchor>
              </w:drawing>
            </w:r>
            <w:r w:rsidRPr="007413A5">
              <w:rPr>
                <w:rFonts w:hint="eastAsia"/>
                <w:color w:val="000000" w:themeColor="text1"/>
                <w:sz w:val="28"/>
                <w:szCs w:val="28"/>
                <w:lang w:eastAsia="zh-HK"/>
              </w:rPr>
              <w:t>學童</w:t>
            </w:r>
            <w:r w:rsidRPr="007413A5">
              <w:rPr>
                <w:rFonts w:hint="eastAsia"/>
                <w:color w:val="000000" w:themeColor="text1"/>
                <w:sz w:val="28"/>
                <w:szCs w:val="28"/>
              </w:rPr>
              <w:t>在學習語文時會出現一些特別的情况，例如：未能牢記已認識物件的名稱，學習新詞彙能力較慢、寫字常掉轉部件等。</w:t>
            </w:r>
            <w:r w:rsidRPr="007413A5">
              <w:rPr>
                <w:rFonts w:hint="eastAsia"/>
                <w:color w:val="000000" w:themeColor="text1"/>
                <w:sz w:val="28"/>
                <w:szCs w:val="28"/>
                <w:lang w:eastAsia="zh-HK"/>
              </w:rPr>
              <w:t>課</w:t>
            </w:r>
            <w:r w:rsidRPr="007413A5">
              <w:rPr>
                <w:rFonts w:hint="eastAsia"/>
                <w:color w:val="000000" w:themeColor="text1"/>
                <w:sz w:val="28"/>
                <w:szCs w:val="28"/>
              </w:rPr>
              <w:t>程</w:t>
            </w:r>
            <w:proofErr w:type="gramStart"/>
            <w:r w:rsidRPr="007413A5">
              <w:rPr>
                <w:rFonts w:hint="eastAsia"/>
                <w:color w:val="000000" w:themeColor="text1"/>
                <w:sz w:val="28"/>
                <w:szCs w:val="28"/>
                <w:lang w:eastAsia="zh-HK"/>
              </w:rPr>
              <w:t>內</w:t>
            </w:r>
            <w:r w:rsidRPr="007413A5">
              <w:rPr>
                <w:rFonts w:hint="eastAsia"/>
                <w:color w:val="000000" w:themeColor="text1"/>
                <w:sz w:val="28"/>
                <w:szCs w:val="28"/>
              </w:rPr>
              <w:t>容</w:t>
            </w:r>
            <w:r w:rsidRPr="007413A5">
              <w:rPr>
                <w:rFonts w:hint="eastAsia"/>
                <w:color w:val="000000" w:themeColor="text1"/>
                <w:sz w:val="28"/>
                <w:szCs w:val="28"/>
                <w:lang w:eastAsia="zh-HK"/>
              </w:rPr>
              <w:t>增潤學童</w:t>
            </w:r>
            <w:proofErr w:type="gramEnd"/>
            <w:r w:rsidRPr="007413A5">
              <w:rPr>
                <w:rFonts w:hint="eastAsia"/>
                <w:color w:val="000000" w:themeColor="text1"/>
                <w:sz w:val="28"/>
                <w:szCs w:val="28"/>
              </w:rPr>
              <w:t>基礎語文知識及技巧為主的遊戲學習活動</w:t>
            </w:r>
            <w:r w:rsidRPr="007413A5">
              <w:rPr>
                <w:rFonts w:hint="eastAsia"/>
                <w:color w:val="000000" w:themeColor="text1"/>
                <w:sz w:val="28"/>
                <w:szCs w:val="28"/>
                <w:lang w:eastAsia="zh-HK"/>
              </w:rPr>
              <w:t>，</w:t>
            </w:r>
            <w:r w:rsidRPr="007413A5">
              <w:rPr>
                <w:rFonts w:hint="eastAsia"/>
                <w:color w:val="000000" w:themeColor="text1"/>
                <w:sz w:val="28"/>
                <w:szCs w:val="28"/>
              </w:rPr>
              <w:t>為日後語文學習奠定良好的基礎。</w:t>
            </w:r>
          </w:p>
          <w:p w:rsidR="002F67AD" w:rsidRPr="007413A5" w:rsidRDefault="002F67AD" w:rsidP="007375D3">
            <w:pPr>
              <w:spacing w:line="280" w:lineRule="exact"/>
              <w:jc w:val="both"/>
              <w:rPr>
                <w:color w:val="000000" w:themeColor="text1"/>
                <w:sz w:val="28"/>
                <w:szCs w:val="28"/>
              </w:rPr>
            </w:pPr>
          </w:p>
          <w:p w:rsidR="007413A5" w:rsidRPr="007413A5" w:rsidRDefault="007413A5" w:rsidP="007375D3">
            <w:pPr>
              <w:spacing w:line="280" w:lineRule="exact"/>
              <w:jc w:val="both"/>
              <w:rPr>
                <w:b/>
                <w:color w:val="000000" w:themeColor="text1"/>
                <w:sz w:val="28"/>
                <w:szCs w:val="28"/>
              </w:rPr>
            </w:pPr>
            <w:r w:rsidRPr="007413A5">
              <w:rPr>
                <w:rFonts w:hint="eastAsia"/>
                <w:b/>
                <w:color w:val="000000" w:themeColor="text1"/>
                <w:sz w:val="28"/>
                <w:szCs w:val="28"/>
              </w:rPr>
              <w:t>*</w:t>
            </w:r>
            <w:r w:rsidRPr="007413A5">
              <w:rPr>
                <w:rFonts w:hint="eastAsia"/>
                <w:b/>
                <w:color w:val="000000" w:themeColor="text1"/>
                <w:sz w:val="28"/>
                <w:szCs w:val="28"/>
                <w:lang w:eastAsia="zh-HK"/>
              </w:rPr>
              <w:t>適</w:t>
            </w:r>
            <w:r w:rsidRPr="007413A5">
              <w:rPr>
                <w:rFonts w:hint="eastAsia"/>
                <w:b/>
                <w:color w:val="000000" w:themeColor="text1"/>
                <w:sz w:val="28"/>
                <w:szCs w:val="28"/>
              </w:rPr>
              <w:t>合</w:t>
            </w:r>
            <w:r w:rsidRPr="007413A5">
              <w:rPr>
                <w:rFonts w:hint="eastAsia"/>
                <w:b/>
                <w:color w:val="000000" w:themeColor="text1"/>
                <w:sz w:val="28"/>
                <w:szCs w:val="28"/>
                <w:lang w:eastAsia="zh-HK"/>
              </w:rPr>
              <w:t>認字較弱學童報讀</w:t>
            </w:r>
          </w:p>
          <w:p w:rsidR="007413A5" w:rsidRPr="007413A5" w:rsidRDefault="007413A5" w:rsidP="007375D3">
            <w:pPr>
              <w:jc w:val="both"/>
              <w:rPr>
                <w:rFonts w:asciiTheme="minorEastAsia" w:eastAsiaTheme="minorEastAsia" w:hAnsiTheme="minorEastAsia"/>
                <w:b/>
                <w:color w:val="000000" w:themeColor="text1"/>
                <w:sz w:val="28"/>
                <w:szCs w:val="28"/>
              </w:rPr>
            </w:pPr>
            <w:r w:rsidRPr="007413A5">
              <w:rPr>
                <w:rFonts w:asciiTheme="minorEastAsia" w:eastAsiaTheme="minorEastAsia" w:hAnsiTheme="minorEastAsia" w:hint="eastAsia"/>
                <w:b/>
                <w:color w:val="000000" w:themeColor="text1"/>
                <w:sz w:val="28"/>
                <w:szCs w:val="28"/>
              </w:rPr>
              <w:t>* (舊生優先)</w:t>
            </w:r>
            <w:r w:rsidRPr="007413A5">
              <w:rPr>
                <w:noProof/>
                <w:color w:val="000000" w:themeColor="text1"/>
                <w:sz w:val="28"/>
                <w:szCs w:val="28"/>
              </w:rPr>
              <w:t xml:space="preserve"> </w:t>
            </w:r>
          </w:p>
        </w:tc>
        <w:tc>
          <w:tcPr>
            <w:tcW w:w="567" w:type="dxa"/>
            <w:vMerge/>
            <w:tcBorders>
              <w:left w:val="single" w:sz="4" w:space="0" w:color="auto"/>
              <w:right w:val="single" w:sz="4" w:space="0" w:color="auto"/>
            </w:tcBorders>
            <w:vAlign w:val="center"/>
          </w:tcPr>
          <w:p w:rsidR="007413A5" w:rsidRPr="00B91E44" w:rsidRDefault="007413A5" w:rsidP="007375D3">
            <w:pPr>
              <w:widowControl/>
              <w:rPr>
                <w:rFonts w:asciiTheme="minorEastAsia" w:eastAsiaTheme="minorEastAsia" w:hAnsiTheme="minorEastAsia"/>
                <w:b/>
                <w:sz w:val="28"/>
                <w:szCs w:val="28"/>
                <w:lang w:eastAsia="zh-HK"/>
              </w:rPr>
            </w:pPr>
          </w:p>
        </w:tc>
      </w:tr>
      <w:tr w:rsidR="007413A5" w:rsidTr="007375D3">
        <w:trPr>
          <w:trHeight w:val="4147"/>
        </w:trPr>
        <w:tc>
          <w:tcPr>
            <w:tcW w:w="1135" w:type="dxa"/>
            <w:tcBorders>
              <w:top w:val="single" w:sz="4" w:space="0" w:color="auto"/>
              <w:left w:val="single" w:sz="4" w:space="0" w:color="auto"/>
              <w:right w:val="single" w:sz="4" w:space="0" w:color="auto"/>
            </w:tcBorders>
            <w:vAlign w:val="center"/>
          </w:tcPr>
          <w:p w:rsidR="007413A5" w:rsidRPr="007413A5" w:rsidRDefault="007413A5" w:rsidP="007375D3">
            <w:pPr>
              <w:spacing w:line="280" w:lineRule="exact"/>
              <w:rPr>
                <w:rFonts w:ascii="新細明體" w:hAnsi="新細明體"/>
                <w:sz w:val="28"/>
                <w:szCs w:val="28"/>
              </w:rPr>
            </w:pPr>
            <w:r w:rsidRPr="007413A5">
              <w:rPr>
                <w:rFonts w:ascii="新細明體" w:hAnsi="新細明體" w:hint="eastAsia"/>
                <w:sz w:val="28"/>
                <w:szCs w:val="28"/>
              </w:rPr>
              <w:t xml:space="preserve"> 讀寫</w:t>
            </w:r>
          </w:p>
          <w:p w:rsidR="007413A5" w:rsidRPr="007413A5" w:rsidRDefault="007413A5" w:rsidP="007375D3">
            <w:pPr>
              <w:spacing w:line="280" w:lineRule="exact"/>
              <w:jc w:val="center"/>
              <w:rPr>
                <w:rFonts w:ascii="新細明體" w:hAnsi="新細明體"/>
                <w:sz w:val="28"/>
                <w:szCs w:val="28"/>
              </w:rPr>
            </w:pPr>
            <w:r w:rsidRPr="007413A5">
              <w:rPr>
                <w:rFonts w:ascii="新細明體" w:hAnsi="新細明體" w:hint="eastAsia"/>
                <w:sz w:val="28"/>
                <w:szCs w:val="28"/>
              </w:rPr>
              <w:t>小奇兵</w:t>
            </w:r>
          </w:p>
          <w:p w:rsidR="007413A5" w:rsidRPr="007413A5" w:rsidRDefault="007413A5" w:rsidP="007375D3">
            <w:pPr>
              <w:spacing w:line="280" w:lineRule="exact"/>
              <w:jc w:val="center"/>
              <w:rPr>
                <w:rFonts w:ascii="新細明體" w:hAnsi="新細明體"/>
                <w:sz w:val="28"/>
                <w:szCs w:val="28"/>
              </w:rPr>
            </w:pPr>
            <w:r w:rsidRPr="007413A5">
              <w:rPr>
                <w:rFonts w:ascii="新細明體" w:hAnsi="新細明體" w:hint="eastAsia"/>
                <w:sz w:val="28"/>
                <w:szCs w:val="28"/>
              </w:rPr>
              <w:t>(18年</w:t>
            </w:r>
          </w:p>
          <w:p w:rsidR="007413A5" w:rsidRDefault="007413A5" w:rsidP="007375D3">
            <w:pPr>
              <w:spacing w:line="280" w:lineRule="exact"/>
              <w:jc w:val="center"/>
              <w:rPr>
                <w:rFonts w:ascii="新細明體" w:hAnsi="新細明體"/>
                <w:sz w:val="28"/>
                <w:szCs w:val="28"/>
              </w:rPr>
            </w:pPr>
            <w:r w:rsidRPr="007413A5">
              <w:rPr>
                <w:rFonts w:ascii="新細明體" w:hAnsi="新細明體"/>
                <w:sz w:val="28"/>
                <w:szCs w:val="28"/>
              </w:rPr>
              <w:t>9</w:t>
            </w:r>
            <w:r w:rsidRPr="007413A5">
              <w:rPr>
                <w:rFonts w:ascii="新細明體" w:hAnsi="新細明體" w:hint="eastAsia"/>
                <w:sz w:val="28"/>
                <w:szCs w:val="28"/>
              </w:rPr>
              <w:t>-</w:t>
            </w:r>
            <w:r w:rsidRPr="007413A5">
              <w:rPr>
                <w:rFonts w:ascii="新細明體" w:hAnsi="新細明體"/>
                <w:sz w:val="28"/>
                <w:szCs w:val="28"/>
              </w:rPr>
              <w:t>12</w:t>
            </w:r>
            <w:r w:rsidRPr="007413A5">
              <w:rPr>
                <w:rFonts w:ascii="新細明體" w:hAnsi="新細明體" w:hint="eastAsia"/>
                <w:sz w:val="28"/>
                <w:szCs w:val="28"/>
              </w:rPr>
              <w:t>月)</w:t>
            </w:r>
          </w:p>
          <w:p w:rsidR="007375D3" w:rsidRPr="007413A5" w:rsidRDefault="007375D3" w:rsidP="007375D3">
            <w:pPr>
              <w:spacing w:line="280" w:lineRule="exact"/>
              <w:jc w:val="center"/>
              <w:rPr>
                <w:rFonts w:ascii="新細明體" w:hAnsi="新細明體"/>
                <w:sz w:val="28"/>
                <w:szCs w:val="28"/>
              </w:rPr>
            </w:pPr>
          </w:p>
          <w:p w:rsidR="007413A5" w:rsidRPr="007413A5" w:rsidRDefault="007413A5" w:rsidP="007375D3">
            <w:pPr>
              <w:spacing w:line="280" w:lineRule="exact"/>
              <w:jc w:val="center"/>
              <w:rPr>
                <w:rFonts w:ascii="新細明體" w:hAnsi="新細明體"/>
                <w:sz w:val="28"/>
                <w:szCs w:val="28"/>
              </w:rPr>
            </w:pPr>
            <w:r w:rsidRPr="007413A5">
              <w:rPr>
                <w:rFonts w:ascii="新細明體" w:hAnsi="新細明體"/>
                <w:sz w:val="28"/>
                <w:szCs w:val="28"/>
              </w:rPr>
              <w:t>TCPRC-1</w:t>
            </w:r>
            <w:r w:rsidRPr="007413A5">
              <w:rPr>
                <w:rFonts w:ascii="新細明體" w:hAnsi="新細明體" w:hint="eastAsia"/>
                <w:sz w:val="28"/>
                <w:szCs w:val="28"/>
              </w:rPr>
              <w:t>8</w:t>
            </w:r>
            <w:r w:rsidRPr="007413A5">
              <w:rPr>
                <w:rFonts w:ascii="新細明體" w:hAnsi="新細明體"/>
                <w:sz w:val="28"/>
                <w:szCs w:val="28"/>
              </w:rPr>
              <w:t>-</w:t>
            </w:r>
          </w:p>
          <w:p w:rsidR="007413A5" w:rsidRPr="007413A5" w:rsidRDefault="0055524B" w:rsidP="007375D3">
            <w:pPr>
              <w:spacing w:line="240" w:lineRule="exact"/>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00092</w:t>
            </w:r>
          </w:p>
        </w:tc>
        <w:tc>
          <w:tcPr>
            <w:tcW w:w="1559" w:type="dxa"/>
            <w:tcBorders>
              <w:top w:val="single" w:sz="4" w:space="0" w:color="auto"/>
              <w:left w:val="single" w:sz="4" w:space="0" w:color="auto"/>
              <w:right w:val="single" w:sz="4" w:space="0" w:color="auto"/>
            </w:tcBorders>
            <w:vAlign w:val="center"/>
          </w:tcPr>
          <w:p w:rsidR="007413A5" w:rsidRPr="007413A5" w:rsidRDefault="007413A5" w:rsidP="007375D3">
            <w:pPr>
              <w:spacing w:line="240" w:lineRule="exact"/>
              <w:jc w:val="center"/>
              <w:rPr>
                <w:rFonts w:ascii="新細明體" w:hAnsi="新細明體"/>
                <w:sz w:val="28"/>
                <w:szCs w:val="28"/>
              </w:rPr>
            </w:pPr>
            <w:r w:rsidRPr="007413A5">
              <w:rPr>
                <w:rFonts w:ascii="新細明體" w:hAnsi="新細明體"/>
                <w:sz w:val="28"/>
                <w:szCs w:val="28"/>
              </w:rPr>
              <w:t>12/10、19/10、</w:t>
            </w:r>
            <w:r w:rsidRPr="007413A5">
              <w:rPr>
                <w:rFonts w:ascii="新細明體" w:hAnsi="新細明體" w:hint="eastAsia"/>
                <w:sz w:val="28"/>
                <w:szCs w:val="28"/>
              </w:rPr>
              <w:t>2</w:t>
            </w:r>
            <w:r w:rsidRPr="007413A5">
              <w:rPr>
                <w:rFonts w:ascii="新細明體" w:hAnsi="新細明體"/>
                <w:sz w:val="28"/>
                <w:szCs w:val="28"/>
              </w:rPr>
              <w:t>6/10、</w:t>
            </w:r>
            <w:r w:rsidRPr="007413A5">
              <w:rPr>
                <w:rFonts w:ascii="新細明體" w:hAnsi="新細明體" w:hint="eastAsia"/>
                <w:sz w:val="28"/>
                <w:szCs w:val="28"/>
              </w:rPr>
              <w:t>2</w:t>
            </w:r>
            <w:r w:rsidRPr="007413A5">
              <w:rPr>
                <w:rFonts w:ascii="新細明體" w:hAnsi="新細明體"/>
                <w:sz w:val="28"/>
                <w:szCs w:val="28"/>
              </w:rPr>
              <w:t>/11、9/11、</w:t>
            </w:r>
            <w:r w:rsidRPr="007413A5">
              <w:rPr>
                <w:rFonts w:ascii="新細明體" w:hAnsi="新細明體" w:hint="eastAsia"/>
                <w:sz w:val="28"/>
                <w:szCs w:val="28"/>
              </w:rPr>
              <w:t>1</w:t>
            </w:r>
            <w:r w:rsidRPr="007413A5">
              <w:rPr>
                <w:rFonts w:ascii="新細明體" w:hAnsi="新細明體"/>
                <w:sz w:val="28"/>
                <w:szCs w:val="28"/>
              </w:rPr>
              <w:t>6/11、23/11、</w:t>
            </w:r>
            <w:r w:rsidRPr="007413A5">
              <w:rPr>
                <w:rFonts w:ascii="新細明體" w:hAnsi="新細明體" w:hint="eastAsia"/>
                <w:sz w:val="28"/>
                <w:szCs w:val="28"/>
              </w:rPr>
              <w:t>3</w:t>
            </w:r>
            <w:r w:rsidRPr="007413A5">
              <w:rPr>
                <w:rFonts w:ascii="新細明體" w:hAnsi="新細明體"/>
                <w:sz w:val="28"/>
                <w:szCs w:val="28"/>
              </w:rPr>
              <w:t>0/11、7/12/2018</w:t>
            </w:r>
          </w:p>
          <w:p w:rsidR="007413A5" w:rsidRPr="007413A5" w:rsidRDefault="007413A5" w:rsidP="007375D3">
            <w:pPr>
              <w:spacing w:line="240" w:lineRule="exact"/>
              <w:jc w:val="center"/>
              <w:rPr>
                <w:rFonts w:ascii="新細明體" w:hAnsi="新細明體"/>
                <w:sz w:val="28"/>
                <w:szCs w:val="28"/>
              </w:rPr>
            </w:pPr>
            <w:r w:rsidRPr="007413A5">
              <w:rPr>
                <w:rFonts w:ascii="新細明體" w:hAnsi="新細明體" w:hint="eastAsia"/>
                <w:sz w:val="28"/>
                <w:szCs w:val="28"/>
              </w:rPr>
              <w:t>(逢五)</w:t>
            </w:r>
          </w:p>
          <w:p w:rsidR="007413A5" w:rsidRPr="007413A5" w:rsidRDefault="007413A5" w:rsidP="007375D3">
            <w:pPr>
              <w:spacing w:line="240" w:lineRule="exact"/>
              <w:jc w:val="center"/>
              <w:rPr>
                <w:rFonts w:asciiTheme="minorEastAsia" w:eastAsiaTheme="minorEastAsia" w:hAnsiTheme="minorEastAsia"/>
                <w:sz w:val="28"/>
                <w:szCs w:val="28"/>
              </w:rPr>
            </w:pPr>
            <w:r w:rsidRPr="007413A5">
              <w:rPr>
                <w:rFonts w:ascii="新細明體" w:hAnsi="新細明體" w:hint="eastAsia"/>
                <w:sz w:val="28"/>
                <w:szCs w:val="28"/>
              </w:rPr>
              <w:t>共9節</w:t>
            </w:r>
          </w:p>
        </w:tc>
        <w:tc>
          <w:tcPr>
            <w:tcW w:w="709" w:type="dxa"/>
            <w:tcBorders>
              <w:top w:val="single" w:sz="4" w:space="0" w:color="auto"/>
              <w:left w:val="single" w:sz="4" w:space="0" w:color="auto"/>
              <w:bottom w:val="single" w:sz="4" w:space="0" w:color="auto"/>
              <w:right w:val="single" w:sz="4" w:space="0" w:color="auto"/>
            </w:tcBorders>
            <w:vAlign w:val="center"/>
          </w:tcPr>
          <w:p w:rsidR="007413A5" w:rsidRPr="007413A5" w:rsidRDefault="007413A5" w:rsidP="007375D3">
            <w:pPr>
              <w:spacing w:line="400" w:lineRule="exact"/>
              <w:jc w:val="center"/>
              <w:rPr>
                <w:rFonts w:ascii="新細明體" w:hAnsi="新細明體"/>
                <w:sz w:val="28"/>
                <w:szCs w:val="28"/>
              </w:rPr>
            </w:pPr>
            <w:r w:rsidRPr="007413A5">
              <w:rPr>
                <w:rFonts w:ascii="新細明體" w:hAnsi="新細明體" w:hint="eastAsia"/>
                <w:sz w:val="28"/>
                <w:szCs w:val="28"/>
              </w:rPr>
              <w:t>下午4:30</w:t>
            </w:r>
          </w:p>
          <w:p w:rsidR="007413A5" w:rsidRPr="007413A5" w:rsidRDefault="007413A5" w:rsidP="007375D3">
            <w:pPr>
              <w:spacing w:line="400" w:lineRule="exact"/>
              <w:jc w:val="center"/>
              <w:rPr>
                <w:rFonts w:ascii="新細明體" w:hAnsi="新細明體"/>
                <w:sz w:val="28"/>
                <w:szCs w:val="28"/>
              </w:rPr>
            </w:pPr>
            <w:r w:rsidRPr="007413A5">
              <w:rPr>
                <w:rFonts w:ascii="新細明體" w:hAnsi="新細明體" w:hint="eastAsia"/>
                <w:sz w:val="28"/>
                <w:szCs w:val="28"/>
              </w:rPr>
              <w:t>-</w:t>
            </w:r>
          </w:p>
          <w:p w:rsidR="007413A5" w:rsidRPr="007413A5" w:rsidRDefault="007413A5" w:rsidP="007375D3">
            <w:pPr>
              <w:spacing w:line="400" w:lineRule="exact"/>
              <w:jc w:val="center"/>
              <w:rPr>
                <w:rFonts w:asciiTheme="minorEastAsia" w:eastAsiaTheme="minorEastAsia" w:hAnsiTheme="minorEastAsia"/>
                <w:sz w:val="28"/>
                <w:szCs w:val="28"/>
              </w:rPr>
            </w:pPr>
            <w:r w:rsidRPr="007413A5">
              <w:rPr>
                <w:rFonts w:ascii="新細明體" w:hAnsi="新細明體" w:hint="eastAsia"/>
                <w:sz w:val="28"/>
                <w:szCs w:val="28"/>
              </w:rPr>
              <w:t>5:30</w:t>
            </w:r>
          </w:p>
        </w:tc>
        <w:tc>
          <w:tcPr>
            <w:tcW w:w="425" w:type="dxa"/>
            <w:vMerge/>
            <w:tcBorders>
              <w:left w:val="single" w:sz="4" w:space="0" w:color="auto"/>
              <w:right w:val="single" w:sz="4" w:space="0" w:color="auto"/>
            </w:tcBorders>
            <w:vAlign w:val="center"/>
          </w:tcPr>
          <w:p w:rsidR="007413A5" w:rsidRPr="007413A5" w:rsidRDefault="007413A5" w:rsidP="007375D3">
            <w:pPr>
              <w:widowControl/>
              <w:rPr>
                <w:rFonts w:asciiTheme="majorEastAsia" w:eastAsiaTheme="majorEastAsia" w:hAnsiTheme="majorEastAsia"/>
                <w:kern w:val="0"/>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2F67AD" w:rsidRDefault="007413A5" w:rsidP="007375D3">
            <w:pPr>
              <w:snapToGrid w:val="0"/>
              <w:spacing w:line="280" w:lineRule="exact"/>
              <w:ind w:left="113" w:right="113"/>
              <w:jc w:val="center"/>
              <w:rPr>
                <w:rFonts w:ascii="新細明體" w:hAnsi="新細明體"/>
                <w:kern w:val="0"/>
                <w:sz w:val="28"/>
                <w:szCs w:val="28"/>
              </w:rPr>
            </w:pPr>
            <w:r w:rsidRPr="007413A5">
              <w:rPr>
                <w:rFonts w:ascii="新細明體" w:hAnsi="新細明體" w:hint="eastAsia"/>
                <w:kern w:val="0"/>
                <w:sz w:val="28"/>
                <w:szCs w:val="28"/>
              </w:rPr>
              <w:t>在語文學習方面需要加強支援的K3或N4</w:t>
            </w:r>
          </w:p>
          <w:p w:rsidR="007413A5" w:rsidRPr="007413A5" w:rsidRDefault="007413A5" w:rsidP="007375D3">
            <w:pPr>
              <w:snapToGrid w:val="0"/>
              <w:spacing w:line="280" w:lineRule="exact"/>
              <w:ind w:left="113" w:right="113"/>
              <w:jc w:val="center"/>
              <w:rPr>
                <w:rFonts w:ascii="新細明體" w:hAnsi="新細明體"/>
                <w:kern w:val="0"/>
                <w:sz w:val="28"/>
                <w:szCs w:val="28"/>
              </w:rPr>
            </w:pPr>
            <w:r w:rsidRPr="007413A5">
              <w:rPr>
                <w:rFonts w:ascii="新細明體" w:hAnsi="新細明體" w:hint="eastAsia"/>
                <w:kern w:val="0"/>
                <w:sz w:val="28"/>
                <w:szCs w:val="28"/>
              </w:rPr>
              <w:t>幼兒</w:t>
            </w:r>
          </w:p>
          <w:p w:rsidR="007413A5" w:rsidRPr="007413A5" w:rsidRDefault="007413A5" w:rsidP="007375D3">
            <w:pPr>
              <w:spacing w:line="280" w:lineRule="exact"/>
              <w:jc w:val="center"/>
              <w:rPr>
                <w:rFonts w:asciiTheme="minorEastAsia" w:eastAsiaTheme="minorEastAsia" w:hAnsiTheme="minorEastAsia"/>
                <w:sz w:val="28"/>
                <w:szCs w:val="28"/>
                <w:lang w:eastAsia="zh-HK"/>
              </w:rPr>
            </w:pPr>
            <w:r w:rsidRPr="007413A5">
              <w:rPr>
                <w:rFonts w:ascii="新細明體" w:hAnsi="新細明體" w:hint="eastAsia"/>
                <w:kern w:val="0"/>
                <w:sz w:val="28"/>
                <w:szCs w:val="28"/>
              </w:rPr>
              <w:t>(需經評估)</w:t>
            </w:r>
          </w:p>
        </w:tc>
        <w:tc>
          <w:tcPr>
            <w:tcW w:w="425" w:type="dxa"/>
            <w:tcBorders>
              <w:top w:val="single" w:sz="4" w:space="0" w:color="auto"/>
              <w:left w:val="single" w:sz="4" w:space="0" w:color="auto"/>
              <w:bottom w:val="single" w:sz="4" w:space="0" w:color="auto"/>
              <w:right w:val="single" w:sz="4" w:space="0" w:color="auto"/>
            </w:tcBorders>
            <w:vAlign w:val="center"/>
          </w:tcPr>
          <w:p w:rsidR="007413A5" w:rsidRPr="007413A5" w:rsidRDefault="007413A5" w:rsidP="007375D3">
            <w:pPr>
              <w:spacing w:line="280" w:lineRule="exact"/>
              <w:jc w:val="center"/>
              <w:rPr>
                <w:rFonts w:asciiTheme="minorEastAsia" w:eastAsiaTheme="minorEastAsia" w:hAnsiTheme="minorEastAsia"/>
                <w:sz w:val="28"/>
                <w:szCs w:val="28"/>
              </w:rPr>
            </w:pPr>
            <w:r w:rsidRPr="007413A5">
              <w:rPr>
                <w:rFonts w:ascii="新細明體" w:hAnsi="新細明體" w:hint="eastAsia"/>
                <w:kern w:val="0"/>
                <w:sz w:val="28"/>
                <w:szCs w:val="28"/>
              </w:rPr>
              <w:t>8人</w:t>
            </w:r>
          </w:p>
        </w:tc>
        <w:tc>
          <w:tcPr>
            <w:tcW w:w="709" w:type="dxa"/>
            <w:tcBorders>
              <w:top w:val="single" w:sz="4" w:space="0" w:color="auto"/>
              <w:left w:val="single" w:sz="4" w:space="0" w:color="auto"/>
              <w:bottom w:val="single" w:sz="4" w:space="0" w:color="auto"/>
              <w:right w:val="single" w:sz="4" w:space="0" w:color="auto"/>
            </w:tcBorders>
            <w:vAlign w:val="center"/>
          </w:tcPr>
          <w:p w:rsidR="007413A5" w:rsidRPr="007413A5" w:rsidRDefault="007413A5" w:rsidP="007375D3">
            <w:pPr>
              <w:jc w:val="center"/>
              <w:rPr>
                <w:rFonts w:asciiTheme="minorEastAsia" w:eastAsiaTheme="minorEastAsia" w:hAnsiTheme="minorEastAsia"/>
              </w:rPr>
            </w:pPr>
            <w:r w:rsidRPr="007413A5">
              <w:rPr>
                <w:rFonts w:ascii="新細明體" w:hAnsi="新細明體" w:hint="eastAsia"/>
              </w:rPr>
              <w:t>$540</w:t>
            </w:r>
          </w:p>
        </w:tc>
        <w:tc>
          <w:tcPr>
            <w:tcW w:w="4111" w:type="dxa"/>
            <w:tcBorders>
              <w:top w:val="single" w:sz="4" w:space="0" w:color="auto"/>
              <w:left w:val="single" w:sz="4" w:space="0" w:color="auto"/>
              <w:bottom w:val="single" w:sz="4" w:space="0" w:color="auto"/>
              <w:right w:val="single" w:sz="4" w:space="0" w:color="auto"/>
            </w:tcBorders>
          </w:tcPr>
          <w:p w:rsidR="007413A5" w:rsidRPr="007413A5" w:rsidRDefault="007413A5" w:rsidP="007375D3">
            <w:pPr>
              <w:spacing w:line="280" w:lineRule="exact"/>
              <w:jc w:val="both"/>
              <w:rPr>
                <w:sz w:val="28"/>
                <w:szCs w:val="28"/>
              </w:rPr>
            </w:pPr>
            <w:r w:rsidRPr="007413A5">
              <w:rPr>
                <w:rFonts w:hint="eastAsia"/>
                <w:sz w:val="28"/>
                <w:szCs w:val="28"/>
              </w:rPr>
              <w:t>幼兒在學習語文時會出現一些特別的情况，例如：練習多次仍未能記著兒歌，未能牢記已認識物件的名稱，學習新詞彙能力較慢、寫字常掉轉部件等。外國及本地研究均指出，若能及早安排幼兒參與以基礎語文知識及技巧為主的遊戲學習活動，將可大大改善幼兒的聽說讀寫能力，為日後語文學習奠定良好的基礎。</w:t>
            </w:r>
          </w:p>
          <w:p w:rsidR="007413A5" w:rsidRPr="007413A5" w:rsidRDefault="007413A5" w:rsidP="007375D3">
            <w:pPr>
              <w:spacing w:line="280" w:lineRule="exact"/>
              <w:jc w:val="both"/>
              <w:rPr>
                <w:sz w:val="28"/>
                <w:szCs w:val="28"/>
              </w:rPr>
            </w:pPr>
          </w:p>
          <w:p w:rsidR="007413A5" w:rsidRDefault="00501F84" w:rsidP="007375D3">
            <w:pPr>
              <w:spacing w:line="280" w:lineRule="exact"/>
              <w:jc w:val="both"/>
              <w:rPr>
                <w:b/>
              </w:rPr>
            </w:pPr>
            <w:r>
              <w:rPr>
                <w:b/>
                <w:sz w:val="28"/>
                <w:szCs w:val="28"/>
              </w:rPr>
              <w:pict w14:anchorId="0C9D30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圖片 39" o:spid="_x0000_s1043" type="#_x0000_t75" style="position:absolute;left:0;text-align:left;margin-left:130.1pt;margin-top:54.65pt;width:66.55pt;height:26.75pt;z-index:251753472;visibility:visible;mso-position-horizontal-relative:text;mso-position-vertical-relative:text">
                  <v:imagedata r:id="rId13" o:title=""/>
                </v:shape>
              </w:pict>
            </w:r>
            <w:r w:rsidR="007413A5" w:rsidRPr="00B2518A">
              <w:rPr>
                <w:rFonts w:hint="eastAsia"/>
                <w:b/>
              </w:rPr>
              <w:t>*</w:t>
            </w:r>
            <w:r w:rsidR="007413A5" w:rsidRPr="00B2518A">
              <w:rPr>
                <w:rFonts w:hint="eastAsia"/>
                <w:b/>
              </w:rPr>
              <w:t>幼兒須經「香港學前兒童學習行為量表</w:t>
            </w:r>
            <w:r w:rsidR="007413A5" w:rsidRPr="00B2518A">
              <w:rPr>
                <w:rFonts w:hint="eastAsia"/>
                <w:b/>
              </w:rPr>
              <w:t>(</w:t>
            </w:r>
            <w:r w:rsidR="007413A5" w:rsidRPr="00B2518A">
              <w:rPr>
                <w:rFonts w:hint="eastAsia"/>
                <w:b/>
              </w:rPr>
              <w:t>家長版</w:t>
            </w:r>
            <w:r w:rsidR="007413A5" w:rsidRPr="00B2518A">
              <w:rPr>
                <w:rFonts w:hint="eastAsia"/>
                <w:b/>
              </w:rPr>
              <w:t>)</w:t>
            </w:r>
            <w:r w:rsidR="007413A5" w:rsidRPr="00B2518A">
              <w:rPr>
                <w:rFonts w:hint="eastAsia"/>
                <w:b/>
              </w:rPr>
              <w:t>」</w:t>
            </w:r>
            <w:r w:rsidR="009A3DD5">
              <w:rPr>
                <w:rFonts w:hint="eastAsia"/>
                <w:b/>
              </w:rPr>
              <w:t>評估，</w:t>
            </w:r>
            <w:r w:rsidR="007413A5" w:rsidRPr="00B2518A">
              <w:rPr>
                <w:rFonts w:hint="eastAsia"/>
                <w:b/>
              </w:rPr>
              <w:t>可親臨</w:t>
            </w:r>
            <w:proofErr w:type="gramStart"/>
            <w:r w:rsidR="007413A5" w:rsidRPr="00B2518A">
              <w:rPr>
                <w:rFonts w:hint="eastAsia"/>
                <w:b/>
              </w:rPr>
              <w:t>協康會</w:t>
            </w:r>
            <w:proofErr w:type="gramEnd"/>
            <w:r w:rsidR="007413A5" w:rsidRPr="00B2518A">
              <w:rPr>
                <w:rFonts w:hint="eastAsia"/>
                <w:b/>
              </w:rPr>
              <w:t>安排甄別或</w:t>
            </w:r>
            <w:r w:rsidR="009A3DD5">
              <w:rPr>
                <w:rFonts w:hint="eastAsia"/>
                <w:b/>
              </w:rPr>
              <w:t>參與</w:t>
            </w:r>
            <w:r w:rsidR="007413A5" w:rsidRPr="00B2518A">
              <w:rPr>
                <w:rFonts w:hint="eastAsia"/>
                <w:b/>
              </w:rPr>
              <w:t>「香港學前兒童閱讀能力甄別測驗」，幼兒需被評為在語文學習方面需加強支援。</w:t>
            </w:r>
          </w:p>
          <w:p w:rsidR="00B2518A" w:rsidRPr="00B2518A" w:rsidRDefault="00B2518A" w:rsidP="007375D3">
            <w:pPr>
              <w:spacing w:line="280" w:lineRule="exact"/>
              <w:jc w:val="both"/>
              <w:rPr>
                <w:b/>
              </w:rPr>
            </w:pPr>
          </w:p>
        </w:tc>
        <w:tc>
          <w:tcPr>
            <w:tcW w:w="567" w:type="dxa"/>
            <w:vMerge/>
            <w:tcBorders>
              <w:left w:val="single" w:sz="4" w:space="0" w:color="auto"/>
              <w:right w:val="single" w:sz="4" w:space="0" w:color="auto"/>
            </w:tcBorders>
            <w:vAlign w:val="center"/>
            <w:hideMark/>
          </w:tcPr>
          <w:p w:rsidR="007413A5" w:rsidRPr="00B91E44" w:rsidRDefault="007413A5" w:rsidP="007375D3">
            <w:pPr>
              <w:widowControl/>
              <w:rPr>
                <w:rFonts w:asciiTheme="minorEastAsia" w:eastAsiaTheme="minorEastAsia" w:hAnsiTheme="minorEastAsia"/>
                <w:b/>
                <w:sz w:val="28"/>
                <w:szCs w:val="28"/>
                <w:lang w:eastAsia="zh-HK"/>
              </w:rPr>
            </w:pPr>
          </w:p>
        </w:tc>
      </w:tr>
      <w:tr w:rsidR="007413A5" w:rsidTr="007375D3">
        <w:trPr>
          <w:trHeight w:val="4265"/>
        </w:trPr>
        <w:tc>
          <w:tcPr>
            <w:tcW w:w="1135" w:type="dxa"/>
            <w:tcBorders>
              <w:top w:val="single" w:sz="4" w:space="0" w:color="auto"/>
              <w:left w:val="single" w:sz="4" w:space="0" w:color="auto"/>
              <w:right w:val="single" w:sz="4" w:space="0" w:color="auto"/>
            </w:tcBorders>
            <w:vAlign w:val="center"/>
          </w:tcPr>
          <w:p w:rsidR="007413A5" w:rsidRPr="007413A5" w:rsidRDefault="007413A5" w:rsidP="005C6748">
            <w:pPr>
              <w:spacing w:line="300" w:lineRule="exact"/>
              <w:jc w:val="center"/>
              <w:rPr>
                <w:rFonts w:ascii="新細明體" w:hAnsi="新細明體"/>
                <w:color w:val="000000" w:themeColor="text1"/>
                <w:sz w:val="28"/>
                <w:szCs w:val="28"/>
              </w:rPr>
            </w:pPr>
            <w:r w:rsidRPr="007413A5">
              <w:rPr>
                <w:rFonts w:ascii="新細明體" w:hAnsi="新細明體" w:hint="eastAsia"/>
                <w:color w:val="000000" w:themeColor="text1"/>
                <w:sz w:val="28"/>
                <w:szCs w:val="28"/>
              </w:rPr>
              <w:lastRenderedPageBreak/>
              <w:t>「輕鬆上學去」</w:t>
            </w:r>
          </w:p>
          <w:p w:rsidR="007413A5" w:rsidRPr="007413A5" w:rsidRDefault="007413A5" w:rsidP="005C6748">
            <w:pPr>
              <w:spacing w:line="300" w:lineRule="exact"/>
              <w:jc w:val="center"/>
              <w:rPr>
                <w:rFonts w:ascii="新細明體" w:hAnsi="新細明體"/>
                <w:color w:val="000000" w:themeColor="text1"/>
                <w:sz w:val="28"/>
                <w:szCs w:val="28"/>
              </w:rPr>
            </w:pPr>
            <w:r w:rsidRPr="007413A5">
              <w:rPr>
                <w:rFonts w:ascii="新細明體" w:hAnsi="新細明體" w:hint="eastAsia"/>
                <w:color w:val="000000" w:themeColor="text1"/>
                <w:sz w:val="28"/>
                <w:szCs w:val="28"/>
              </w:rPr>
              <w:t>學校(19)</w:t>
            </w:r>
          </w:p>
          <w:p w:rsidR="007413A5" w:rsidRPr="007413A5" w:rsidRDefault="007413A5" w:rsidP="005C6748">
            <w:pPr>
              <w:spacing w:line="300" w:lineRule="exact"/>
              <w:jc w:val="center"/>
              <w:rPr>
                <w:rFonts w:ascii="新細明體" w:hAnsi="新細明體"/>
                <w:color w:val="000000" w:themeColor="text1"/>
                <w:sz w:val="28"/>
                <w:szCs w:val="28"/>
              </w:rPr>
            </w:pPr>
            <w:r w:rsidRPr="007413A5">
              <w:rPr>
                <w:rFonts w:ascii="新細明體" w:hAnsi="新細明體" w:hint="eastAsia"/>
                <w:color w:val="000000" w:themeColor="text1"/>
                <w:sz w:val="28"/>
                <w:szCs w:val="28"/>
              </w:rPr>
              <w:t>支援</w:t>
            </w:r>
          </w:p>
          <w:p w:rsidR="007413A5" w:rsidRPr="007413A5" w:rsidRDefault="007413A5" w:rsidP="005C6748">
            <w:pPr>
              <w:spacing w:line="300" w:lineRule="exact"/>
              <w:jc w:val="center"/>
              <w:rPr>
                <w:rFonts w:ascii="新細明體" w:hAnsi="新細明體"/>
                <w:color w:val="000000" w:themeColor="text1"/>
                <w:sz w:val="28"/>
                <w:szCs w:val="28"/>
              </w:rPr>
            </w:pPr>
            <w:r w:rsidRPr="007413A5">
              <w:rPr>
                <w:rFonts w:ascii="新細明體" w:hAnsi="新細明體" w:hint="eastAsia"/>
                <w:color w:val="000000" w:themeColor="text1"/>
                <w:sz w:val="28"/>
                <w:szCs w:val="28"/>
              </w:rPr>
              <w:t>計劃</w:t>
            </w:r>
          </w:p>
          <w:p w:rsidR="007413A5" w:rsidRPr="007413A5" w:rsidRDefault="007413A5" w:rsidP="005C6748">
            <w:pPr>
              <w:spacing w:line="300" w:lineRule="exact"/>
              <w:jc w:val="center"/>
              <w:rPr>
                <w:rFonts w:ascii="新細明體" w:hAnsi="新細明體"/>
                <w:color w:val="000000" w:themeColor="text1"/>
                <w:sz w:val="28"/>
                <w:szCs w:val="28"/>
              </w:rPr>
            </w:pPr>
          </w:p>
          <w:p w:rsidR="007413A5" w:rsidRPr="007413A5" w:rsidRDefault="007413A5" w:rsidP="005C6748">
            <w:pPr>
              <w:spacing w:line="300" w:lineRule="exact"/>
              <w:jc w:val="center"/>
              <w:rPr>
                <w:rFonts w:ascii="新細明體" w:hAnsi="新細明體"/>
                <w:color w:val="000000" w:themeColor="text1"/>
                <w:sz w:val="28"/>
                <w:szCs w:val="28"/>
              </w:rPr>
            </w:pPr>
            <w:r w:rsidRPr="007413A5">
              <w:rPr>
                <w:rFonts w:ascii="新細明體" w:hAnsi="新細明體"/>
                <w:color w:val="000000" w:themeColor="text1"/>
                <w:sz w:val="28"/>
                <w:szCs w:val="28"/>
              </w:rPr>
              <w:t>TCP</w:t>
            </w:r>
            <w:r w:rsidRPr="007413A5">
              <w:rPr>
                <w:rFonts w:ascii="新細明體" w:hAnsi="新細明體" w:hint="eastAsia"/>
                <w:color w:val="000000" w:themeColor="text1"/>
                <w:sz w:val="28"/>
                <w:szCs w:val="28"/>
              </w:rPr>
              <w:t>RC-18-</w:t>
            </w:r>
          </w:p>
          <w:p w:rsidR="007413A5" w:rsidRPr="007413A5" w:rsidRDefault="0055524B" w:rsidP="005C6748">
            <w:pPr>
              <w:spacing w:line="300" w:lineRule="exact"/>
              <w:jc w:val="center"/>
              <w:rPr>
                <w:rFonts w:ascii="新細明體" w:hAnsi="新細明體"/>
                <w:color w:val="000000" w:themeColor="text1"/>
                <w:sz w:val="28"/>
                <w:szCs w:val="28"/>
              </w:rPr>
            </w:pPr>
            <w:r>
              <w:rPr>
                <w:rFonts w:ascii="新細明體" w:hAnsi="新細明體" w:hint="eastAsia"/>
                <w:color w:val="000000" w:themeColor="text1"/>
                <w:sz w:val="28"/>
                <w:szCs w:val="28"/>
              </w:rPr>
              <w:t>00093</w:t>
            </w:r>
          </w:p>
        </w:tc>
        <w:tc>
          <w:tcPr>
            <w:tcW w:w="1559" w:type="dxa"/>
            <w:tcBorders>
              <w:top w:val="single" w:sz="4" w:space="0" w:color="auto"/>
              <w:left w:val="single" w:sz="4" w:space="0" w:color="auto"/>
              <w:right w:val="single" w:sz="4" w:space="0" w:color="auto"/>
            </w:tcBorders>
            <w:vAlign w:val="center"/>
          </w:tcPr>
          <w:p w:rsidR="007413A5" w:rsidRPr="007413A5" w:rsidRDefault="007413A5" w:rsidP="007375D3">
            <w:pPr>
              <w:spacing w:line="320" w:lineRule="exact"/>
              <w:jc w:val="center"/>
              <w:rPr>
                <w:color w:val="000000" w:themeColor="text1"/>
                <w:sz w:val="28"/>
                <w:szCs w:val="28"/>
              </w:rPr>
            </w:pPr>
            <w:r w:rsidRPr="007413A5">
              <w:rPr>
                <w:rFonts w:hint="eastAsia"/>
                <w:color w:val="000000" w:themeColor="text1"/>
                <w:sz w:val="28"/>
                <w:szCs w:val="28"/>
              </w:rPr>
              <w:t>10</w:t>
            </w:r>
            <w:r w:rsidRPr="007413A5">
              <w:rPr>
                <w:rFonts w:hint="eastAsia"/>
                <w:color w:val="000000" w:themeColor="text1"/>
                <w:sz w:val="28"/>
                <w:szCs w:val="28"/>
              </w:rPr>
              <w:t>至</w:t>
            </w:r>
            <w:r w:rsidRPr="007413A5">
              <w:rPr>
                <w:rFonts w:hint="eastAsia"/>
                <w:color w:val="000000" w:themeColor="text1"/>
                <w:sz w:val="28"/>
                <w:szCs w:val="28"/>
              </w:rPr>
              <w:t>12</w:t>
            </w:r>
            <w:r w:rsidRPr="007413A5">
              <w:rPr>
                <w:rFonts w:hint="eastAsia"/>
                <w:color w:val="000000" w:themeColor="text1"/>
                <w:sz w:val="28"/>
                <w:szCs w:val="28"/>
              </w:rPr>
              <w:t>月</w:t>
            </w:r>
          </w:p>
          <w:p w:rsidR="007413A5" w:rsidRPr="007413A5" w:rsidRDefault="007413A5" w:rsidP="007375D3">
            <w:pPr>
              <w:spacing w:line="320" w:lineRule="exact"/>
              <w:jc w:val="center"/>
              <w:rPr>
                <w:color w:val="000000" w:themeColor="text1"/>
                <w:sz w:val="28"/>
                <w:szCs w:val="28"/>
              </w:rPr>
            </w:pPr>
            <w:r w:rsidRPr="007413A5">
              <w:rPr>
                <w:rFonts w:hint="eastAsia"/>
                <w:color w:val="000000" w:themeColor="text1"/>
                <w:sz w:val="28"/>
                <w:szCs w:val="28"/>
              </w:rPr>
              <w:t>學生組</w:t>
            </w:r>
          </w:p>
          <w:p w:rsidR="007413A5" w:rsidRPr="007413A5" w:rsidRDefault="007413A5" w:rsidP="007375D3">
            <w:pPr>
              <w:spacing w:line="320" w:lineRule="exact"/>
              <w:jc w:val="center"/>
              <w:rPr>
                <w:color w:val="000000" w:themeColor="text1"/>
                <w:sz w:val="28"/>
                <w:szCs w:val="28"/>
              </w:rPr>
            </w:pPr>
            <w:r w:rsidRPr="007413A5">
              <w:rPr>
                <w:rFonts w:hint="eastAsia"/>
                <w:color w:val="000000" w:themeColor="text1"/>
                <w:sz w:val="28"/>
                <w:szCs w:val="28"/>
              </w:rPr>
              <w:t xml:space="preserve"> (</w:t>
            </w:r>
            <w:r w:rsidRPr="007413A5">
              <w:rPr>
                <w:rFonts w:hint="eastAsia"/>
                <w:color w:val="000000" w:themeColor="text1"/>
                <w:sz w:val="28"/>
                <w:szCs w:val="28"/>
              </w:rPr>
              <w:t>逢五</w:t>
            </w:r>
            <w:r w:rsidRPr="007413A5">
              <w:rPr>
                <w:rFonts w:hint="eastAsia"/>
                <w:color w:val="000000" w:themeColor="text1"/>
                <w:sz w:val="28"/>
                <w:szCs w:val="28"/>
              </w:rPr>
              <w:t>)</w:t>
            </w:r>
          </w:p>
          <w:p w:rsidR="007413A5" w:rsidRPr="007413A5" w:rsidRDefault="007413A5" w:rsidP="007375D3">
            <w:pPr>
              <w:spacing w:line="320" w:lineRule="exact"/>
              <w:jc w:val="center"/>
              <w:rPr>
                <w:color w:val="000000" w:themeColor="text1"/>
                <w:sz w:val="28"/>
                <w:szCs w:val="28"/>
              </w:rPr>
            </w:pPr>
            <w:r w:rsidRPr="007413A5">
              <w:rPr>
                <w:rFonts w:hint="eastAsia"/>
                <w:color w:val="000000" w:themeColor="text1"/>
                <w:sz w:val="28"/>
                <w:szCs w:val="28"/>
              </w:rPr>
              <w:t>(</w:t>
            </w:r>
            <w:r w:rsidRPr="007413A5">
              <w:rPr>
                <w:rFonts w:hint="eastAsia"/>
                <w:color w:val="000000" w:themeColor="text1"/>
                <w:sz w:val="28"/>
                <w:szCs w:val="28"/>
              </w:rPr>
              <w:t>共</w:t>
            </w:r>
            <w:r w:rsidRPr="007413A5">
              <w:rPr>
                <w:rFonts w:hint="eastAsia"/>
                <w:color w:val="000000" w:themeColor="text1"/>
                <w:sz w:val="28"/>
                <w:szCs w:val="28"/>
              </w:rPr>
              <w:t>6</w:t>
            </w:r>
            <w:r w:rsidRPr="007413A5">
              <w:rPr>
                <w:rFonts w:hint="eastAsia"/>
                <w:color w:val="000000" w:themeColor="text1"/>
                <w:sz w:val="28"/>
                <w:szCs w:val="28"/>
              </w:rPr>
              <w:t>節</w:t>
            </w:r>
            <w:r w:rsidRPr="007413A5">
              <w:rPr>
                <w:rFonts w:hint="eastAsia"/>
                <w:color w:val="000000" w:themeColor="text1"/>
                <w:sz w:val="28"/>
                <w:szCs w:val="28"/>
              </w:rPr>
              <w:t>)</w:t>
            </w:r>
          </w:p>
          <w:p w:rsidR="007413A5" w:rsidRPr="007413A5" w:rsidRDefault="007413A5" w:rsidP="007375D3">
            <w:pPr>
              <w:spacing w:line="320" w:lineRule="exact"/>
              <w:jc w:val="center"/>
              <w:rPr>
                <w:color w:val="000000" w:themeColor="text1"/>
                <w:sz w:val="28"/>
                <w:szCs w:val="28"/>
              </w:rPr>
            </w:pPr>
            <w:r w:rsidRPr="007413A5">
              <w:rPr>
                <w:rFonts w:hint="eastAsia"/>
                <w:color w:val="000000" w:themeColor="text1"/>
                <w:sz w:val="28"/>
                <w:szCs w:val="28"/>
              </w:rPr>
              <w:t>家長組</w:t>
            </w:r>
          </w:p>
          <w:p w:rsidR="007413A5" w:rsidRPr="007413A5" w:rsidRDefault="007413A5" w:rsidP="007375D3">
            <w:pPr>
              <w:spacing w:line="320" w:lineRule="exact"/>
              <w:jc w:val="center"/>
              <w:rPr>
                <w:color w:val="000000" w:themeColor="text1"/>
                <w:sz w:val="28"/>
                <w:szCs w:val="28"/>
              </w:rPr>
            </w:pPr>
            <w:r w:rsidRPr="007413A5">
              <w:rPr>
                <w:rFonts w:hint="eastAsia"/>
                <w:color w:val="000000" w:themeColor="text1"/>
                <w:sz w:val="28"/>
                <w:szCs w:val="28"/>
              </w:rPr>
              <w:t xml:space="preserve"> (</w:t>
            </w:r>
            <w:r w:rsidRPr="007413A5">
              <w:rPr>
                <w:rFonts w:hint="eastAsia"/>
                <w:color w:val="000000" w:themeColor="text1"/>
                <w:sz w:val="28"/>
                <w:szCs w:val="28"/>
              </w:rPr>
              <w:t>共</w:t>
            </w:r>
            <w:r w:rsidRPr="007413A5">
              <w:rPr>
                <w:rFonts w:hint="eastAsia"/>
                <w:color w:val="000000" w:themeColor="text1"/>
                <w:sz w:val="28"/>
                <w:szCs w:val="28"/>
              </w:rPr>
              <w:t>2</w:t>
            </w:r>
            <w:r w:rsidRPr="007413A5">
              <w:rPr>
                <w:rFonts w:hint="eastAsia"/>
                <w:color w:val="000000" w:themeColor="text1"/>
                <w:sz w:val="28"/>
                <w:szCs w:val="28"/>
              </w:rPr>
              <w:t>節</w:t>
            </w:r>
            <w:r w:rsidRPr="007413A5">
              <w:rPr>
                <w:rFonts w:hint="eastAsia"/>
                <w:color w:val="000000" w:themeColor="text1"/>
                <w:sz w:val="28"/>
                <w:szCs w:val="28"/>
              </w:rPr>
              <w:t>)</w:t>
            </w:r>
          </w:p>
        </w:tc>
        <w:tc>
          <w:tcPr>
            <w:tcW w:w="709" w:type="dxa"/>
            <w:tcBorders>
              <w:top w:val="single" w:sz="4" w:space="0" w:color="auto"/>
              <w:left w:val="single" w:sz="4" w:space="0" w:color="auto"/>
              <w:bottom w:val="single" w:sz="4" w:space="0" w:color="auto"/>
              <w:right w:val="single" w:sz="4" w:space="0" w:color="auto"/>
            </w:tcBorders>
            <w:vAlign w:val="center"/>
          </w:tcPr>
          <w:p w:rsidR="007413A5" w:rsidRPr="007413A5" w:rsidRDefault="007413A5" w:rsidP="007375D3">
            <w:pPr>
              <w:spacing w:line="280" w:lineRule="exact"/>
              <w:jc w:val="center"/>
              <w:rPr>
                <w:rFonts w:ascii="新細明體" w:hAnsi="新細明體"/>
                <w:color w:val="000000" w:themeColor="text1"/>
                <w:sz w:val="28"/>
                <w:szCs w:val="28"/>
              </w:rPr>
            </w:pPr>
            <w:r w:rsidRPr="007413A5">
              <w:rPr>
                <w:rFonts w:ascii="新細明體" w:hAnsi="新細明體" w:hint="eastAsia"/>
                <w:color w:val="000000" w:themeColor="text1"/>
                <w:sz w:val="28"/>
                <w:szCs w:val="28"/>
              </w:rPr>
              <w:t>下午</w:t>
            </w:r>
          </w:p>
          <w:p w:rsidR="007413A5" w:rsidRPr="007413A5" w:rsidRDefault="007413A5" w:rsidP="007375D3">
            <w:pPr>
              <w:spacing w:line="280" w:lineRule="exact"/>
              <w:jc w:val="center"/>
              <w:rPr>
                <w:rFonts w:ascii="新細明體" w:hAnsi="新細明體"/>
                <w:color w:val="000000" w:themeColor="text1"/>
                <w:sz w:val="28"/>
                <w:szCs w:val="28"/>
              </w:rPr>
            </w:pPr>
            <w:r w:rsidRPr="007413A5">
              <w:rPr>
                <w:rFonts w:ascii="新細明體" w:hAnsi="新細明體" w:hint="eastAsia"/>
                <w:color w:val="000000" w:themeColor="text1"/>
                <w:sz w:val="28"/>
                <w:szCs w:val="28"/>
              </w:rPr>
              <w:t>2:30</w:t>
            </w:r>
          </w:p>
          <w:p w:rsidR="007413A5" w:rsidRPr="007413A5" w:rsidRDefault="007413A5" w:rsidP="007375D3">
            <w:pPr>
              <w:spacing w:line="280" w:lineRule="exact"/>
              <w:jc w:val="center"/>
              <w:rPr>
                <w:rFonts w:ascii="新細明體" w:hAnsi="新細明體"/>
                <w:color w:val="000000" w:themeColor="text1"/>
                <w:sz w:val="28"/>
                <w:szCs w:val="28"/>
              </w:rPr>
            </w:pPr>
            <w:r w:rsidRPr="007413A5">
              <w:rPr>
                <w:rFonts w:ascii="新細明體" w:hAnsi="新細明體" w:hint="eastAsia"/>
                <w:color w:val="000000" w:themeColor="text1"/>
                <w:sz w:val="28"/>
                <w:szCs w:val="28"/>
              </w:rPr>
              <w:t>-</w:t>
            </w:r>
          </w:p>
          <w:p w:rsidR="007413A5" w:rsidRPr="007413A5" w:rsidRDefault="007413A5" w:rsidP="007375D3">
            <w:pPr>
              <w:spacing w:line="280" w:lineRule="exact"/>
              <w:jc w:val="center"/>
              <w:rPr>
                <w:rFonts w:ascii="新細明體" w:hAnsi="新細明體"/>
                <w:b/>
                <w:color w:val="000000" w:themeColor="text1"/>
                <w:sz w:val="28"/>
                <w:szCs w:val="28"/>
              </w:rPr>
            </w:pPr>
            <w:r w:rsidRPr="007413A5">
              <w:rPr>
                <w:rFonts w:ascii="新細明體" w:hAnsi="新細明體" w:hint="eastAsia"/>
                <w:color w:val="000000" w:themeColor="text1"/>
                <w:sz w:val="28"/>
                <w:szCs w:val="28"/>
              </w:rPr>
              <w:t>3:30</w:t>
            </w:r>
          </w:p>
        </w:tc>
        <w:tc>
          <w:tcPr>
            <w:tcW w:w="425" w:type="dxa"/>
            <w:tcBorders>
              <w:left w:val="single" w:sz="4" w:space="0" w:color="auto"/>
              <w:right w:val="single" w:sz="4" w:space="0" w:color="auto"/>
            </w:tcBorders>
            <w:vAlign w:val="center"/>
          </w:tcPr>
          <w:p w:rsidR="007413A5" w:rsidRPr="007413A5" w:rsidRDefault="007413A5" w:rsidP="007375D3">
            <w:pPr>
              <w:snapToGrid w:val="0"/>
              <w:spacing w:line="280" w:lineRule="exact"/>
              <w:ind w:right="113"/>
              <w:jc w:val="center"/>
              <w:rPr>
                <w:rFonts w:ascii="新細明體" w:hAnsi="新細明體"/>
                <w:color w:val="000000" w:themeColor="text1"/>
                <w:kern w:val="0"/>
                <w:sz w:val="28"/>
                <w:szCs w:val="28"/>
              </w:rPr>
            </w:pPr>
            <w:r w:rsidRPr="007413A5">
              <w:rPr>
                <w:rFonts w:ascii="新細明體" w:hAnsi="新細明體" w:hint="eastAsia"/>
                <w:color w:val="000000" w:themeColor="text1"/>
                <w:sz w:val="28"/>
                <w:szCs w:val="28"/>
              </w:rPr>
              <w:t>救世軍林</w:t>
            </w:r>
            <w:proofErr w:type="gramStart"/>
            <w:r w:rsidRPr="007413A5">
              <w:rPr>
                <w:rFonts w:ascii="新細明體" w:hAnsi="新細明體" w:hint="eastAsia"/>
                <w:color w:val="000000" w:themeColor="text1"/>
                <w:sz w:val="28"/>
                <w:szCs w:val="28"/>
              </w:rPr>
              <w:t>柭</w:t>
            </w:r>
            <w:proofErr w:type="gramEnd"/>
            <w:r w:rsidRPr="007413A5">
              <w:rPr>
                <w:rFonts w:ascii="新細明體" w:hAnsi="新細明體" w:hint="eastAsia"/>
                <w:color w:val="000000" w:themeColor="text1"/>
                <w:sz w:val="28"/>
                <w:szCs w:val="28"/>
              </w:rPr>
              <w:t>中紀念學校</w:t>
            </w:r>
          </w:p>
          <w:p w:rsidR="007413A5" w:rsidRPr="007413A5" w:rsidRDefault="007413A5" w:rsidP="007375D3">
            <w:pPr>
              <w:spacing w:line="280" w:lineRule="exact"/>
              <w:jc w:val="center"/>
              <w:rPr>
                <w:rFonts w:ascii="新細明體" w:hAnsi="新細明體"/>
                <w:b/>
                <w:color w:val="000000" w:themeColor="text1"/>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7413A5" w:rsidRPr="007413A5" w:rsidRDefault="007413A5" w:rsidP="007375D3">
            <w:pPr>
              <w:spacing w:line="300" w:lineRule="exact"/>
              <w:jc w:val="center"/>
              <w:rPr>
                <w:rFonts w:ascii="新細明體" w:hAnsi="新細明體"/>
                <w:color w:val="000000" w:themeColor="text1"/>
                <w:sz w:val="28"/>
                <w:szCs w:val="28"/>
              </w:rPr>
            </w:pPr>
            <w:r w:rsidRPr="007413A5">
              <w:rPr>
                <w:rFonts w:ascii="新細明體" w:hAnsi="新細明體" w:hint="eastAsia"/>
                <w:color w:val="000000" w:themeColor="text1"/>
                <w:sz w:val="28"/>
                <w:szCs w:val="28"/>
              </w:rPr>
              <w:t>救世軍林</w:t>
            </w:r>
            <w:proofErr w:type="gramStart"/>
            <w:r w:rsidRPr="007413A5">
              <w:rPr>
                <w:rFonts w:ascii="新細明體" w:hAnsi="新細明體" w:hint="eastAsia"/>
                <w:color w:val="000000" w:themeColor="text1"/>
                <w:sz w:val="28"/>
                <w:szCs w:val="28"/>
              </w:rPr>
              <w:t>柭</w:t>
            </w:r>
            <w:proofErr w:type="gramEnd"/>
            <w:r w:rsidRPr="007413A5">
              <w:rPr>
                <w:rFonts w:ascii="新細明體" w:hAnsi="新細明體" w:hint="eastAsia"/>
                <w:color w:val="000000" w:themeColor="text1"/>
                <w:sz w:val="28"/>
                <w:szCs w:val="28"/>
              </w:rPr>
              <w:t>中</w:t>
            </w:r>
          </w:p>
          <w:p w:rsidR="007413A5" w:rsidRPr="007413A5" w:rsidRDefault="007413A5" w:rsidP="007375D3">
            <w:pPr>
              <w:spacing w:line="300" w:lineRule="exact"/>
              <w:jc w:val="center"/>
              <w:rPr>
                <w:rFonts w:ascii="新細明體" w:hAnsi="新細明體"/>
                <w:color w:val="000000" w:themeColor="text1"/>
                <w:sz w:val="28"/>
                <w:szCs w:val="28"/>
              </w:rPr>
            </w:pPr>
            <w:r w:rsidRPr="007413A5">
              <w:rPr>
                <w:rFonts w:ascii="新細明體" w:hAnsi="新細明體" w:hint="eastAsia"/>
                <w:color w:val="000000" w:themeColor="text1"/>
                <w:sz w:val="28"/>
                <w:szCs w:val="28"/>
              </w:rPr>
              <w:t>學校</w:t>
            </w:r>
          </w:p>
          <w:p w:rsidR="007413A5" w:rsidRPr="007413A5" w:rsidRDefault="007413A5" w:rsidP="007375D3">
            <w:pPr>
              <w:spacing w:line="300" w:lineRule="exact"/>
              <w:jc w:val="center"/>
              <w:rPr>
                <w:rFonts w:ascii="新細明體" w:hAnsi="新細明體"/>
                <w:color w:val="000000" w:themeColor="text1"/>
                <w:sz w:val="28"/>
                <w:szCs w:val="28"/>
              </w:rPr>
            </w:pPr>
            <w:r w:rsidRPr="007413A5">
              <w:rPr>
                <w:rFonts w:ascii="新細明體" w:hAnsi="新細明體" w:hint="eastAsia"/>
                <w:color w:val="000000" w:themeColor="text1"/>
                <w:sz w:val="28"/>
                <w:szCs w:val="28"/>
              </w:rPr>
              <w:t>特殊</w:t>
            </w:r>
          </w:p>
          <w:p w:rsidR="007413A5" w:rsidRPr="007413A5" w:rsidRDefault="007413A5" w:rsidP="007375D3">
            <w:pPr>
              <w:spacing w:line="300" w:lineRule="exact"/>
              <w:jc w:val="center"/>
              <w:rPr>
                <w:rFonts w:ascii="新細明體" w:hAnsi="新細明體"/>
                <w:color w:val="000000" w:themeColor="text1"/>
                <w:sz w:val="28"/>
                <w:szCs w:val="28"/>
              </w:rPr>
            </w:pPr>
            <w:r w:rsidRPr="007413A5">
              <w:rPr>
                <w:rFonts w:ascii="新細明體" w:hAnsi="新細明體" w:hint="eastAsia"/>
                <w:color w:val="000000" w:themeColor="text1"/>
                <w:sz w:val="28"/>
                <w:szCs w:val="28"/>
              </w:rPr>
              <w:t>學習</w:t>
            </w:r>
          </w:p>
          <w:p w:rsidR="007413A5" w:rsidRPr="007413A5" w:rsidRDefault="007413A5" w:rsidP="007375D3">
            <w:pPr>
              <w:spacing w:line="300" w:lineRule="exact"/>
              <w:jc w:val="center"/>
              <w:rPr>
                <w:rFonts w:ascii="新細明體" w:hAnsi="新細明體"/>
                <w:color w:val="000000" w:themeColor="text1"/>
                <w:sz w:val="28"/>
                <w:szCs w:val="28"/>
              </w:rPr>
            </w:pPr>
            <w:r w:rsidRPr="007413A5">
              <w:rPr>
                <w:rFonts w:ascii="新細明體" w:hAnsi="新細明體" w:hint="eastAsia"/>
                <w:color w:val="000000" w:themeColor="text1"/>
                <w:sz w:val="28"/>
                <w:szCs w:val="28"/>
              </w:rPr>
              <w:t>需要</w:t>
            </w:r>
          </w:p>
          <w:p w:rsidR="007413A5" w:rsidRPr="007413A5" w:rsidRDefault="007413A5" w:rsidP="007375D3">
            <w:pPr>
              <w:spacing w:line="300" w:lineRule="exact"/>
              <w:jc w:val="center"/>
              <w:rPr>
                <w:rFonts w:ascii="新細明體" w:hAnsi="新細明體"/>
                <w:color w:val="000000" w:themeColor="text1"/>
                <w:sz w:val="28"/>
                <w:szCs w:val="28"/>
              </w:rPr>
            </w:pPr>
            <w:r w:rsidRPr="007413A5">
              <w:rPr>
                <w:rFonts w:ascii="新細明體" w:hAnsi="新細明體" w:hint="eastAsia"/>
                <w:color w:val="000000" w:themeColor="text1"/>
                <w:sz w:val="28"/>
                <w:szCs w:val="28"/>
              </w:rPr>
              <w:t>學生</w:t>
            </w:r>
          </w:p>
          <w:p w:rsidR="007413A5" w:rsidRPr="007413A5" w:rsidRDefault="007413A5" w:rsidP="007375D3">
            <w:pPr>
              <w:spacing w:line="300" w:lineRule="exact"/>
              <w:jc w:val="center"/>
              <w:rPr>
                <w:rFonts w:ascii="新細明體" w:hAnsi="新細明體"/>
                <w:color w:val="000000" w:themeColor="text1"/>
                <w:sz w:val="28"/>
                <w:szCs w:val="28"/>
              </w:rPr>
            </w:pPr>
          </w:p>
          <w:p w:rsidR="007413A5" w:rsidRPr="007413A5" w:rsidRDefault="007413A5" w:rsidP="007375D3">
            <w:pPr>
              <w:spacing w:line="300" w:lineRule="exact"/>
              <w:jc w:val="center"/>
              <w:rPr>
                <w:rFonts w:ascii="新細明體" w:hAnsi="新細明體"/>
                <w:color w:val="000000" w:themeColor="text1"/>
                <w:sz w:val="28"/>
                <w:szCs w:val="28"/>
              </w:rPr>
            </w:pPr>
            <w:r w:rsidRPr="007413A5">
              <w:rPr>
                <w:rFonts w:ascii="新細明體" w:hAnsi="新細明體" w:hint="eastAsia"/>
                <w:color w:val="000000" w:themeColor="text1"/>
                <w:sz w:val="28"/>
                <w:szCs w:val="28"/>
              </w:rPr>
              <w:t>(經</w:t>
            </w:r>
          </w:p>
          <w:p w:rsidR="007413A5" w:rsidRPr="007413A5" w:rsidRDefault="007413A5" w:rsidP="007375D3">
            <w:pPr>
              <w:spacing w:line="300" w:lineRule="exact"/>
              <w:jc w:val="center"/>
              <w:rPr>
                <w:rFonts w:ascii="新細明體" w:hAnsi="新細明體"/>
                <w:color w:val="000000" w:themeColor="text1"/>
                <w:sz w:val="28"/>
                <w:szCs w:val="28"/>
              </w:rPr>
            </w:pPr>
            <w:r w:rsidRPr="007413A5">
              <w:rPr>
                <w:rFonts w:ascii="新細明體" w:hAnsi="新細明體" w:hint="eastAsia"/>
                <w:color w:val="000000" w:themeColor="text1"/>
                <w:sz w:val="28"/>
                <w:szCs w:val="28"/>
              </w:rPr>
              <w:t>學校</w:t>
            </w:r>
          </w:p>
          <w:p w:rsidR="007413A5" w:rsidRPr="007413A5" w:rsidRDefault="007413A5" w:rsidP="007375D3">
            <w:pPr>
              <w:spacing w:line="280" w:lineRule="exact"/>
              <w:jc w:val="center"/>
              <w:rPr>
                <w:rFonts w:ascii="新細明體" w:hAnsi="新細明體"/>
                <w:b/>
                <w:color w:val="000000" w:themeColor="text1"/>
                <w:sz w:val="28"/>
                <w:szCs w:val="28"/>
              </w:rPr>
            </w:pPr>
            <w:r w:rsidRPr="007413A5">
              <w:rPr>
                <w:rFonts w:ascii="新細明體" w:hAnsi="新細明體" w:hint="eastAsia"/>
                <w:color w:val="000000" w:themeColor="text1"/>
                <w:sz w:val="28"/>
                <w:szCs w:val="28"/>
              </w:rPr>
              <w:t>轉</w:t>
            </w:r>
            <w:proofErr w:type="gramStart"/>
            <w:r w:rsidRPr="007413A5">
              <w:rPr>
                <w:rFonts w:ascii="新細明體" w:hAnsi="新細明體" w:hint="eastAsia"/>
                <w:color w:val="000000" w:themeColor="text1"/>
                <w:sz w:val="28"/>
                <w:szCs w:val="28"/>
              </w:rPr>
              <w:t>介</w:t>
            </w:r>
            <w:proofErr w:type="gramEnd"/>
            <w:r w:rsidRPr="007413A5">
              <w:rPr>
                <w:rFonts w:ascii="新細明體" w:hAnsi="新細明體" w:hint="eastAsia"/>
                <w:color w:val="000000" w:themeColor="text1"/>
                <w:sz w:val="28"/>
                <w:szCs w:val="28"/>
              </w:rPr>
              <w:t>)</w:t>
            </w:r>
          </w:p>
        </w:tc>
        <w:tc>
          <w:tcPr>
            <w:tcW w:w="425" w:type="dxa"/>
            <w:tcBorders>
              <w:top w:val="single" w:sz="4" w:space="0" w:color="auto"/>
              <w:left w:val="single" w:sz="4" w:space="0" w:color="auto"/>
              <w:bottom w:val="single" w:sz="4" w:space="0" w:color="auto"/>
              <w:right w:val="single" w:sz="4" w:space="0" w:color="auto"/>
            </w:tcBorders>
            <w:vAlign w:val="center"/>
          </w:tcPr>
          <w:p w:rsidR="007413A5" w:rsidRPr="007413A5" w:rsidRDefault="007413A5" w:rsidP="007375D3">
            <w:pPr>
              <w:spacing w:line="280" w:lineRule="exact"/>
              <w:jc w:val="center"/>
              <w:rPr>
                <w:rFonts w:ascii="新細明體" w:hAnsi="新細明體"/>
                <w:b/>
                <w:color w:val="000000" w:themeColor="text1"/>
                <w:sz w:val="28"/>
                <w:szCs w:val="28"/>
              </w:rPr>
            </w:pPr>
            <w:r w:rsidRPr="007413A5">
              <w:rPr>
                <w:rFonts w:ascii="新細明體" w:hAnsi="新細明體" w:hint="eastAsia"/>
                <w:color w:val="000000" w:themeColor="text1"/>
                <w:sz w:val="28"/>
                <w:szCs w:val="28"/>
              </w:rPr>
              <w:t>8人</w:t>
            </w:r>
          </w:p>
        </w:tc>
        <w:tc>
          <w:tcPr>
            <w:tcW w:w="709" w:type="dxa"/>
            <w:tcBorders>
              <w:top w:val="single" w:sz="4" w:space="0" w:color="auto"/>
              <w:left w:val="single" w:sz="4" w:space="0" w:color="auto"/>
              <w:bottom w:val="single" w:sz="4" w:space="0" w:color="auto"/>
              <w:right w:val="single" w:sz="4" w:space="0" w:color="auto"/>
            </w:tcBorders>
            <w:vAlign w:val="center"/>
          </w:tcPr>
          <w:p w:rsidR="007413A5" w:rsidRPr="007413A5" w:rsidRDefault="007413A5" w:rsidP="007375D3">
            <w:pPr>
              <w:spacing w:line="280" w:lineRule="exact"/>
              <w:jc w:val="center"/>
              <w:rPr>
                <w:rFonts w:ascii="新細明體" w:hAnsi="新細明體"/>
                <w:color w:val="000000" w:themeColor="text1"/>
              </w:rPr>
            </w:pPr>
            <w:r w:rsidRPr="007413A5">
              <w:rPr>
                <w:rFonts w:ascii="新細明體" w:hAnsi="新細明體" w:hint="eastAsia"/>
                <w:color w:val="000000" w:themeColor="text1"/>
              </w:rPr>
              <w:t>$140</w:t>
            </w:r>
          </w:p>
          <w:p w:rsidR="003837DA" w:rsidRDefault="007413A5" w:rsidP="007375D3">
            <w:pPr>
              <w:spacing w:line="280" w:lineRule="exact"/>
              <w:jc w:val="center"/>
              <w:rPr>
                <w:rFonts w:ascii="新細明體" w:hAnsi="新細明體" w:hint="eastAsia"/>
                <w:color w:val="000000" w:themeColor="text1"/>
              </w:rPr>
            </w:pPr>
            <w:r w:rsidRPr="007413A5">
              <w:rPr>
                <w:rFonts w:ascii="新細明體" w:hAnsi="新細明體" w:hint="eastAsia"/>
                <w:color w:val="000000" w:themeColor="text1"/>
              </w:rPr>
              <w:t>(包括</w:t>
            </w:r>
          </w:p>
          <w:p w:rsidR="003837DA" w:rsidRDefault="007413A5" w:rsidP="007375D3">
            <w:pPr>
              <w:spacing w:line="280" w:lineRule="exact"/>
              <w:jc w:val="center"/>
              <w:rPr>
                <w:rFonts w:ascii="新細明體" w:hAnsi="新細明體" w:hint="eastAsia"/>
                <w:color w:val="000000" w:themeColor="text1"/>
              </w:rPr>
            </w:pPr>
            <w:r w:rsidRPr="007413A5">
              <w:rPr>
                <w:rFonts w:ascii="新細明體" w:hAnsi="新細明體" w:hint="eastAsia"/>
                <w:color w:val="000000" w:themeColor="text1"/>
              </w:rPr>
              <w:t>一年</w:t>
            </w:r>
          </w:p>
          <w:p w:rsidR="003837DA" w:rsidRDefault="007413A5" w:rsidP="007375D3">
            <w:pPr>
              <w:spacing w:line="280" w:lineRule="exact"/>
              <w:jc w:val="center"/>
              <w:rPr>
                <w:rFonts w:ascii="新細明體" w:hAnsi="新細明體" w:hint="eastAsia"/>
                <w:color w:val="000000" w:themeColor="text1"/>
              </w:rPr>
            </w:pPr>
            <w:r w:rsidRPr="007413A5">
              <w:rPr>
                <w:rFonts w:ascii="新細明體" w:hAnsi="新細明體" w:hint="eastAsia"/>
                <w:color w:val="000000" w:themeColor="text1"/>
              </w:rPr>
              <w:t>會員</w:t>
            </w:r>
          </w:p>
          <w:p w:rsidR="007413A5" w:rsidRPr="007413A5" w:rsidRDefault="007413A5" w:rsidP="007375D3">
            <w:pPr>
              <w:spacing w:line="280" w:lineRule="exact"/>
              <w:jc w:val="center"/>
              <w:rPr>
                <w:rFonts w:ascii="新細明體" w:hAnsi="新細明體"/>
                <w:b/>
                <w:color w:val="000000" w:themeColor="text1"/>
              </w:rPr>
            </w:pPr>
            <w:r w:rsidRPr="007413A5">
              <w:rPr>
                <w:rFonts w:ascii="新細明體" w:hAnsi="新細明體" w:hint="eastAsia"/>
                <w:color w:val="000000" w:themeColor="text1"/>
              </w:rPr>
              <w:t>費用$50)</w:t>
            </w:r>
          </w:p>
        </w:tc>
        <w:tc>
          <w:tcPr>
            <w:tcW w:w="4111" w:type="dxa"/>
            <w:tcBorders>
              <w:top w:val="single" w:sz="4" w:space="0" w:color="auto"/>
              <w:left w:val="single" w:sz="4" w:space="0" w:color="auto"/>
              <w:bottom w:val="single" w:sz="4" w:space="0" w:color="auto"/>
              <w:right w:val="single" w:sz="4" w:space="0" w:color="auto"/>
            </w:tcBorders>
          </w:tcPr>
          <w:p w:rsidR="007413A5" w:rsidRPr="007413A5" w:rsidRDefault="007413A5" w:rsidP="007375D3">
            <w:pPr>
              <w:spacing w:line="320" w:lineRule="exact"/>
              <w:jc w:val="both"/>
              <w:rPr>
                <w:color w:val="000000" w:themeColor="text1"/>
                <w:sz w:val="28"/>
                <w:szCs w:val="28"/>
              </w:rPr>
            </w:pPr>
            <w:r w:rsidRPr="007413A5">
              <w:rPr>
                <w:rFonts w:hint="eastAsia"/>
                <w:color w:val="000000" w:themeColor="text1"/>
                <w:sz w:val="28"/>
                <w:szCs w:val="28"/>
              </w:rPr>
              <w:t>學童小組</w:t>
            </w:r>
            <w:r w:rsidRPr="007413A5">
              <w:rPr>
                <w:rFonts w:hint="eastAsia"/>
                <w:color w:val="000000" w:themeColor="text1"/>
                <w:sz w:val="28"/>
                <w:szCs w:val="28"/>
              </w:rPr>
              <w:t xml:space="preserve"> : </w:t>
            </w:r>
            <w:r w:rsidRPr="007413A5">
              <w:rPr>
                <w:rFonts w:hint="eastAsia"/>
                <w:color w:val="000000" w:themeColor="text1"/>
                <w:sz w:val="28"/>
                <w:szCs w:val="28"/>
              </w:rPr>
              <w:t>主要訓練學童從遊戲中學習，改善讀寫困難問題及提升學習興趣。</w:t>
            </w:r>
          </w:p>
          <w:p w:rsidR="007413A5" w:rsidRPr="007413A5" w:rsidRDefault="007413A5" w:rsidP="007375D3">
            <w:pPr>
              <w:spacing w:line="320" w:lineRule="exact"/>
              <w:jc w:val="both"/>
              <w:rPr>
                <w:color w:val="000000" w:themeColor="text1"/>
                <w:sz w:val="28"/>
                <w:szCs w:val="28"/>
              </w:rPr>
            </w:pPr>
          </w:p>
          <w:p w:rsidR="007413A5" w:rsidRPr="007413A5" w:rsidRDefault="007413A5" w:rsidP="007375D3">
            <w:pPr>
              <w:spacing w:line="320" w:lineRule="exact"/>
              <w:jc w:val="both"/>
              <w:rPr>
                <w:color w:val="000000" w:themeColor="text1"/>
                <w:sz w:val="28"/>
                <w:szCs w:val="28"/>
              </w:rPr>
            </w:pPr>
            <w:r w:rsidRPr="007413A5">
              <w:rPr>
                <w:rFonts w:hint="eastAsia"/>
                <w:color w:val="000000" w:themeColor="text1"/>
                <w:sz w:val="28"/>
                <w:szCs w:val="28"/>
              </w:rPr>
              <w:t>家長小組</w:t>
            </w:r>
            <w:r w:rsidRPr="007413A5">
              <w:rPr>
                <w:rFonts w:hint="eastAsia"/>
                <w:color w:val="000000" w:themeColor="text1"/>
                <w:sz w:val="28"/>
                <w:szCs w:val="28"/>
              </w:rPr>
              <w:t xml:space="preserve"> : </w:t>
            </w:r>
            <w:r w:rsidR="009A3DD5">
              <w:rPr>
                <w:rFonts w:hint="eastAsia"/>
                <w:color w:val="000000" w:themeColor="text1"/>
                <w:sz w:val="28"/>
                <w:szCs w:val="28"/>
              </w:rPr>
              <w:t>主要講解讀寫障礙的界</w:t>
            </w:r>
            <w:r w:rsidRPr="007413A5">
              <w:rPr>
                <w:rFonts w:hint="eastAsia"/>
                <w:color w:val="000000" w:themeColor="text1"/>
                <w:sz w:val="28"/>
                <w:szCs w:val="28"/>
              </w:rPr>
              <w:t>定和成因，幫助家長用正確方法提升學童的學習興趣。</w:t>
            </w:r>
          </w:p>
          <w:p w:rsidR="007413A5" w:rsidRPr="009A3DD5" w:rsidRDefault="007413A5" w:rsidP="007375D3">
            <w:pPr>
              <w:spacing w:line="320" w:lineRule="exact"/>
              <w:jc w:val="both"/>
              <w:rPr>
                <w:color w:val="000000" w:themeColor="text1"/>
                <w:sz w:val="28"/>
                <w:szCs w:val="28"/>
              </w:rPr>
            </w:pPr>
          </w:p>
          <w:p w:rsidR="007413A5" w:rsidRPr="007413A5" w:rsidRDefault="009A3DD5" w:rsidP="007375D3">
            <w:pPr>
              <w:spacing w:line="320" w:lineRule="exact"/>
              <w:rPr>
                <w:color w:val="000000" w:themeColor="text1"/>
                <w:sz w:val="28"/>
                <w:szCs w:val="28"/>
              </w:rPr>
            </w:pPr>
            <w:r>
              <w:rPr>
                <w:rFonts w:hint="eastAsia"/>
                <w:color w:val="000000" w:themeColor="text1"/>
                <w:sz w:val="28"/>
                <w:szCs w:val="28"/>
              </w:rPr>
              <w:t>(</w:t>
            </w:r>
            <w:proofErr w:type="gramStart"/>
            <w:r w:rsidR="009133BE">
              <w:rPr>
                <w:rFonts w:hint="eastAsia"/>
                <w:color w:val="000000" w:themeColor="text1"/>
                <w:sz w:val="28"/>
                <w:szCs w:val="28"/>
              </w:rPr>
              <w:t>註</w:t>
            </w:r>
            <w:proofErr w:type="gramEnd"/>
            <w:r w:rsidR="009133BE">
              <w:rPr>
                <w:rFonts w:hint="eastAsia"/>
                <w:color w:val="000000" w:themeColor="text1"/>
                <w:sz w:val="28"/>
                <w:szCs w:val="28"/>
              </w:rPr>
              <w:t>：</w:t>
            </w:r>
            <w:r>
              <w:rPr>
                <w:rFonts w:hint="eastAsia"/>
                <w:color w:val="000000" w:themeColor="text1"/>
                <w:sz w:val="28"/>
                <w:szCs w:val="28"/>
              </w:rPr>
              <w:t>小組</w:t>
            </w:r>
            <w:r w:rsidR="009133BE">
              <w:rPr>
                <w:rFonts w:hint="eastAsia"/>
                <w:color w:val="000000" w:themeColor="text1"/>
                <w:sz w:val="28"/>
                <w:szCs w:val="28"/>
              </w:rPr>
              <w:t>活動</w:t>
            </w:r>
            <w:r>
              <w:rPr>
                <w:rFonts w:hint="eastAsia"/>
                <w:color w:val="000000" w:themeColor="text1"/>
                <w:sz w:val="28"/>
                <w:szCs w:val="28"/>
              </w:rPr>
              <w:t>於該校舉行</w:t>
            </w:r>
            <w:r>
              <w:rPr>
                <w:rFonts w:hint="eastAsia"/>
                <w:color w:val="000000" w:themeColor="text1"/>
                <w:sz w:val="28"/>
                <w:szCs w:val="28"/>
              </w:rPr>
              <w:t>)</w:t>
            </w:r>
          </w:p>
        </w:tc>
        <w:tc>
          <w:tcPr>
            <w:tcW w:w="567" w:type="dxa"/>
            <w:tcBorders>
              <w:left w:val="single" w:sz="4" w:space="0" w:color="auto"/>
              <w:right w:val="single" w:sz="4" w:space="0" w:color="auto"/>
            </w:tcBorders>
            <w:vAlign w:val="center"/>
          </w:tcPr>
          <w:p w:rsidR="007413A5" w:rsidRPr="00C371A3" w:rsidRDefault="00516AD7" w:rsidP="007375D3">
            <w:pPr>
              <w:spacing w:line="280" w:lineRule="exact"/>
              <w:jc w:val="center"/>
              <w:rPr>
                <w:rFonts w:ascii="新細明體" w:hAnsi="新細明體"/>
                <w:sz w:val="28"/>
                <w:szCs w:val="28"/>
              </w:rPr>
            </w:pPr>
            <w:r>
              <w:rPr>
                <w:rFonts w:ascii="新細明體" w:hAnsi="新細明體" w:hint="eastAsia"/>
                <w:sz w:val="28"/>
                <w:szCs w:val="28"/>
              </w:rPr>
              <w:t>幼兒教</w:t>
            </w:r>
            <w:r w:rsidR="007413A5">
              <w:rPr>
                <w:rFonts w:ascii="新細明體" w:hAnsi="新細明體" w:hint="eastAsia"/>
                <w:sz w:val="28"/>
                <w:szCs w:val="28"/>
              </w:rPr>
              <w:t>師黃</w:t>
            </w:r>
          </w:p>
          <w:p w:rsidR="007413A5" w:rsidRPr="00C371A3" w:rsidRDefault="007413A5" w:rsidP="007375D3">
            <w:pPr>
              <w:spacing w:line="280" w:lineRule="exact"/>
              <w:jc w:val="center"/>
              <w:rPr>
                <w:rFonts w:ascii="新細明體" w:hAnsi="新細明體"/>
                <w:sz w:val="28"/>
                <w:szCs w:val="28"/>
              </w:rPr>
            </w:pPr>
            <w:r w:rsidRPr="00C371A3">
              <w:rPr>
                <w:rFonts w:ascii="新細明體" w:hAnsi="新細明體" w:hint="eastAsia"/>
                <w:sz w:val="28"/>
                <w:szCs w:val="28"/>
              </w:rPr>
              <w:t>姑</w:t>
            </w:r>
          </w:p>
          <w:p w:rsidR="007413A5" w:rsidRPr="00924903" w:rsidRDefault="007413A5" w:rsidP="007375D3">
            <w:pPr>
              <w:spacing w:line="280" w:lineRule="exact"/>
              <w:jc w:val="center"/>
              <w:rPr>
                <w:rFonts w:ascii="新細明體" w:hAnsi="新細明體"/>
                <w:b/>
                <w:color w:val="000000"/>
                <w:sz w:val="32"/>
                <w:szCs w:val="32"/>
              </w:rPr>
            </w:pPr>
            <w:r w:rsidRPr="00C371A3">
              <w:rPr>
                <w:rFonts w:ascii="新細明體" w:hAnsi="新細明體" w:hint="eastAsia"/>
                <w:sz w:val="28"/>
                <w:szCs w:val="28"/>
              </w:rPr>
              <w:t>娘</w:t>
            </w:r>
            <w:r>
              <w:rPr>
                <w:rFonts w:ascii="新細明體" w:hAnsi="新細明體" w:hint="eastAsia"/>
                <w:sz w:val="28"/>
                <w:szCs w:val="28"/>
              </w:rPr>
              <w:t>/社工王姑娘</w:t>
            </w:r>
          </w:p>
        </w:tc>
      </w:tr>
    </w:tbl>
    <w:p w:rsidR="00A66EE5" w:rsidRPr="007375D3" w:rsidRDefault="00891C51" w:rsidP="007375D3">
      <w:pPr>
        <w:spacing w:beforeLines="50" w:before="180" w:afterLines="50" w:after="180" w:line="360" w:lineRule="exact"/>
        <w:jc w:val="center"/>
        <w:rPr>
          <w:rFonts w:ascii="金梅毛顏楷體" w:eastAsia="金梅毛顏楷體" w:hAnsi="新細明體"/>
          <w:b/>
          <w:noProof/>
          <w:color w:val="000000"/>
          <w:sz w:val="32"/>
          <w:szCs w:val="32"/>
        </w:rPr>
      </w:pPr>
      <w:r>
        <w:rPr>
          <w:rFonts w:ascii="金梅毛顏楷體" w:eastAsia="金梅毛顏楷體" w:hAnsi="新細明體" w:hint="eastAsia"/>
          <w:b/>
          <w:noProof/>
          <w:color w:val="000000"/>
          <w:sz w:val="36"/>
          <w:szCs w:val="36"/>
        </w:rPr>
        <mc:AlternateContent>
          <mc:Choice Requires="wps">
            <w:drawing>
              <wp:anchor distT="0" distB="0" distL="114300" distR="114300" simplePos="0" relativeHeight="251794432" behindDoc="0" locked="0" layoutInCell="1" allowOverlap="1" wp14:anchorId="30BE37A8" wp14:editId="0C69E8FF">
                <wp:simplePos x="0" y="0"/>
                <wp:positionH relativeFrom="margin">
                  <wp:posOffset>6064885</wp:posOffset>
                </wp:positionH>
                <wp:positionV relativeFrom="paragraph">
                  <wp:posOffset>-240665</wp:posOffset>
                </wp:positionV>
                <wp:extent cx="942975" cy="523875"/>
                <wp:effectExtent l="0" t="0" r="0" b="9525"/>
                <wp:wrapNone/>
                <wp:docPr id="10" name="文字方塊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523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1F84" w:rsidRPr="002D484E" w:rsidRDefault="00501F84" w:rsidP="00891C51">
                            <w:pPr>
                              <w:autoSpaceDE w:val="0"/>
                              <w:autoSpaceDN w:val="0"/>
                              <w:adjustRightInd w:val="0"/>
                              <w:rPr>
                                <w:rFonts w:eastAsia="標楷體"/>
                                <w:sz w:val="22"/>
                                <w:szCs w:val="22"/>
                              </w:rPr>
                            </w:pPr>
                            <w:r w:rsidRPr="002D484E">
                              <w:rPr>
                                <w:rFonts w:ascii="標楷體" w:eastAsia="標楷體" w:cs="標楷體" w:hint="eastAsia"/>
                                <w:sz w:val="22"/>
                                <w:szCs w:val="22"/>
                                <w:lang w:val="zh-TW"/>
                              </w:rPr>
                              <w:t>東</w:t>
                            </w:r>
                            <w:proofErr w:type="gramStart"/>
                            <w:r w:rsidRPr="002D484E">
                              <w:rPr>
                                <w:rFonts w:ascii="標楷體" w:eastAsia="標楷體" w:cs="標楷體" w:hint="eastAsia"/>
                                <w:sz w:val="22"/>
                                <w:szCs w:val="22"/>
                                <w:lang w:val="zh-TW"/>
                              </w:rPr>
                              <w:t>涌</w:t>
                            </w:r>
                            <w:proofErr w:type="gramEnd"/>
                            <w:r w:rsidRPr="002D484E">
                              <w:rPr>
                                <w:rFonts w:ascii="標楷體" w:eastAsia="標楷體" w:cs="標楷體" w:hint="eastAsia"/>
                                <w:sz w:val="22"/>
                                <w:szCs w:val="22"/>
                                <w:lang w:val="zh-TW"/>
                              </w:rPr>
                              <w:t>中心</w:t>
                            </w:r>
                          </w:p>
                          <w:p w:rsidR="00501F84" w:rsidRPr="002D484E" w:rsidRDefault="00501F84" w:rsidP="00891C51">
                            <w:pPr>
                              <w:rPr>
                                <w:sz w:val="28"/>
                                <w:szCs w:val="28"/>
                                <w:bdr w:val="single" w:sz="4" w:space="0" w:color="aut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0" o:spid="_x0000_s1028" type="#_x0000_t202" style="position:absolute;left:0;text-align:left;margin-left:477.55pt;margin-top:-18.95pt;width:74.25pt;height:41.25pt;z-index:251794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" filled="f" stroked="f">
                <v:textbox>
                  <w:txbxContent>
                    <w:p w:rsidR="00501F84" w:rsidRPr="002D484E" w:rsidRDefault="00501F84" w:rsidP="00891C51">
                      <w:pPr>
                        <w:autoSpaceDE w:val="0"/>
                        <w:autoSpaceDN w:val="0"/>
                        <w:adjustRightInd w:val="0"/>
                        <w:rPr>
                          <w:rFonts w:eastAsia="標楷體"/>
                          <w:sz w:val="22"/>
                          <w:szCs w:val="22"/>
                        </w:rPr>
                      </w:pPr>
                      <w:r w:rsidRPr="002D484E">
                        <w:rPr>
                          <w:rFonts w:ascii="標楷體" w:eastAsia="標楷體" w:cs="標楷體" w:hint="eastAsia"/>
                          <w:sz w:val="22"/>
                          <w:szCs w:val="22"/>
                          <w:lang w:val="zh-TW"/>
                        </w:rPr>
                        <w:t>東</w:t>
                      </w:r>
                      <w:proofErr w:type="gramStart"/>
                      <w:r w:rsidRPr="002D484E">
                        <w:rPr>
                          <w:rFonts w:ascii="標楷體" w:eastAsia="標楷體" w:cs="標楷體" w:hint="eastAsia"/>
                          <w:sz w:val="22"/>
                          <w:szCs w:val="22"/>
                          <w:lang w:val="zh-TW"/>
                        </w:rPr>
                        <w:t>涌</w:t>
                      </w:r>
                      <w:proofErr w:type="gramEnd"/>
                      <w:r w:rsidRPr="002D484E">
                        <w:rPr>
                          <w:rFonts w:ascii="標楷體" w:eastAsia="標楷體" w:cs="標楷體" w:hint="eastAsia"/>
                          <w:sz w:val="22"/>
                          <w:szCs w:val="22"/>
                          <w:lang w:val="zh-TW"/>
                        </w:rPr>
                        <w:t>中心</w:t>
                      </w:r>
                    </w:p>
                    <w:p w:rsidR="00501F84" w:rsidRPr="002D484E" w:rsidRDefault="00501F84" w:rsidP="00891C51">
                      <w:pPr>
                        <w:rPr>
                          <w:sz w:val="28"/>
                          <w:szCs w:val="28"/>
                          <w:bdr w:val="single" w:sz="4" w:space="0" w:color="auto"/>
                        </w:rPr>
                      </w:pPr>
                    </w:p>
                  </w:txbxContent>
                </v:textbox>
                <w10:wrap anchorx="margin"/>
              </v:shape>
            </w:pict>
          </mc:Fallback>
        </mc:AlternateContent>
      </w:r>
      <w:r w:rsidR="00A66EE5" w:rsidRPr="00821503">
        <w:rPr>
          <w:rFonts w:ascii="金梅毛顏楷體" w:eastAsia="金梅毛顏楷體" w:hAnsi="新細明體" w:hint="eastAsia"/>
          <w:b/>
          <w:noProof/>
          <w:color w:val="000000"/>
          <w:sz w:val="32"/>
          <w:szCs w:val="32"/>
        </w:rPr>
        <w:t>(二)音樂治療(小組及個別治療)</w:t>
      </w:r>
      <w:r w:rsidRPr="00891C51">
        <w:rPr>
          <w:rFonts w:ascii="金梅毛顏楷體" w:eastAsia="金梅毛顏楷體" w:hAnsi="新細明體" w:hint="eastAsia"/>
          <w:b/>
          <w:noProof/>
          <w:color w:val="000000"/>
          <w:sz w:val="36"/>
          <w:szCs w:val="36"/>
        </w:rPr>
        <w:t xml:space="preserve"> </w:t>
      </w:r>
    </w:p>
    <w:tbl>
      <w:tblPr>
        <w:tblW w:w="10774" w:type="dxa"/>
        <w:tblInd w:w="-114" w:type="dxa"/>
        <w:tblLayout w:type="fixed"/>
        <w:tblCellMar>
          <w:left w:w="28" w:type="dxa"/>
          <w:right w:w="28" w:type="dxa"/>
        </w:tblCellMar>
        <w:tblLook w:val="0000" w:firstRow="0" w:lastRow="0" w:firstColumn="0" w:lastColumn="0" w:noHBand="0" w:noVBand="0"/>
      </w:tblPr>
      <w:tblGrid>
        <w:gridCol w:w="1135"/>
        <w:gridCol w:w="1559"/>
        <w:gridCol w:w="709"/>
        <w:gridCol w:w="425"/>
        <w:gridCol w:w="1134"/>
        <w:gridCol w:w="425"/>
        <w:gridCol w:w="709"/>
        <w:gridCol w:w="4111"/>
        <w:gridCol w:w="567"/>
      </w:tblGrid>
      <w:tr w:rsidR="00A66EE5" w:rsidRPr="00EA5EAD" w:rsidTr="00CE0E23">
        <w:trPr>
          <w:trHeight w:val="580"/>
        </w:trPr>
        <w:tc>
          <w:tcPr>
            <w:tcW w:w="1135" w:type="dxa"/>
            <w:tcBorders>
              <w:top w:val="single" w:sz="6" w:space="0" w:color="auto"/>
              <w:left w:val="single" w:sz="6" w:space="0" w:color="auto"/>
              <w:bottom w:val="single" w:sz="6" w:space="0" w:color="auto"/>
              <w:right w:val="single" w:sz="6" w:space="0" w:color="auto"/>
            </w:tcBorders>
            <w:vAlign w:val="center"/>
          </w:tcPr>
          <w:p w:rsidR="00A66EE5" w:rsidRPr="00AF152E" w:rsidRDefault="00A66EE5" w:rsidP="00A66EE5">
            <w:pPr>
              <w:autoSpaceDE w:val="0"/>
              <w:autoSpaceDN w:val="0"/>
              <w:adjustRightInd w:val="0"/>
              <w:spacing w:line="280" w:lineRule="exact"/>
              <w:jc w:val="center"/>
              <w:rPr>
                <w:rFonts w:ascii="新細明體" w:cs="新細明體"/>
                <w:b/>
                <w:bCs/>
                <w:color w:val="000000"/>
                <w:sz w:val="28"/>
                <w:szCs w:val="28"/>
                <w:lang w:val="zh-TW"/>
              </w:rPr>
            </w:pPr>
            <w:r w:rsidRPr="00AF152E">
              <w:rPr>
                <w:rFonts w:ascii="新細明體" w:cs="新細明體" w:hint="eastAsia"/>
                <w:b/>
                <w:bCs/>
                <w:color w:val="000000"/>
                <w:sz w:val="28"/>
                <w:szCs w:val="28"/>
                <w:lang w:val="zh-TW"/>
              </w:rPr>
              <w:t>活動</w:t>
            </w:r>
          </w:p>
          <w:p w:rsidR="00A66EE5" w:rsidRPr="00AF152E" w:rsidRDefault="00A66EE5" w:rsidP="00A66EE5">
            <w:pPr>
              <w:autoSpaceDE w:val="0"/>
              <w:autoSpaceDN w:val="0"/>
              <w:adjustRightInd w:val="0"/>
              <w:spacing w:line="280" w:lineRule="exact"/>
              <w:jc w:val="center"/>
              <w:rPr>
                <w:rFonts w:ascii="新細明體" w:cs="新細明體"/>
                <w:b/>
                <w:bCs/>
                <w:color w:val="000000"/>
                <w:sz w:val="28"/>
                <w:szCs w:val="28"/>
                <w:lang w:val="zh-TW"/>
              </w:rPr>
            </w:pPr>
            <w:r w:rsidRPr="00AF152E">
              <w:rPr>
                <w:rFonts w:ascii="新細明體" w:cs="新細明體" w:hint="eastAsia"/>
                <w:b/>
                <w:bCs/>
                <w:color w:val="000000"/>
                <w:sz w:val="28"/>
                <w:szCs w:val="28"/>
                <w:lang w:val="zh-TW"/>
              </w:rPr>
              <w:t>名稱</w:t>
            </w:r>
          </w:p>
        </w:tc>
        <w:tc>
          <w:tcPr>
            <w:tcW w:w="1559" w:type="dxa"/>
            <w:tcBorders>
              <w:top w:val="single" w:sz="6" w:space="0" w:color="auto"/>
              <w:left w:val="single" w:sz="6" w:space="0" w:color="auto"/>
              <w:bottom w:val="single" w:sz="6" w:space="0" w:color="auto"/>
              <w:right w:val="single" w:sz="6" w:space="0" w:color="auto"/>
            </w:tcBorders>
            <w:vAlign w:val="center"/>
          </w:tcPr>
          <w:p w:rsidR="00A66EE5" w:rsidRPr="00AF152E" w:rsidRDefault="00A66EE5" w:rsidP="00A66EE5">
            <w:pPr>
              <w:autoSpaceDE w:val="0"/>
              <w:autoSpaceDN w:val="0"/>
              <w:adjustRightInd w:val="0"/>
              <w:spacing w:line="280" w:lineRule="exact"/>
              <w:jc w:val="center"/>
              <w:rPr>
                <w:rFonts w:ascii="新細明體" w:cs="新細明體"/>
                <w:b/>
                <w:bCs/>
                <w:color w:val="000000"/>
                <w:sz w:val="28"/>
                <w:szCs w:val="28"/>
                <w:lang w:val="zh-TW"/>
              </w:rPr>
            </w:pPr>
            <w:r w:rsidRPr="00AF152E">
              <w:rPr>
                <w:rFonts w:ascii="新細明體" w:cs="新細明體" w:hint="eastAsia"/>
                <w:b/>
                <w:bCs/>
                <w:color w:val="000000"/>
                <w:sz w:val="28"/>
                <w:szCs w:val="28"/>
                <w:lang w:val="zh-TW"/>
              </w:rPr>
              <w:t>日期</w:t>
            </w:r>
          </w:p>
        </w:tc>
        <w:tc>
          <w:tcPr>
            <w:tcW w:w="709" w:type="dxa"/>
            <w:tcBorders>
              <w:top w:val="single" w:sz="6" w:space="0" w:color="auto"/>
              <w:left w:val="single" w:sz="6" w:space="0" w:color="auto"/>
              <w:bottom w:val="single" w:sz="6" w:space="0" w:color="auto"/>
              <w:right w:val="single" w:sz="6" w:space="0" w:color="auto"/>
            </w:tcBorders>
            <w:vAlign w:val="center"/>
          </w:tcPr>
          <w:p w:rsidR="00A66EE5" w:rsidRPr="00AF152E" w:rsidRDefault="00A66EE5" w:rsidP="00A66EE5">
            <w:pPr>
              <w:autoSpaceDE w:val="0"/>
              <w:autoSpaceDN w:val="0"/>
              <w:adjustRightInd w:val="0"/>
              <w:spacing w:line="280" w:lineRule="exact"/>
              <w:jc w:val="center"/>
              <w:rPr>
                <w:rFonts w:ascii="新細明體" w:cs="新細明體"/>
                <w:b/>
                <w:bCs/>
                <w:color w:val="000000"/>
                <w:sz w:val="28"/>
                <w:szCs w:val="28"/>
                <w:lang w:val="zh-TW"/>
              </w:rPr>
            </w:pPr>
            <w:r w:rsidRPr="00AF152E">
              <w:rPr>
                <w:rFonts w:ascii="新細明體" w:cs="新細明體" w:hint="eastAsia"/>
                <w:b/>
                <w:bCs/>
                <w:color w:val="000000"/>
                <w:sz w:val="28"/>
                <w:szCs w:val="28"/>
                <w:lang w:val="zh-TW"/>
              </w:rPr>
              <w:t>時間</w:t>
            </w:r>
          </w:p>
        </w:tc>
        <w:tc>
          <w:tcPr>
            <w:tcW w:w="425" w:type="dxa"/>
            <w:tcBorders>
              <w:top w:val="single" w:sz="6" w:space="0" w:color="auto"/>
              <w:left w:val="single" w:sz="6" w:space="0" w:color="auto"/>
              <w:bottom w:val="single" w:sz="6" w:space="0" w:color="auto"/>
              <w:right w:val="single" w:sz="6" w:space="0" w:color="auto"/>
            </w:tcBorders>
            <w:vAlign w:val="center"/>
          </w:tcPr>
          <w:p w:rsidR="00A66EE5" w:rsidRPr="00AF152E" w:rsidRDefault="00A66EE5" w:rsidP="00A66EE5">
            <w:pPr>
              <w:autoSpaceDE w:val="0"/>
              <w:autoSpaceDN w:val="0"/>
              <w:adjustRightInd w:val="0"/>
              <w:spacing w:line="280" w:lineRule="exact"/>
              <w:jc w:val="center"/>
              <w:rPr>
                <w:rFonts w:ascii="新細明體" w:cs="新細明體"/>
                <w:b/>
                <w:bCs/>
                <w:color w:val="000000"/>
                <w:sz w:val="28"/>
                <w:szCs w:val="28"/>
                <w:lang w:val="zh-TW"/>
              </w:rPr>
            </w:pPr>
            <w:r w:rsidRPr="00AF152E">
              <w:rPr>
                <w:rFonts w:ascii="新細明體" w:cs="新細明體" w:hint="eastAsia"/>
                <w:b/>
                <w:bCs/>
                <w:color w:val="000000"/>
                <w:sz w:val="28"/>
                <w:szCs w:val="28"/>
                <w:lang w:val="zh-TW"/>
              </w:rPr>
              <w:t>地點</w:t>
            </w:r>
          </w:p>
        </w:tc>
        <w:tc>
          <w:tcPr>
            <w:tcW w:w="1134" w:type="dxa"/>
            <w:tcBorders>
              <w:top w:val="single" w:sz="6" w:space="0" w:color="auto"/>
              <w:left w:val="single" w:sz="6" w:space="0" w:color="auto"/>
              <w:bottom w:val="single" w:sz="6" w:space="0" w:color="auto"/>
              <w:right w:val="single" w:sz="6" w:space="0" w:color="auto"/>
            </w:tcBorders>
            <w:vAlign w:val="center"/>
          </w:tcPr>
          <w:p w:rsidR="00A66EE5" w:rsidRPr="00AF152E" w:rsidRDefault="00A66EE5" w:rsidP="00A66EE5">
            <w:pPr>
              <w:autoSpaceDE w:val="0"/>
              <w:autoSpaceDN w:val="0"/>
              <w:adjustRightInd w:val="0"/>
              <w:spacing w:line="280" w:lineRule="exact"/>
              <w:jc w:val="center"/>
              <w:rPr>
                <w:rFonts w:ascii="新細明體" w:cs="新細明體"/>
                <w:b/>
                <w:bCs/>
                <w:color w:val="000000"/>
                <w:sz w:val="28"/>
                <w:szCs w:val="28"/>
                <w:lang w:val="zh-TW"/>
              </w:rPr>
            </w:pPr>
            <w:r w:rsidRPr="00AF152E">
              <w:rPr>
                <w:rFonts w:ascii="新細明體" w:cs="新細明體" w:hint="eastAsia"/>
                <w:b/>
                <w:bCs/>
                <w:color w:val="000000"/>
                <w:sz w:val="28"/>
                <w:szCs w:val="28"/>
                <w:lang w:val="zh-TW"/>
              </w:rPr>
              <w:t>對象</w:t>
            </w:r>
          </w:p>
        </w:tc>
        <w:tc>
          <w:tcPr>
            <w:tcW w:w="425" w:type="dxa"/>
            <w:tcBorders>
              <w:top w:val="single" w:sz="6" w:space="0" w:color="auto"/>
              <w:left w:val="single" w:sz="6" w:space="0" w:color="auto"/>
              <w:bottom w:val="single" w:sz="6" w:space="0" w:color="auto"/>
              <w:right w:val="single" w:sz="6" w:space="0" w:color="auto"/>
            </w:tcBorders>
            <w:vAlign w:val="center"/>
          </w:tcPr>
          <w:p w:rsidR="00A66EE5" w:rsidRPr="00AF152E" w:rsidRDefault="00A66EE5" w:rsidP="00A66EE5">
            <w:pPr>
              <w:autoSpaceDE w:val="0"/>
              <w:autoSpaceDN w:val="0"/>
              <w:adjustRightInd w:val="0"/>
              <w:spacing w:line="280" w:lineRule="exact"/>
              <w:jc w:val="center"/>
              <w:rPr>
                <w:rFonts w:ascii="新細明體" w:cs="新細明體"/>
                <w:b/>
                <w:bCs/>
                <w:color w:val="000000"/>
                <w:sz w:val="28"/>
                <w:szCs w:val="28"/>
                <w:lang w:val="zh-TW"/>
              </w:rPr>
            </w:pPr>
            <w:r w:rsidRPr="00AF152E">
              <w:rPr>
                <w:rFonts w:ascii="新細明體" w:cs="新細明體" w:hint="eastAsia"/>
                <w:b/>
                <w:bCs/>
                <w:color w:val="000000"/>
                <w:sz w:val="28"/>
                <w:szCs w:val="28"/>
                <w:lang w:val="zh-TW"/>
              </w:rPr>
              <w:t>名額</w:t>
            </w:r>
          </w:p>
        </w:tc>
        <w:tc>
          <w:tcPr>
            <w:tcW w:w="709" w:type="dxa"/>
            <w:tcBorders>
              <w:top w:val="single" w:sz="6" w:space="0" w:color="auto"/>
              <w:left w:val="single" w:sz="6" w:space="0" w:color="auto"/>
              <w:bottom w:val="single" w:sz="6" w:space="0" w:color="auto"/>
              <w:right w:val="single" w:sz="6" w:space="0" w:color="auto"/>
            </w:tcBorders>
            <w:vAlign w:val="center"/>
          </w:tcPr>
          <w:p w:rsidR="00A66EE5" w:rsidRPr="00AF152E" w:rsidRDefault="00A66EE5" w:rsidP="00A66EE5">
            <w:pPr>
              <w:autoSpaceDE w:val="0"/>
              <w:autoSpaceDN w:val="0"/>
              <w:adjustRightInd w:val="0"/>
              <w:spacing w:line="280" w:lineRule="exact"/>
              <w:jc w:val="center"/>
              <w:rPr>
                <w:rFonts w:ascii="新細明體" w:cs="新細明體"/>
                <w:b/>
                <w:bCs/>
                <w:color w:val="000000"/>
                <w:sz w:val="28"/>
                <w:szCs w:val="28"/>
                <w:lang w:val="zh-TW"/>
              </w:rPr>
            </w:pPr>
            <w:r w:rsidRPr="00AF152E">
              <w:rPr>
                <w:rFonts w:ascii="新細明體" w:cs="新細明體" w:hint="eastAsia"/>
                <w:b/>
                <w:bCs/>
                <w:color w:val="000000"/>
                <w:sz w:val="28"/>
                <w:szCs w:val="28"/>
                <w:lang w:val="zh-TW"/>
              </w:rPr>
              <w:t>費用</w:t>
            </w:r>
          </w:p>
        </w:tc>
        <w:tc>
          <w:tcPr>
            <w:tcW w:w="4111" w:type="dxa"/>
            <w:tcBorders>
              <w:top w:val="single" w:sz="6" w:space="0" w:color="auto"/>
              <w:left w:val="single" w:sz="6" w:space="0" w:color="auto"/>
              <w:bottom w:val="single" w:sz="4" w:space="0" w:color="auto"/>
              <w:right w:val="single" w:sz="6" w:space="0" w:color="auto"/>
            </w:tcBorders>
            <w:vAlign w:val="center"/>
          </w:tcPr>
          <w:p w:rsidR="00A66EE5" w:rsidRPr="00AF152E" w:rsidRDefault="00A66EE5" w:rsidP="00A66EE5">
            <w:pPr>
              <w:autoSpaceDE w:val="0"/>
              <w:autoSpaceDN w:val="0"/>
              <w:adjustRightInd w:val="0"/>
              <w:spacing w:line="280" w:lineRule="exact"/>
              <w:jc w:val="center"/>
              <w:rPr>
                <w:rFonts w:ascii="新細明體" w:cs="新細明體"/>
                <w:b/>
                <w:bCs/>
                <w:color w:val="000000"/>
                <w:sz w:val="28"/>
                <w:szCs w:val="28"/>
                <w:lang w:val="zh-TW"/>
              </w:rPr>
            </w:pPr>
            <w:r w:rsidRPr="00AF152E">
              <w:rPr>
                <w:rFonts w:ascii="新細明體" w:cs="新細明體" w:hint="eastAsia"/>
                <w:b/>
                <w:bCs/>
                <w:color w:val="000000"/>
                <w:sz w:val="28"/>
                <w:szCs w:val="28"/>
                <w:lang w:val="zh-TW"/>
              </w:rPr>
              <w:t>內容</w:t>
            </w:r>
          </w:p>
        </w:tc>
        <w:tc>
          <w:tcPr>
            <w:tcW w:w="567" w:type="dxa"/>
            <w:tcBorders>
              <w:top w:val="single" w:sz="6" w:space="0" w:color="auto"/>
              <w:left w:val="single" w:sz="6" w:space="0" w:color="auto"/>
              <w:bottom w:val="single" w:sz="4" w:space="0" w:color="auto"/>
              <w:right w:val="single" w:sz="6" w:space="0" w:color="auto"/>
            </w:tcBorders>
            <w:vAlign w:val="center"/>
          </w:tcPr>
          <w:p w:rsidR="00A66EE5" w:rsidRPr="000D19BA" w:rsidRDefault="00A66EE5" w:rsidP="00A66EE5">
            <w:pPr>
              <w:autoSpaceDE w:val="0"/>
              <w:autoSpaceDN w:val="0"/>
              <w:adjustRightInd w:val="0"/>
              <w:spacing w:line="280" w:lineRule="exact"/>
              <w:jc w:val="center"/>
              <w:rPr>
                <w:rFonts w:ascii="新細明體" w:cs="新細明體"/>
                <w:b/>
                <w:bCs/>
                <w:color w:val="000000"/>
                <w:sz w:val="16"/>
                <w:szCs w:val="16"/>
                <w:lang w:val="zh-TW"/>
              </w:rPr>
            </w:pPr>
            <w:r w:rsidRPr="000D19BA">
              <w:rPr>
                <w:rFonts w:ascii="新細明體" w:cs="新細明體" w:hint="eastAsia"/>
                <w:b/>
                <w:bCs/>
                <w:color w:val="000000"/>
                <w:sz w:val="16"/>
                <w:szCs w:val="16"/>
                <w:lang w:val="zh-TW"/>
              </w:rPr>
              <w:t>負責</w:t>
            </w:r>
          </w:p>
          <w:p w:rsidR="00A66EE5" w:rsidRPr="000D19BA" w:rsidRDefault="00A66EE5" w:rsidP="00A66EE5">
            <w:pPr>
              <w:autoSpaceDE w:val="0"/>
              <w:autoSpaceDN w:val="0"/>
              <w:adjustRightInd w:val="0"/>
              <w:spacing w:line="280" w:lineRule="exact"/>
              <w:jc w:val="center"/>
              <w:rPr>
                <w:rFonts w:ascii="新細明體" w:cs="新細明體"/>
                <w:b/>
                <w:bCs/>
                <w:color w:val="000000"/>
                <w:sz w:val="16"/>
                <w:szCs w:val="16"/>
                <w:lang w:val="zh-TW"/>
              </w:rPr>
            </w:pPr>
            <w:r w:rsidRPr="000D19BA">
              <w:rPr>
                <w:rFonts w:ascii="新細明體" w:cs="新細明體" w:hint="eastAsia"/>
                <w:b/>
                <w:bCs/>
                <w:color w:val="000000"/>
                <w:sz w:val="16"/>
                <w:szCs w:val="16"/>
                <w:lang w:val="zh-TW"/>
              </w:rPr>
              <w:t>職員</w:t>
            </w:r>
          </w:p>
        </w:tc>
      </w:tr>
      <w:tr w:rsidR="00A66EE5" w:rsidRPr="00AF152E" w:rsidTr="00CE0E23">
        <w:trPr>
          <w:trHeight w:val="2291"/>
        </w:trPr>
        <w:tc>
          <w:tcPr>
            <w:tcW w:w="1135" w:type="dxa"/>
            <w:tcBorders>
              <w:top w:val="single" w:sz="4" w:space="0" w:color="auto"/>
              <w:left w:val="single" w:sz="4" w:space="0" w:color="auto"/>
              <w:bottom w:val="single" w:sz="4" w:space="0" w:color="auto"/>
              <w:right w:val="single" w:sz="4" w:space="0" w:color="auto"/>
            </w:tcBorders>
            <w:vAlign w:val="center"/>
          </w:tcPr>
          <w:p w:rsidR="00A66EE5" w:rsidRPr="007413A5" w:rsidRDefault="00A66EE5" w:rsidP="007413A5">
            <w:pPr>
              <w:spacing w:line="260" w:lineRule="exact"/>
              <w:jc w:val="center"/>
              <w:rPr>
                <w:rFonts w:ascii="新細明體" w:hAnsi="新細明體"/>
                <w:color w:val="000000" w:themeColor="text1"/>
                <w:sz w:val="28"/>
                <w:szCs w:val="28"/>
              </w:rPr>
            </w:pPr>
            <w:r w:rsidRPr="007413A5">
              <w:rPr>
                <w:rFonts w:ascii="新細明體" w:hAnsi="新細明體" w:hint="eastAsia"/>
                <w:color w:val="000000" w:themeColor="text1"/>
                <w:sz w:val="28"/>
                <w:szCs w:val="28"/>
              </w:rPr>
              <w:t>音樂</w:t>
            </w:r>
          </w:p>
          <w:p w:rsidR="00A66EE5" w:rsidRPr="007413A5" w:rsidRDefault="00A66EE5" w:rsidP="007413A5">
            <w:pPr>
              <w:spacing w:line="260" w:lineRule="exact"/>
              <w:jc w:val="center"/>
              <w:rPr>
                <w:rFonts w:ascii="新細明體" w:hAnsi="新細明體"/>
                <w:color w:val="000000" w:themeColor="text1"/>
                <w:sz w:val="28"/>
                <w:szCs w:val="28"/>
              </w:rPr>
            </w:pPr>
            <w:r w:rsidRPr="007413A5">
              <w:rPr>
                <w:rFonts w:ascii="新細明體" w:hAnsi="新細明體" w:hint="eastAsia"/>
                <w:color w:val="000000" w:themeColor="text1"/>
                <w:sz w:val="28"/>
                <w:szCs w:val="28"/>
              </w:rPr>
              <w:t>治療</w:t>
            </w:r>
          </w:p>
          <w:p w:rsidR="00A66EE5" w:rsidRPr="007413A5" w:rsidRDefault="00A66EE5" w:rsidP="007413A5">
            <w:pPr>
              <w:spacing w:line="260" w:lineRule="exact"/>
              <w:jc w:val="center"/>
              <w:rPr>
                <w:rFonts w:ascii="新細明體" w:hAnsi="新細明體"/>
                <w:color w:val="000000" w:themeColor="text1"/>
                <w:sz w:val="28"/>
                <w:szCs w:val="28"/>
              </w:rPr>
            </w:pPr>
            <w:r w:rsidRPr="007413A5">
              <w:rPr>
                <w:rFonts w:ascii="新細明體" w:hAnsi="新細明體" w:hint="eastAsia"/>
                <w:color w:val="000000" w:themeColor="text1"/>
                <w:sz w:val="28"/>
                <w:szCs w:val="28"/>
              </w:rPr>
              <w:t>小組</w:t>
            </w:r>
          </w:p>
          <w:p w:rsidR="00A66EE5" w:rsidRPr="007413A5" w:rsidRDefault="00A66EE5" w:rsidP="007413A5">
            <w:pPr>
              <w:spacing w:line="260" w:lineRule="exact"/>
              <w:jc w:val="center"/>
              <w:rPr>
                <w:rFonts w:ascii="新細明體" w:hAnsi="新細明體"/>
                <w:color w:val="000000" w:themeColor="text1"/>
                <w:sz w:val="28"/>
                <w:szCs w:val="28"/>
              </w:rPr>
            </w:pPr>
            <w:r w:rsidRPr="007413A5">
              <w:rPr>
                <w:rFonts w:ascii="新細明體" w:hAnsi="新細明體" w:hint="eastAsia"/>
                <w:color w:val="000000" w:themeColor="text1"/>
                <w:sz w:val="28"/>
                <w:szCs w:val="28"/>
              </w:rPr>
              <w:t>訓練</w:t>
            </w:r>
          </w:p>
          <w:p w:rsidR="00A66EE5" w:rsidRPr="007413A5" w:rsidRDefault="00C515AC" w:rsidP="007413A5">
            <w:pPr>
              <w:spacing w:line="260" w:lineRule="exact"/>
              <w:jc w:val="center"/>
              <w:rPr>
                <w:rFonts w:ascii="新細明體" w:hAnsi="新細明體"/>
                <w:color w:val="000000" w:themeColor="text1"/>
                <w:sz w:val="28"/>
                <w:szCs w:val="28"/>
              </w:rPr>
            </w:pPr>
            <w:r w:rsidRPr="007413A5">
              <w:rPr>
                <w:rFonts w:ascii="新細明體" w:hAnsi="新細明體" w:hint="eastAsia"/>
                <w:color w:val="000000" w:themeColor="text1"/>
                <w:sz w:val="28"/>
                <w:szCs w:val="28"/>
              </w:rPr>
              <w:t>(10</w:t>
            </w:r>
            <w:r w:rsidR="00A66EE5" w:rsidRPr="007413A5">
              <w:rPr>
                <w:rFonts w:ascii="新細明體" w:hAnsi="新細明體" w:hint="eastAsia"/>
                <w:color w:val="000000" w:themeColor="text1"/>
                <w:sz w:val="28"/>
                <w:szCs w:val="28"/>
              </w:rPr>
              <w:t>)</w:t>
            </w:r>
          </w:p>
          <w:p w:rsidR="00A66EE5" w:rsidRPr="007413A5" w:rsidRDefault="00A66EE5" w:rsidP="007413A5">
            <w:pPr>
              <w:spacing w:line="260" w:lineRule="exact"/>
              <w:jc w:val="center"/>
              <w:rPr>
                <w:rFonts w:ascii="新細明體" w:hAnsi="新細明體"/>
                <w:color w:val="000000" w:themeColor="text1"/>
                <w:sz w:val="28"/>
                <w:szCs w:val="28"/>
              </w:rPr>
            </w:pPr>
          </w:p>
          <w:p w:rsidR="00A66EE5" w:rsidRPr="007413A5" w:rsidRDefault="00A66EE5" w:rsidP="007413A5">
            <w:pPr>
              <w:spacing w:line="260" w:lineRule="exact"/>
              <w:jc w:val="center"/>
              <w:rPr>
                <w:rFonts w:ascii="新細明體" w:hAnsi="新細明體"/>
                <w:color w:val="000000" w:themeColor="text1"/>
                <w:sz w:val="28"/>
                <w:szCs w:val="28"/>
              </w:rPr>
            </w:pPr>
            <w:r w:rsidRPr="007413A5">
              <w:rPr>
                <w:rFonts w:ascii="新細明體" w:hAnsi="新細明體" w:hint="eastAsia"/>
                <w:color w:val="000000" w:themeColor="text1"/>
                <w:sz w:val="28"/>
                <w:szCs w:val="28"/>
              </w:rPr>
              <w:t>TCPRC</w:t>
            </w:r>
          </w:p>
          <w:p w:rsidR="00A66EE5" w:rsidRPr="007413A5" w:rsidRDefault="00A66EE5" w:rsidP="007413A5">
            <w:pPr>
              <w:spacing w:line="260" w:lineRule="exact"/>
              <w:jc w:val="center"/>
              <w:rPr>
                <w:rFonts w:ascii="新細明體" w:hAnsi="新細明體"/>
                <w:color w:val="000000" w:themeColor="text1"/>
                <w:sz w:val="28"/>
                <w:szCs w:val="28"/>
              </w:rPr>
            </w:pPr>
            <w:r w:rsidRPr="007413A5">
              <w:rPr>
                <w:rFonts w:ascii="新細明體" w:hAnsi="新細明體" w:hint="eastAsia"/>
                <w:color w:val="000000" w:themeColor="text1"/>
                <w:sz w:val="28"/>
                <w:szCs w:val="28"/>
              </w:rPr>
              <w:t>-18-</w:t>
            </w:r>
          </w:p>
          <w:p w:rsidR="00A66EE5" w:rsidRPr="007413A5" w:rsidRDefault="0055524B" w:rsidP="007413A5">
            <w:pPr>
              <w:spacing w:line="260" w:lineRule="exact"/>
              <w:jc w:val="center"/>
              <w:rPr>
                <w:rFonts w:ascii="新細明體" w:hAnsi="新細明體"/>
                <w:color w:val="000000" w:themeColor="text1"/>
                <w:sz w:val="28"/>
                <w:szCs w:val="28"/>
              </w:rPr>
            </w:pPr>
            <w:r>
              <w:rPr>
                <w:rFonts w:ascii="新細明體" w:hAnsi="新細明體" w:hint="eastAsia"/>
                <w:color w:val="000000" w:themeColor="text1"/>
                <w:sz w:val="28"/>
                <w:szCs w:val="28"/>
              </w:rPr>
              <w:t>00094</w:t>
            </w:r>
          </w:p>
        </w:tc>
        <w:tc>
          <w:tcPr>
            <w:tcW w:w="1559" w:type="dxa"/>
            <w:tcBorders>
              <w:top w:val="single" w:sz="4" w:space="0" w:color="auto"/>
              <w:left w:val="single" w:sz="4" w:space="0" w:color="auto"/>
              <w:bottom w:val="single" w:sz="4" w:space="0" w:color="auto"/>
              <w:right w:val="single" w:sz="4" w:space="0" w:color="auto"/>
            </w:tcBorders>
            <w:vAlign w:val="center"/>
          </w:tcPr>
          <w:p w:rsidR="00C515AC" w:rsidRPr="007413A5" w:rsidRDefault="00C515AC" w:rsidP="007413A5">
            <w:pPr>
              <w:spacing w:line="260" w:lineRule="exact"/>
              <w:jc w:val="center"/>
              <w:rPr>
                <w:rFonts w:ascii="新細明體" w:hAnsi="新細明體"/>
                <w:color w:val="000000" w:themeColor="text1"/>
                <w:sz w:val="28"/>
                <w:szCs w:val="28"/>
              </w:rPr>
            </w:pPr>
            <w:r w:rsidRPr="007413A5">
              <w:rPr>
                <w:rFonts w:ascii="新細明體" w:hAnsi="新細明體" w:hint="eastAsia"/>
                <w:color w:val="000000" w:themeColor="text1"/>
                <w:sz w:val="28"/>
                <w:szCs w:val="28"/>
              </w:rPr>
              <w:t>15/9、22/9、6/10、13/10、20/10、27/10、10/11、17/11、24/11、8/12/2018</w:t>
            </w:r>
          </w:p>
          <w:p w:rsidR="00C515AC" w:rsidRPr="007413A5" w:rsidRDefault="00C515AC" w:rsidP="007413A5">
            <w:pPr>
              <w:spacing w:line="260" w:lineRule="exact"/>
              <w:jc w:val="center"/>
              <w:rPr>
                <w:rFonts w:ascii="新細明體" w:hAnsi="新細明體"/>
                <w:color w:val="000000" w:themeColor="text1"/>
                <w:sz w:val="28"/>
                <w:szCs w:val="28"/>
              </w:rPr>
            </w:pPr>
            <w:r w:rsidRPr="007413A5">
              <w:rPr>
                <w:rFonts w:ascii="新細明體" w:hAnsi="新細明體" w:hint="eastAsia"/>
                <w:color w:val="000000" w:themeColor="text1"/>
                <w:sz w:val="28"/>
                <w:szCs w:val="28"/>
              </w:rPr>
              <w:t xml:space="preserve"> (逢六)</w:t>
            </w:r>
          </w:p>
          <w:p w:rsidR="00A66EE5" w:rsidRPr="007413A5" w:rsidRDefault="00C515AC" w:rsidP="007413A5">
            <w:pPr>
              <w:spacing w:line="260" w:lineRule="exact"/>
              <w:jc w:val="center"/>
              <w:rPr>
                <w:rFonts w:ascii="新細明體" w:hAnsi="新細明體"/>
                <w:color w:val="000000" w:themeColor="text1"/>
                <w:sz w:val="28"/>
                <w:szCs w:val="28"/>
              </w:rPr>
            </w:pPr>
            <w:r w:rsidRPr="007413A5">
              <w:rPr>
                <w:rFonts w:ascii="新細明體" w:hAnsi="新細明體" w:hint="eastAsia"/>
                <w:color w:val="000000" w:themeColor="text1"/>
                <w:sz w:val="28"/>
                <w:szCs w:val="28"/>
              </w:rPr>
              <w:t>共10節</w:t>
            </w:r>
          </w:p>
        </w:tc>
        <w:tc>
          <w:tcPr>
            <w:tcW w:w="709" w:type="dxa"/>
            <w:tcBorders>
              <w:top w:val="single" w:sz="4" w:space="0" w:color="auto"/>
              <w:left w:val="single" w:sz="4" w:space="0" w:color="auto"/>
              <w:bottom w:val="single" w:sz="4" w:space="0" w:color="auto"/>
              <w:right w:val="single" w:sz="4" w:space="0" w:color="auto"/>
            </w:tcBorders>
            <w:vAlign w:val="center"/>
          </w:tcPr>
          <w:p w:rsidR="00A66EE5" w:rsidRPr="007413A5" w:rsidRDefault="00A66EE5" w:rsidP="007413A5">
            <w:pPr>
              <w:spacing w:line="260" w:lineRule="exact"/>
              <w:jc w:val="center"/>
              <w:rPr>
                <w:rFonts w:ascii="新細明體" w:hAnsi="新細明體"/>
                <w:color w:val="000000" w:themeColor="text1"/>
                <w:sz w:val="28"/>
                <w:szCs w:val="28"/>
              </w:rPr>
            </w:pPr>
            <w:r w:rsidRPr="007413A5">
              <w:rPr>
                <w:rFonts w:ascii="新細明體" w:hAnsi="新細明體" w:hint="eastAsia"/>
                <w:color w:val="000000" w:themeColor="text1"/>
                <w:sz w:val="28"/>
                <w:szCs w:val="28"/>
              </w:rPr>
              <w:t>下午</w:t>
            </w:r>
          </w:p>
          <w:p w:rsidR="00A66EE5" w:rsidRPr="007413A5" w:rsidRDefault="00A66EE5" w:rsidP="007413A5">
            <w:pPr>
              <w:spacing w:line="260" w:lineRule="exact"/>
              <w:jc w:val="center"/>
              <w:rPr>
                <w:rFonts w:ascii="新細明體" w:hAnsi="新細明體"/>
                <w:color w:val="000000" w:themeColor="text1"/>
                <w:sz w:val="28"/>
                <w:szCs w:val="28"/>
              </w:rPr>
            </w:pPr>
            <w:r w:rsidRPr="007413A5">
              <w:rPr>
                <w:rFonts w:ascii="新細明體" w:hAnsi="新細明體" w:hint="eastAsia"/>
                <w:color w:val="000000" w:themeColor="text1"/>
                <w:sz w:val="28"/>
                <w:szCs w:val="28"/>
              </w:rPr>
              <w:t>3:00</w:t>
            </w:r>
          </w:p>
          <w:p w:rsidR="00A66EE5" w:rsidRPr="007413A5" w:rsidRDefault="00A66EE5" w:rsidP="007413A5">
            <w:pPr>
              <w:spacing w:line="260" w:lineRule="exact"/>
              <w:jc w:val="center"/>
              <w:rPr>
                <w:rFonts w:ascii="新細明體" w:hAnsi="新細明體"/>
                <w:color w:val="000000" w:themeColor="text1"/>
                <w:sz w:val="28"/>
                <w:szCs w:val="28"/>
              </w:rPr>
            </w:pPr>
            <w:r w:rsidRPr="007413A5">
              <w:rPr>
                <w:rFonts w:ascii="新細明體" w:hAnsi="新細明體" w:hint="eastAsia"/>
                <w:color w:val="000000" w:themeColor="text1"/>
                <w:sz w:val="28"/>
                <w:szCs w:val="28"/>
              </w:rPr>
              <w:t>-</w:t>
            </w:r>
          </w:p>
          <w:p w:rsidR="00A66EE5" w:rsidRPr="007413A5" w:rsidRDefault="00A66EE5" w:rsidP="007413A5">
            <w:pPr>
              <w:spacing w:line="260" w:lineRule="exact"/>
              <w:jc w:val="center"/>
              <w:rPr>
                <w:rFonts w:ascii="新細明體" w:hAnsi="新細明體"/>
                <w:color w:val="000000" w:themeColor="text1"/>
                <w:sz w:val="28"/>
                <w:szCs w:val="28"/>
              </w:rPr>
            </w:pPr>
            <w:r w:rsidRPr="007413A5">
              <w:rPr>
                <w:rFonts w:ascii="新細明體" w:hAnsi="新細明體" w:hint="eastAsia"/>
                <w:color w:val="000000" w:themeColor="text1"/>
                <w:sz w:val="28"/>
                <w:szCs w:val="28"/>
              </w:rPr>
              <w:t>下午</w:t>
            </w:r>
          </w:p>
          <w:p w:rsidR="00A66EE5" w:rsidRPr="007413A5" w:rsidRDefault="00A66EE5" w:rsidP="007413A5">
            <w:pPr>
              <w:spacing w:line="260" w:lineRule="exact"/>
              <w:jc w:val="center"/>
              <w:rPr>
                <w:rFonts w:ascii="新細明體" w:hAnsi="新細明體"/>
                <w:color w:val="000000" w:themeColor="text1"/>
                <w:sz w:val="28"/>
                <w:szCs w:val="28"/>
              </w:rPr>
            </w:pPr>
            <w:r w:rsidRPr="007413A5">
              <w:rPr>
                <w:rFonts w:ascii="新細明體" w:hAnsi="新細明體" w:hint="eastAsia"/>
                <w:color w:val="000000" w:themeColor="text1"/>
                <w:sz w:val="28"/>
                <w:szCs w:val="28"/>
              </w:rPr>
              <w:t>4:00</w:t>
            </w:r>
          </w:p>
        </w:tc>
        <w:tc>
          <w:tcPr>
            <w:tcW w:w="425" w:type="dxa"/>
            <w:tcBorders>
              <w:top w:val="single" w:sz="4" w:space="0" w:color="auto"/>
              <w:left w:val="single" w:sz="4" w:space="0" w:color="auto"/>
              <w:bottom w:val="single" w:sz="4" w:space="0" w:color="auto"/>
              <w:right w:val="single" w:sz="4" w:space="0" w:color="auto"/>
            </w:tcBorders>
            <w:textDirection w:val="tbRlV"/>
            <w:vAlign w:val="center"/>
          </w:tcPr>
          <w:p w:rsidR="00A66EE5" w:rsidRPr="007413A5" w:rsidRDefault="00A66EE5" w:rsidP="007413A5">
            <w:pPr>
              <w:snapToGrid w:val="0"/>
              <w:spacing w:line="260" w:lineRule="exact"/>
              <w:ind w:right="113"/>
              <w:rPr>
                <w:rFonts w:ascii="新細明體" w:hAnsi="新細明體"/>
                <w:color w:val="000000" w:themeColor="text1"/>
                <w:sz w:val="28"/>
                <w:szCs w:val="28"/>
              </w:rPr>
            </w:pPr>
            <w:r w:rsidRPr="007413A5">
              <w:rPr>
                <w:rFonts w:ascii="新細明體" w:hAnsi="新細明體" w:hint="eastAsia"/>
                <w:color w:val="000000" w:themeColor="text1"/>
                <w:sz w:val="28"/>
                <w:szCs w:val="28"/>
              </w:rPr>
              <w:t xml:space="preserve">      東</w:t>
            </w:r>
            <w:proofErr w:type="gramStart"/>
            <w:r w:rsidRPr="007413A5">
              <w:rPr>
                <w:rFonts w:ascii="新細明體" w:hAnsi="新細明體" w:hint="eastAsia"/>
                <w:color w:val="000000" w:themeColor="text1"/>
                <w:sz w:val="28"/>
                <w:szCs w:val="28"/>
              </w:rPr>
              <w:t>涌</w:t>
            </w:r>
            <w:proofErr w:type="gramEnd"/>
            <w:r w:rsidRPr="007413A5">
              <w:rPr>
                <w:rFonts w:ascii="新細明體" w:hAnsi="新細明體" w:hint="eastAsia"/>
                <w:color w:val="000000" w:themeColor="text1"/>
                <w:sz w:val="28"/>
                <w:szCs w:val="28"/>
              </w:rPr>
              <w:t>中心</w:t>
            </w:r>
          </w:p>
        </w:tc>
        <w:tc>
          <w:tcPr>
            <w:tcW w:w="1134" w:type="dxa"/>
            <w:tcBorders>
              <w:top w:val="single" w:sz="4" w:space="0" w:color="auto"/>
              <w:left w:val="single" w:sz="4" w:space="0" w:color="auto"/>
              <w:bottom w:val="single" w:sz="4" w:space="0" w:color="auto"/>
              <w:right w:val="single" w:sz="4" w:space="0" w:color="auto"/>
            </w:tcBorders>
            <w:vAlign w:val="center"/>
          </w:tcPr>
          <w:p w:rsidR="00A66EE5" w:rsidRPr="007413A5" w:rsidRDefault="00A66EE5" w:rsidP="007413A5">
            <w:pPr>
              <w:spacing w:line="320" w:lineRule="exact"/>
              <w:rPr>
                <w:rFonts w:ascii="新細明體" w:hAnsi="新細明體"/>
                <w:color w:val="000000" w:themeColor="text1"/>
                <w:sz w:val="28"/>
                <w:szCs w:val="28"/>
              </w:rPr>
            </w:pPr>
            <w:r w:rsidRPr="007413A5">
              <w:rPr>
                <w:rFonts w:ascii="新細明體" w:hAnsi="新細明體" w:hint="eastAsia"/>
                <w:color w:val="000000" w:themeColor="text1"/>
                <w:sz w:val="28"/>
                <w:szCs w:val="28"/>
              </w:rPr>
              <w:t>(發展障礙兒童)</w:t>
            </w:r>
          </w:p>
        </w:tc>
        <w:tc>
          <w:tcPr>
            <w:tcW w:w="425" w:type="dxa"/>
            <w:tcBorders>
              <w:top w:val="single" w:sz="4" w:space="0" w:color="auto"/>
              <w:left w:val="single" w:sz="4" w:space="0" w:color="auto"/>
              <w:bottom w:val="single" w:sz="4" w:space="0" w:color="auto"/>
              <w:right w:val="single" w:sz="4" w:space="0" w:color="auto"/>
            </w:tcBorders>
            <w:vAlign w:val="center"/>
          </w:tcPr>
          <w:p w:rsidR="00A66EE5" w:rsidRPr="007413A5" w:rsidRDefault="00A66EE5" w:rsidP="007413A5">
            <w:pPr>
              <w:spacing w:line="260" w:lineRule="exact"/>
              <w:jc w:val="center"/>
              <w:rPr>
                <w:rFonts w:ascii="新細明體" w:hAnsi="新細明體"/>
                <w:color w:val="000000" w:themeColor="text1"/>
                <w:sz w:val="28"/>
                <w:szCs w:val="28"/>
              </w:rPr>
            </w:pPr>
            <w:r w:rsidRPr="007413A5">
              <w:rPr>
                <w:rFonts w:ascii="新細明體" w:hAnsi="新細明體" w:hint="eastAsia"/>
                <w:color w:val="000000" w:themeColor="text1"/>
                <w:sz w:val="28"/>
                <w:szCs w:val="28"/>
              </w:rPr>
              <w:t>每節</w:t>
            </w:r>
          </w:p>
          <w:p w:rsidR="00A66EE5" w:rsidRPr="007413A5" w:rsidRDefault="00A66EE5" w:rsidP="007413A5">
            <w:pPr>
              <w:spacing w:line="260" w:lineRule="exact"/>
              <w:jc w:val="center"/>
              <w:rPr>
                <w:rFonts w:ascii="新細明體" w:hAnsi="新細明體"/>
                <w:color w:val="000000" w:themeColor="text1"/>
                <w:sz w:val="28"/>
                <w:szCs w:val="28"/>
              </w:rPr>
            </w:pPr>
            <w:r w:rsidRPr="007413A5">
              <w:rPr>
                <w:rFonts w:ascii="新細明體" w:hAnsi="新細明體" w:hint="eastAsia"/>
                <w:color w:val="000000" w:themeColor="text1"/>
                <w:sz w:val="28"/>
                <w:szCs w:val="28"/>
              </w:rPr>
              <w:t>6</w:t>
            </w:r>
          </w:p>
          <w:p w:rsidR="00A66EE5" w:rsidRPr="007413A5" w:rsidRDefault="00A66EE5" w:rsidP="007413A5">
            <w:pPr>
              <w:spacing w:line="260" w:lineRule="exact"/>
              <w:jc w:val="center"/>
              <w:rPr>
                <w:rFonts w:ascii="新細明體" w:hAnsi="新細明體"/>
                <w:color w:val="000000" w:themeColor="text1"/>
                <w:sz w:val="28"/>
                <w:szCs w:val="28"/>
              </w:rPr>
            </w:pPr>
            <w:r w:rsidRPr="007413A5">
              <w:rPr>
                <w:rFonts w:ascii="新細明體" w:hAnsi="新細明體" w:hint="eastAsia"/>
                <w:color w:val="000000" w:themeColor="text1"/>
                <w:sz w:val="28"/>
                <w:szCs w:val="28"/>
              </w:rPr>
              <w:t>人</w:t>
            </w:r>
          </w:p>
          <w:p w:rsidR="00A66EE5" w:rsidRPr="007413A5" w:rsidRDefault="00A66EE5" w:rsidP="007413A5">
            <w:pPr>
              <w:spacing w:line="260" w:lineRule="exact"/>
              <w:rPr>
                <w:rFonts w:ascii="新細明體" w:hAnsi="新細明體"/>
                <w:color w:val="000000" w:themeColor="text1"/>
                <w:sz w:val="28"/>
                <w:szCs w:val="28"/>
              </w:rPr>
            </w:pPr>
          </w:p>
          <w:p w:rsidR="00821503" w:rsidRPr="007413A5" w:rsidRDefault="00A66EE5" w:rsidP="007413A5">
            <w:pPr>
              <w:spacing w:line="260" w:lineRule="exact"/>
              <w:jc w:val="center"/>
              <w:rPr>
                <w:rFonts w:ascii="新細明體" w:hAnsi="新細明體"/>
                <w:color w:val="000000" w:themeColor="text1"/>
                <w:sz w:val="28"/>
                <w:szCs w:val="28"/>
              </w:rPr>
            </w:pPr>
            <w:r w:rsidRPr="007413A5">
              <w:rPr>
                <w:rFonts w:ascii="新細明體" w:hAnsi="新細明體" w:hint="eastAsia"/>
                <w:color w:val="000000" w:themeColor="text1"/>
                <w:sz w:val="28"/>
                <w:szCs w:val="28"/>
              </w:rPr>
              <w:t>(先到</w:t>
            </w:r>
          </w:p>
          <w:p w:rsidR="00A66EE5" w:rsidRPr="007413A5" w:rsidRDefault="00A66EE5" w:rsidP="007413A5">
            <w:pPr>
              <w:spacing w:line="260" w:lineRule="exact"/>
              <w:jc w:val="center"/>
              <w:rPr>
                <w:rFonts w:ascii="新細明體" w:hAnsi="新細明體"/>
                <w:color w:val="000000" w:themeColor="text1"/>
                <w:sz w:val="28"/>
                <w:szCs w:val="28"/>
              </w:rPr>
            </w:pPr>
            <w:r w:rsidRPr="007413A5">
              <w:rPr>
                <w:rFonts w:ascii="新細明體" w:hAnsi="新細明體" w:hint="eastAsia"/>
                <w:color w:val="000000" w:themeColor="text1"/>
                <w:sz w:val="28"/>
                <w:szCs w:val="28"/>
              </w:rPr>
              <w:t>先得)</w:t>
            </w:r>
          </w:p>
        </w:tc>
        <w:tc>
          <w:tcPr>
            <w:tcW w:w="709" w:type="dxa"/>
            <w:tcBorders>
              <w:top w:val="single" w:sz="4" w:space="0" w:color="auto"/>
              <w:left w:val="single" w:sz="4" w:space="0" w:color="auto"/>
              <w:bottom w:val="single" w:sz="4" w:space="0" w:color="auto"/>
              <w:right w:val="single" w:sz="4" w:space="0" w:color="auto"/>
            </w:tcBorders>
            <w:vAlign w:val="center"/>
          </w:tcPr>
          <w:p w:rsidR="00A66EE5" w:rsidRPr="007413A5" w:rsidRDefault="00A66EE5" w:rsidP="007413A5">
            <w:pPr>
              <w:spacing w:line="260" w:lineRule="exact"/>
              <w:jc w:val="center"/>
              <w:rPr>
                <w:rFonts w:ascii="新細明體" w:hAnsi="新細明體"/>
                <w:color w:val="000000" w:themeColor="text1"/>
              </w:rPr>
            </w:pPr>
            <w:r w:rsidRPr="007413A5">
              <w:rPr>
                <w:rFonts w:ascii="新細明體" w:hAnsi="新細明體" w:hint="eastAsia"/>
                <w:color w:val="000000" w:themeColor="text1"/>
              </w:rPr>
              <w:t>$</w:t>
            </w:r>
            <w:r w:rsidR="00C515AC" w:rsidRPr="007413A5">
              <w:rPr>
                <w:rFonts w:ascii="新細明體" w:hAnsi="新細明體" w:hint="eastAsia"/>
                <w:color w:val="000000" w:themeColor="text1"/>
              </w:rPr>
              <w:t>2500</w:t>
            </w:r>
          </w:p>
        </w:tc>
        <w:tc>
          <w:tcPr>
            <w:tcW w:w="4111" w:type="dxa"/>
            <w:tcBorders>
              <w:top w:val="single" w:sz="4" w:space="0" w:color="auto"/>
              <w:left w:val="single" w:sz="4" w:space="0" w:color="auto"/>
              <w:bottom w:val="single" w:sz="4" w:space="0" w:color="auto"/>
              <w:right w:val="single" w:sz="4" w:space="0" w:color="auto"/>
            </w:tcBorders>
            <w:vAlign w:val="center"/>
          </w:tcPr>
          <w:p w:rsidR="007413A5" w:rsidRDefault="00A66EE5" w:rsidP="007413A5">
            <w:pPr>
              <w:spacing w:line="260" w:lineRule="exact"/>
              <w:ind w:rightChars="-45" w:right="-108"/>
              <w:rPr>
                <w:rFonts w:ascii="新細明體" w:hAnsi="新細明體"/>
                <w:color w:val="000000" w:themeColor="text1"/>
                <w:sz w:val="28"/>
                <w:szCs w:val="28"/>
              </w:rPr>
            </w:pPr>
            <w:r w:rsidRPr="007413A5">
              <w:rPr>
                <w:rFonts w:ascii="新細明體" w:hAnsi="新細明體" w:hint="eastAsia"/>
                <w:color w:val="000000" w:themeColor="text1"/>
                <w:sz w:val="28"/>
                <w:szCs w:val="28"/>
              </w:rPr>
              <w:t>由資深音樂治療師</w:t>
            </w:r>
            <w:proofErr w:type="gramStart"/>
            <w:r w:rsidRPr="007413A5">
              <w:rPr>
                <w:rFonts w:ascii="新細明體" w:hAnsi="新細明體" w:hint="eastAsia"/>
                <w:color w:val="000000" w:themeColor="text1"/>
                <w:sz w:val="28"/>
                <w:szCs w:val="28"/>
              </w:rPr>
              <w:t>在首堂透過</w:t>
            </w:r>
            <w:proofErr w:type="gramEnd"/>
            <w:r w:rsidRPr="007413A5">
              <w:rPr>
                <w:rFonts w:ascii="新細明體" w:hAnsi="新細明體" w:hint="eastAsia"/>
                <w:color w:val="000000" w:themeColor="text1"/>
                <w:sz w:val="28"/>
                <w:szCs w:val="28"/>
              </w:rPr>
              <w:t>評估，測試兒童的能力和需要，針</w:t>
            </w:r>
          </w:p>
          <w:p w:rsidR="007413A5" w:rsidRDefault="00A66EE5" w:rsidP="007413A5">
            <w:pPr>
              <w:spacing w:line="260" w:lineRule="exact"/>
              <w:ind w:rightChars="-45" w:right="-108"/>
              <w:rPr>
                <w:rFonts w:ascii="新細明體" w:hAnsi="新細明體"/>
                <w:color w:val="000000" w:themeColor="text1"/>
                <w:sz w:val="28"/>
                <w:szCs w:val="28"/>
              </w:rPr>
            </w:pPr>
            <w:r w:rsidRPr="007413A5">
              <w:rPr>
                <w:rFonts w:ascii="新細明體" w:hAnsi="新細明體" w:hint="eastAsia"/>
                <w:color w:val="000000" w:themeColor="text1"/>
                <w:sz w:val="28"/>
                <w:szCs w:val="28"/>
              </w:rPr>
              <w:t>對兒童的問題，以音樂提昇兒童</w:t>
            </w:r>
          </w:p>
          <w:p w:rsidR="007413A5" w:rsidRDefault="00A66EE5" w:rsidP="007413A5">
            <w:pPr>
              <w:spacing w:line="260" w:lineRule="exact"/>
              <w:ind w:rightChars="-45" w:right="-108"/>
              <w:rPr>
                <w:rFonts w:ascii="新細明體" w:hAnsi="新細明體"/>
                <w:color w:val="000000" w:themeColor="text1"/>
                <w:sz w:val="28"/>
                <w:szCs w:val="28"/>
              </w:rPr>
            </w:pPr>
            <w:r w:rsidRPr="007413A5">
              <w:rPr>
                <w:rFonts w:ascii="新細明體" w:hAnsi="新細明體" w:hint="eastAsia"/>
                <w:color w:val="000000" w:themeColor="text1"/>
                <w:sz w:val="28"/>
                <w:szCs w:val="28"/>
              </w:rPr>
              <w:t>的專注力，聆聽指示能力、表達</w:t>
            </w:r>
          </w:p>
          <w:p w:rsidR="007413A5" w:rsidRDefault="00A66EE5" w:rsidP="007413A5">
            <w:pPr>
              <w:spacing w:line="260" w:lineRule="exact"/>
              <w:ind w:rightChars="-45" w:right="-108"/>
              <w:rPr>
                <w:rFonts w:ascii="新細明體" w:hAnsi="新細明體"/>
                <w:color w:val="000000" w:themeColor="text1"/>
                <w:sz w:val="28"/>
                <w:szCs w:val="28"/>
              </w:rPr>
            </w:pPr>
            <w:r w:rsidRPr="007413A5">
              <w:rPr>
                <w:rFonts w:ascii="新細明體" w:hAnsi="新細明體" w:hint="eastAsia"/>
                <w:color w:val="000000" w:themeColor="text1"/>
                <w:sz w:val="28"/>
                <w:szCs w:val="28"/>
              </w:rPr>
              <w:t>能力、社交及溝通能力等；以及</w:t>
            </w:r>
          </w:p>
          <w:p w:rsidR="00A66EE5" w:rsidRPr="007413A5" w:rsidRDefault="00A66EE5" w:rsidP="007413A5">
            <w:pPr>
              <w:spacing w:line="260" w:lineRule="exact"/>
              <w:ind w:rightChars="-45" w:right="-108"/>
              <w:rPr>
                <w:rFonts w:ascii="新細明體" w:hAnsi="新細明體"/>
                <w:color w:val="000000" w:themeColor="text1"/>
                <w:sz w:val="28"/>
                <w:szCs w:val="28"/>
              </w:rPr>
            </w:pPr>
            <w:r w:rsidRPr="007413A5">
              <w:rPr>
                <w:rFonts w:ascii="新細明體" w:hAnsi="新細明體" w:hint="eastAsia"/>
                <w:color w:val="000000" w:themeColor="text1"/>
                <w:sz w:val="28"/>
                <w:szCs w:val="28"/>
              </w:rPr>
              <w:t>提供情緒治療。</w:t>
            </w:r>
          </w:p>
          <w:p w:rsidR="00A66EE5" w:rsidRPr="009A3DD5" w:rsidRDefault="00A66EE5" w:rsidP="007413A5">
            <w:pPr>
              <w:spacing w:line="260" w:lineRule="exact"/>
              <w:ind w:rightChars="-45" w:right="-108"/>
              <w:rPr>
                <w:rFonts w:ascii="新細明體" w:hAnsi="新細明體"/>
                <w:b/>
                <w:color w:val="000000" w:themeColor="text1"/>
                <w:sz w:val="28"/>
                <w:szCs w:val="28"/>
              </w:rPr>
            </w:pPr>
            <w:r w:rsidRPr="009A3DD5">
              <w:rPr>
                <w:rFonts w:ascii="新細明體" w:hAnsi="新細明體" w:hint="eastAsia"/>
                <w:b/>
                <w:color w:val="000000" w:themeColor="text1"/>
                <w:sz w:val="28"/>
                <w:szCs w:val="28"/>
              </w:rPr>
              <w:t>導師：</w:t>
            </w:r>
            <w:r w:rsidR="009A3DD5" w:rsidRPr="009A3DD5">
              <w:rPr>
                <w:rFonts w:ascii="新細明體" w:hAnsi="新細明體" w:hint="eastAsia"/>
                <w:b/>
                <w:color w:val="000000" w:themeColor="text1"/>
                <w:sz w:val="28"/>
                <w:szCs w:val="28"/>
              </w:rPr>
              <w:t>註冊</w:t>
            </w:r>
            <w:r w:rsidRPr="009A3DD5">
              <w:rPr>
                <w:rFonts w:ascii="新細明體" w:hAnsi="新細明體" w:hint="eastAsia"/>
                <w:b/>
                <w:color w:val="000000" w:themeColor="text1"/>
                <w:sz w:val="28"/>
                <w:szCs w:val="28"/>
              </w:rPr>
              <w:t>音樂治療師</w:t>
            </w:r>
          </w:p>
          <w:p w:rsidR="00A66EE5" w:rsidRPr="007413A5" w:rsidRDefault="00A66EE5" w:rsidP="007413A5">
            <w:pPr>
              <w:spacing w:line="260" w:lineRule="exact"/>
              <w:ind w:rightChars="-45" w:right="-108"/>
              <w:rPr>
                <w:rFonts w:ascii="新細明體" w:hAnsi="新細明體"/>
                <w:color w:val="000000" w:themeColor="text1"/>
                <w:sz w:val="28"/>
                <w:szCs w:val="28"/>
              </w:rPr>
            </w:pPr>
          </w:p>
          <w:p w:rsidR="00A66EE5" w:rsidRPr="00B2518A" w:rsidRDefault="00A66EE5" w:rsidP="007413A5">
            <w:pPr>
              <w:spacing w:line="260" w:lineRule="exact"/>
              <w:ind w:rightChars="-45" w:right="-108"/>
              <w:rPr>
                <w:rFonts w:ascii="新細明體" w:hAnsi="新細明體"/>
                <w:b/>
                <w:color w:val="000000" w:themeColor="text1"/>
                <w:sz w:val="28"/>
                <w:szCs w:val="28"/>
              </w:rPr>
            </w:pPr>
            <w:r w:rsidRPr="00B2518A">
              <w:rPr>
                <w:rFonts w:ascii="新細明體" w:hAnsi="新細明體" w:hint="eastAsia"/>
                <w:b/>
                <w:color w:val="000000" w:themeColor="text1"/>
                <w:sz w:val="28"/>
                <w:szCs w:val="28"/>
              </w:rPr>
              <w:t>*此活動不能申請減費</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21503" w:rsidRPr="009A3DD5" w:rsidRDefault="00A66EE5" w:rsidP="00A66EE5">
            <w:pPr>
              <w:spacing w:line="280" w:lineRule="exact"/>
              <w:jc w:val="center"/>
              <w:rPr>
                <w:rFonts w:ascii="新細明體" w:hAnsi="新細明體"/>
                <w:sz w:val="28"/>
                <w:szCs w:val="28"/>
              </w:rPr>
            </w:pPr>
            <w:r w:rsidRPr="009A3DD5">
              <w:rPr>
                <w:rFonts w:ascii="新細明體" w:hAnsi="新細明體" w:hint="eastAsia"/>
                <w:sz w:val="28"/>
                <w:szCs w:val="28"/>
              </w:rPr>
              <w:t>社</w:t>
            </w:r>
          </w:p>
          <w:p w:rsidR="00821503" w:rsidRPr="009A3DD5" w:rsidRDefault="00A66EE5" w:rsidP="00A66EE5">
            <w:pPr>
              <w:spacing w:line="280" w:lineRule="exact"/>
              <w:jc w:val="center"/>
              <w:rPr>
                <w:rFonts w:ascii="新細明體" w:hAnsi="新細明體"/>
                <w:sz w:val="28"/>
                <w:szCs w:val="28"/>
              </w:rPr>
            </w:pPr>
            <w:r w:rsidRPr="009A3DD5">
              <w:rPr>
                <w:rFonts w:ascii="新細明體" w:hAnsi="新細明體" w:hint="eastAsia"/>
                <w:sz w:val="28"/>
                <w:szCs w:val="28"/>
              </w:rPr>
              <w:t>工</w:t>
            </w:r>
          </w:p>
          <w:p w:rsidR="00821503" w:rsidRPr="009A3DD5" w:rsidRDefault="00A66EE5" w:rsidP="00A66EE5">
            <w:pPr>
              <w:spacing w:line="280" w:lineRule="exact"/>
              <w:jc w:val="center"/>
              <w:rPr>
                <w:rFonts w:ascii="新細明體" w:hAnsi="新細明體"/>
                <w:sz w:val="28"/>
                <w:szCs w:val="28"/>
              </w:rPr>
            </w:pPr>
            <w:r w:rsidRPr="009A3DD5">
              <w:rPr>
                <w:rFonts w:ascii="新細明體" w:hAnsi="新細明體" w:hint="eastAsia"/>
                <w:sz w:val="28"/>
                <w:szCs w:val="28"/>
              </w:rPr>
              <w:t>王</w:t>
            </w:r>
          </w:p>
          <w:p w:rsidR="00821503" w:rsidRPr="009A3DD5" w:rsidRDefault="00A66EE5" w:rsidP="00A66EE5">
            <w:pPr>
              <w:spacing w:line="280" w:lineRule="exact"/>
              <w:jc w:val="center"/>
              <w:rPr>
                <w:rFonts w:ascii="新細明體" w:hAnsi="新細明體"/>
                <w:sz w:val="28"/>
                <w:szCs w:val="28"/>
              </w:rPr>
            </w:pPr>
            <w:r w:rsidRPr="009A3DD5">
              <w:rPr>
                <w:rFonts w:ascii="新細明體" w:hAnsi="新細明體" w:hint="eastAsia"/>
                <w:sz w:val="28"/>
                <w:szCs w:val="28"/>
              </w:rPr>
              <w:t>姑</w:t>
            </w:r>
          </w:p>
          <w:p w:rsidR="00A66EE5" w:rsidRPr="009A3DD5" w:rsidRDefault="00A66EE5" w:rsidP="00A66EE5">
            <w:pPr>
              <w:spacing w:line="280" w:lineRule="exact"/>
              <w:jc w:val="center"/>
              <w:rPr>
                <w:rFonts w:ascii="新細明體" w:hAnsi="新細明體"/>
                <w:sz w:val="28"/>
                <w:szCs w:val="28"/>
              </w:rPr>
            </w:pPr>
            <w:r w:rsidRPr="009A3DD5">
              <w:rPr>
                <w:rFonts w:ascii="新細明體" w:hAnsi="新細明體" w:hint="eastAsia"/>
                <w:sz w:val="28"/>
                <w:szCs w:val="28"/>
              </w:rPr>
              <w:t>娘</w:t>
            </w:r>
          </w:p>
        </w:tc>
      </w:tr>
      <w:tr w:rsidR="00A66EE5" w:rsidRPr="00AF152E" w:rsidTr="00CE0E23">
        <w:trPr>
          <w:trHeight w:val="3053"/>
        </w:trPr>
        <w:tc>
          <w:tcPr>
            <w:tcW w:w="1135" w:type="dxa"/>
            <w:tcBorders>
              <w:top w:val="single" w:sz="4" w:space="0" w:color="auto"/>
              <w:left w:val="single" w:sz="4" w:space="0" w:color="auto"/>
              <w:bottom w:val="single" w:sz="4" w:space="0" w:color="auto"/>
              <w:right w:val="single" w:sz="4" w:space="0" w:color="auto"/>
            </w:tcBorders>
            <w:vAlign w:val="center"/>
          </w:tcPr>
          <w:p w:rsidR="00A66EE5" w:rsidRPr="007413A5" w:rsidRDefault="00A66EE5" w:rsidP="007413A5">
            <w:pPr>
              <w:spacing w:line="260" w:lineRule="exact"/>
              <w:jc w:val="center"/>
              <w:rPr>
                <w:rFonts w:ascii="新細明體" w:hAnsi="新細明體"/>
                <w:color w:val="000000" w:themeColor="text1"/>
                <w:sz w:val="28"/>
                <w:szCs w:val="28"/>
              </w:rPr>
            </w:pPr>
            <w:r w:rsidRPr="007413A5">
              <w:rPr>
                <w:rFonts w:ascii="新細明體" w:hAnsi="新細明體" w:hint="eastAsia"/>
                <w:color w:val="000000" w:themeColor="text1"/>
                <w:sz w:val="28"/>
                <w:szCs w:val="28"/>
              </w:rPr>
              <w:t>音樂</w:t>
            </w:r>
          </w:p>
          <w:p w:rsidR="00A66EE5" w:rsidRPr="007413A5" w:rsidRDefault="00A66EE5" w:rsidP="007413A5">
            <w:pPr>
              <w:spacing w:line="260" w:lineRule="exact"/>
              <w:jc w:val="center"/>
              <w:rPr>
                <w:rFonts w:ascii="新細明體" w:hAnsi="新細明體"/>
                <w:color w:val="000000" w:themeColor="text1"/>
                <w:sz w:val="28"/>
                <w:szCs w:val="28"/>
              </w:rPr>
            </w:pPr>
            <w:r w:rsidRPr="007413A5">
              <w:rPr>
                <w:rFonts w:ascii="新細明體" w:hAnsi="新細明體" w:hint="eastAsia"/>
                <w:color w:val="000000" w:themeColor="text1"/>
                <w:sz w:val="28"/>
                <w:szCs w:val="28"/>
              </w:rPr>
              <w:t>治療</w:t>
            </w:r>
          </w:p>
          <w:p w:rsidR="00A66EE5" w:rsidRPr="007413A5" w:rsidRDefault="00A66EE5" w:rsidP="007413A5">
            <w:pPr>
              <w:spacing w:line="260" w:lineRule="exact"/>
              <w:jc w:val="center"/>
              <w:rPr>
                <w:rFonts w:ascii="新細明體" w:hAnsi="新細明體"/>
                <w:color w:val="000000" w:themeColor="text1"/>
                <w:sz w:val="28"/>
                <w:szCs w:val="28"/>
              </w:rPr>
            </w:pPr>
            <w:r w:rsidRPr="007413A5">
              <w:rPr>
                <w:rFonts w:ascii="新細明體" w:hAnsi="新細明體" w:hint="eastAsia"/>
                <w:color w:val="000000" w:themeColor="text1"/>
                <w:sz w:val="28"/>
                <w:szCs w:val="28"/>
              </w:rPr>
              <w:t>個別</w:t>
            </w:r>
          </w:p>
          <w:p w:rsidR="00A66EE5" w:rsidRPr="007413A5" w:rsidRDefault="00A66EE5" w:rsidP="007413A5">
            <w:pPr>
              <w:spacing w:line="260" w:lineRule="exact"/>
              <w:jc w:val="center"/>
              <w:rPr>
                <w:rFonts w:ascii="新細明體" w:hAnsi="新細明體"/>
                <w:color w:val="000000" w:themeColor="text1"/>
                <w:sz w:val="28"/>
                <w:szCs w:val="28"/>
              </w:rPr>
            </w:pPr>
            <w:r w:rsidRPr="007413A5">
              <w:rPr>
                <w:rFonts w:ascii="新細明體" w:hAnsi="新細明體" w:hint="eastAsia"/>
                <w:color w:val="000000" w:themeColor="text1"/>
                <w:sz w:val="28"/>
                <w:szCs w:val="28"/>
              </w:rPr>
              <w:t>訓練</w:t>
            </w:r>
          </w:p>
          <w:p w:rsidR="00A66EE5" w:rsidRPr="007413A5" w:rsidRDefault="00C515AC" w:rsidP="007413A5">
            <w:pPr>
              <w:spacing w:line="260" w:lineRule="exact"/>
              <w:jc w:val="center"/>
              <w:rPr>
                <w:rFonts w:ascii="新細明體" w:hAnsi="新細明體"/>
                <w:color w:val="000000" w:themeColor="text1"/>
                <w:sz w:val="28"/>
                <w:szCs w:val="28"/>
              </w:rPr>
            </w:pPr>
            <w:r w:rsidRPr="007413A5">
              <w:rPr>
                <w:rFonts w:ascii="新細明體" w:hAnsi="新細明體" w:hint="eastAsia"/>
                <w:color w:val="000000" w:themeColor="text1"/>
                <w:sz w:val="28"/>
                <w:szCs w:val="28"/>
              </w:rPr>
              <w:t>(11</w:t>
            </w:r>
            <w:r w:rsidR="00A66EE5" w:rsidRPr="007413A5">
              <w:rPr>
                <w:rFonts w:ascii="新細明體" w:hAnsi="新細明體" w:hint="eastAsia"/>
                <w:color w:val="000000" w:themeColor="text1"/>
                <w:sz w:val="28"/>
                <w:szCs w:val="28"/>
              </w:rPr>
              <w:t>)</w:t>
            </w:r>
          </w:p>
          <w:p w:rsidR="00A66EE5" w:rsidRPr="007413A5" w:rsidRDefault="00A66EE5" w:rsidP="007413A5">
            <w:pPr>
              <w:spacing w:line="260" w:lineRule="exact"/>
              <w:rPr>
                <w:rFonts w:ascii="新細明體" w:hAnsi="新細明體"/>
                <w:color w:val="000000" w:themeColor="text1"/>
                <w:sz w:val="28"/>
                <w:szCs w:val="28"/>
              </w:rPr>
            </w:pPr>
          </w:p>
          <w:p w:rsidR="00A66EE5" w:rsidRPr="007413A5" w:rsidRDefault="00A66EE5" w:rsidP="007413A5">
            <w:pPr>
              <w:spacing w:line="260" w:lineRule="exact"/>
              <w:jc w:val="center"/>
              <w:rPr>
                <w:rFonts w:ascii="新細明體" w:hAnsi="新細明體"/>
                <w:color w:val="000000" w:themeColor="text1"/>
                <w:sz w:val="28"/>
                <w:szCs w:val="28"/>
              </w:rPr>
            </w:pPr>
            <w:r w:rsidRPr="007413A5">
              <w:rPr>
                <w:rFonts w:ascii="新細明體" w:hAnsi="新細明體" w:hint="eastAsia"/>
                <w:color w:val="000000" w:themeColor="text1"/>
                <w:sz w:val="28"/>
                <w:szCs w:val="28"/>
              </w:rPr>
              <w:t>TCPRC</w:t>
            </w:r>
          </w:p>
          <w:p w:rsidR="00A66EE5" w:rsidRPr="007413A5" w:rsidRDefault="00A66EE5" w:rsidP="007413A5">
            <w:pPr>
              <w:spacing w:line="260" w:lineRule="exact"/>
              <w:jc w:val="center"/>
              <w:rPr>
                <w:rFonts w:ascii="新細明體" w:hAnsi="新細明體"/>
                <w:color w:val="000000" w:themeColor="text1"/>
                <w:sz w:val="28"/>
                <w:szCs w:val="28"/>
              </w:rPr>
            </w:pPr>
            <w:r w:rsidRPr="007413A5">
              <w:rPr>
                <w:rFonts w:ascii="新細明體" w:hAnsi="新細明體" w:hint="eastAsia"/>
                <w:color w:val="000000" w:themeColor="text1"/>
                <w:sz w:val="28"/>
                <w:szCs w:val="28"/>
              </w:rPr>
              <w:t>-18-</w:t>
            </w:r>
          </w:p>
          <w:p w:rsidR="00A66EE5" w:rsidRPr="007413A5" w:rsidRDefault="0055524B" w:rsidP="007413A5">
            <w:pPr>
              <w:spacing w:line="260" w:lineRule="exact"/>
              <w:jc w:val="center"/>
              <w:rPr>
                <w:rFonts w:ascii="新細明體" w:hAnsi="新細明體"/>
                <w:color w:val="000000" w:themeColor="text1"/>
                <w:sz w:val="28"/>
                <w:szCs w:val="28"/>
              </w:rPr>
            </w:pPr>
            <w:r>
              <w:rPr>
                <w:rFonts w:ascii="新細明體" w:hAnsi="新細明體" w:hint="eastAsia"/>
                <w:color w:val="000000" w:themeColor="text1"/>
                <w:sz w:val="28"/>
                <w:szCs w:val="28"/>
              </w:rPr>
              <w:t>00095</w:t>
            </w:r>
          </w:p>
        </w:tc>
        <w:tc>
          <w:tcPr>
            <w:tcW w:w="1559" w:type="dxa"/>
            <w:tcBorders>
              <w:top w:val="single" w:sz="4" w:space="0" w:color="auto"/>
              <w:left w:val="single" w:sz="4" w:space="0" w:color="auto"/>
              <w:bottom w:val="single" w:sz="4" w:space="0" w:color="auto"/>
              <w:right w:val="single" w:sz="4" w:space="0" w:color="auto"/>
            </w:tcBorders>
            <w:vAlign w:val="center"/>
          </w:tcPr>
          <w:p w:rsidR="00C515AC" w:rsidRPr="007413A5" w:rsidRDefault="00C515AC" w:rsidP="007413A5">
            <w:pPr>
              <w:spacing w:line="260" w:lineRule="exact"/>
              <w:jc w:val="center"/>
              <w:rPr>
                <w:rFonts w:ascii="新細明體" w:hAnsi="新細明體"/>
                <w:color w:val="000000" w:themeColor="text1"/>
                <w:sz w:val="28"/>
                <w:szCs w:val="28"/>
              </w:rPr>
            </w:pPr>
            <w:r w:rsidRPr="007413A5">
              <w:rPr>
                <w:rFonts w:ascii="新細明體" w:hAnsi="新細明體" w:hint="eastAsia"/>
                <w:color w:val="000000" w:themeColor="text1"/>
                <w:sz w:val="28"/>
                <w:szCs w:val="28"/>
              </w:rPr>
              <w:t>15/9、22/9、6/10、13/10、20/10、27/10、10/11、17/11、24/11、8/12/2018</w:t>
            </w:r>
          </w:p>
          <w:p w:rsidR="00C515AC" w:rsidRPr="007413A5" w:rsidRDefault="00C515AC" w:rsidP="007413A5">
            <w:pPr>
              <w:spacing w:line="260" w:lineRule="exact"/>
              <w:jc w:val="center"/>
              <w:rPr>
                <w:rFonts w:ascii="新細明體" w:hAnsi="新細明體"/>
                <w:color w:val="000000" w:themeColor="text1"/>
                <w:sz w:val="28"/>
                <w:szCs w:val="28"/>
              </w:rPr>
            </w:pPr>
            <w:r w:rsidRPr="007413A5">
              <w:rPr>
                <w:rFonts w:ascii="新細明體" w:hAnsi="新細明體" w:hint="eastAsia"/>
                <w:color w:val="000000" w:themeColor="text1"/>
                <w:sz w:val="28"/>
                <w:szCs w:val="28"/>
              </w:rPr>
              <w:t xml:space="preserve"> (逢六)</w:t>
            </w:r>
          </w:p>
          <w:p w:rsidR="00A66EE5" w:rsidRPr="007413A5" w:rsidRDefault="00C515AC" w:rsidP="007413A5">
            <w:pPr>
              <w:spacing w:line="260" w:lineRule="exact"/>
              <w:jc w:val="center"/>
              <w:rPr>
                <w:rFonts w:ascii="新細明體" w:hAnsi="新細明體"/>
                <w:color w:val="000000" w:themeColor="text1"/>
                <w:sz w:val="28"/>
                <w:szCs w:val="28"/>
              </w:rPr>
            </w:pPr>
            <w:r w:rsidRPr="007413A5">
              <w:rPr>
                <w:rFonts w:ascii="新細明體" w:hAnsi="新細明體" w:hint="eastAsia"/>
                <w:color w:val="000000" w:themeColor="text1"/>
                <w:sz w:val="28"/>
                <w:szCs w:val="28"/>
              </w:rPr>
              <w:t>共10節</w:t>
            </w:r>
          </w:p>
        </w:tc>
        <w:tc>
          <w:tcPr>
            <w:tcW w:w="709" w:type="dxa"/>
            <w:tcBorders>
              <w:top w:val="single" w:sz="4" w:space="0" w:color="auto"/>
              <w:left w:val="single" w:sz="4" w:space="0" w:color="auto"/>
              <w:bottom w:val="single" w:sz="4" w:space="0" w:color="auto"/>
              <w:right w:val="single" w:sz="4" w:space="0" w:color="auto"/>
            </w:tcBorders>
            <w:vAlign w:val="center"/>
          </w:tcPr>
          <w:p w:rsidR="00A66EE5" w:rsidRPr="007413A5" w:rsidRDefault="00A66EE5" w:rsidP="007413A5">
            <w:pPr>
              <w:spacing w:line="260" w:lineRule="exact"/>
              <w:jc w:val="center"/>
              <w:rPr>
                <w:rFonts w:ascii="新細明體" w:hAnsi="新細明體"/>
                <w:color w:val="000000" w:themeColor="text1"/>
                <w:sz w:val="28"/>
                <w:szCs w:val="28"/>
              </w:rPr>
            </w:pPr>
            <w:r w:rsidRPr="007413A5">
              <w:rPr>
                <w:rFonts w:ascii="新細明體" w:hAnsi="新細明體" w:hint="eastAsia"/>
                <w:color w:val="000000" w:themeColor="text1"/>
                <w:sz w:val="28"/>
                <w:szCs w:val="28"/>
              </w:rPr>
              <w:t>下午</w:t>
            </w:r>
          </w:p>
          <w:p w:rsidR="00A66EE5" w:rsidRPr="007413A5" w:rsidRDefault="00A66EE5" w:rsidP="007413A5">
            <w:pPr>
              <w:spacing w:line="260" w:lineRule="exact"/>
              <w:jc w:val="center"/>
              <w:rPr>
                <w:rFonts w:ascii="新細明體" w:hAnsi="新細明體"/>
                <w:color w:val="000000" w:themeColor="text1"/>
                <w:sz w:val="28"/>
                <w:szCs w:val="28"/>
              </w:rPr>
            </w:pPr>
            <w:r w:rsidRPr="007413A5">
              <w:rPr>
                <w:rFonts w:ascii="新細明體" w:hAnsi="新細明體" w:hint="eastAsia"/>
                <w:color w:val="000000" w:themeColor="text1"/>
                <w:sz w:val="28"/>
                <w:szCs w:val="28"/>
              </w:rPr>
              <w:t>4:00</w:t>
            </w:r>
          </w:p>
          <w:p w:rsidR="00A66EE5" w:rsidRPr="007413A5" w:rsidRDefault="00A66EE5" w:rsidP="007413A5">
            <w:pPr>
              <w:spacing w:line="260" w:lineRule="exact"/>
              <w:jc w:val="center"/>
              <w:rPr>
                <w:rFonts w:ascii="新細明體" w:hAnsi="新細明體"/>
                <w:color w:val="000000" w:themeColor="text1"/>
                <w:sz w:val="28"/>
                <w:szCs w:val="28"/>
              </w:rPr>
            </w:pPr>
            <w:r w:rsidRPr="007413A5">
              <w:rPr>
                <w:rFonts w:ascii="新細明體" w:hAnsi="新細明體" w:hint="eastAsia"/>
                <w:color w:val="000000" w:themeColor="text1"/>
                <w:sz w:val="28"/>
                <w:szCs w:val="28"/>
              </w:rPr>
              <w:t>後</w:t>
            </w:r>
          </w:p>
        </w:tc>
        <w:tc>
          <w:tcPr>
            <w:tcW w:w="425" w:type="dxa"/>
            <w:tcBorders>
              <w:top w:val="single" w:sz="4" w:space="0" w:color="auto"/>
              <w:left w:val="single" w:sz="4" w:space="0" w:color="auto"/>
              <w:bottom w:val="single" w:sz="4" w:space="0" w:color="auto"/>
              <w:right w:val="single" w:sz="4" w:space="0" w:color="auto"/>
            </w:tcBorders>
            <w:textDirection w:val="tbRlV"/>
            <w:vAlign w:val="center"/>
          </w:tcPr>
          <w:p w:rsidR="00A66EE5" w:rsidRPr="007413A5" w:rsidRDefault="00A66EE5" w:rsidP="007413A5">
            <w:pPr>
              <w:snapToGrid w:val="0"/>
              <w:spacing w:line="260" w:lineRule="exact"/>
              <w:ind w:right="113"/>
              <w:jc w:val="center"/>
              <w:rPr>
                <w:rFonts w:ascii="新細明體" w:hAnsi="新細明體"/>
                <w:color w:val="000000" w:themeColor="text1"/>
                <w:sz w:val="28"/>
                <w:szCs w:val="28"/>
              </w:rPr>
            </w:pPr>
            <w:r w:rsidRPr="007413A5">
              <w:rPr>
                <w:rFonts w:ascii="新細明體" w:hAnsi="新細明體" w:hint="eastAsia"/>
                <w:color w:val="000000" w:themeColor="text1"/>
                <w:sz w:val="28"/>
                <w:szCs w:val="28"/>
              </w:rPr>
              <w:t>東</w:t>
            </w:r>
            <w:proofErr w:type="gramStart"/>
            <w:r w:rsidRPr="007413A5">
              <w:rPr>
                <w:rFonts w:ascii="新細明體" w:hAnsi="新細明體" w:hint="eastAsia"/>
                <w:color w:val="000000" w:themeColor="text1"/>
                <w:sz w:val="28"/>
                <w:szCs w:val="28"/>
              </w:rPr>
              <w:t>涌</w:t>
            </w:r>
            <w:proofErr w:type="gramEnd"/>
            <w:r w:rsidRPr="007413A5">
              <w:rPr>
                <w:rFonts w:ascii="新細明體" w:hAnsi="新細明體" w:hint="eastAsia"/>
                <w:color w:val="000000" w:themeColor="text1"/>
                <w:sz w:val="28"/>
                <w:szCs w:val="28"/>
              </w:rPr>
              <w:t>中心</w:t>
            </w:r>
          </w:p>
        </w:tc>
        <w:tc>
          <w:tcPr>
            <w:tcW w:w="1134" w:type="dxa"/>
            <w:tcBorders>
              <w:top w:val="single" w:sz="4" w:space="0" w:color="auto"/>
              <w:left w:val="single" w:sz="4" w:space="0" w:color="auto"/>
              <w:bottom w:val="single" w:sz="4" w:space="0" w:color="auto"/>
              <w:right w:val="single" w:sz="4" w:space="0" w:color="auto"/>
            </w:tcBorders>
            <w:vAlign w:val="center"/>
          </w:tcPr>
          <w:p w:rsidR="00A66EE5" w:rsidRPr="007413A5" w:rsidRDefault="00A66EE5" w:rsidP="007413A5">
            <w:pPr>
              <w:spacing w:line="320" w:lineRule="exact"/>
              <w:jc w:val="center"/>
              <w:rPr>
                <w:rFonts w:ascii="新細明體" w:hAnsi="新細明體"/>
                <w:color w:val="000000" w:themeColor="text1"/>
                <w:sz w:val="28"/>
                <w:szCs w:val="28"/>
              </w:rPr>
            </w:pPr>
            <w:r w:rsidRPr="007413A5">
              <w:rPr>
                <w:rFonts w:ascii="新細明體" w:hAnsi="新細明體" w:hint="eastAsia"/>
                <w:color w:val="000000" w:themeColor="text1"/>
                <w:sz w:val="28"/>
                <w:szCs w:val="28"/>
              </w:rPr>
              <w:t>3</w:t>
            </w:r>
            <w:r w:rsidRPr="007413A5">
              <w:rPr>
                <w:rFonts w:ascii="新細明體" w:hAnsi="新細明體"/>
                <w:color w:val="000000" w:themeColor="text1"/>
                <w:sz w:val="28"/>
                <w:szCs w:val="28"/>
              </w:rPr>
              <w:t>-</w:t>
            </w:r>
            <w:r w:rsidRPr="007413A5">
              <w:rPr>
                <w:rFonts w:ascii="新細明體" w:hAnsi="新細明體" w:hint="eastAsia"/>
                <w:color w:val="000000" w:themeColor="text1"/>
                <w:sz w:val="28"/>
                <w:szCs w:val="28"/>
              </w:rPr>
              <w:t>6歲</w:t>
            </w:r>
          </w:p>
          <w:p w:rsidR="00A66EE5" w:rsidRPr="007413A5" w:rsidRDefault="00A66EE5" w:rsidP="007413A5">
            <w:pPr>
              <w:spacing w:line="320" w:lineRule="exact"/>
              <w:jc w:val="center"/>
              <w:rPr>
                <w:rFonts w:ascii="新細明體" w:hAnsi="新細明體"/>
                <w:color w:val="000000" w:themeColor="text1"/>
                <w:sz w:val="28"/>
                <w:szCs w:val="28"/>
              </w:rPr>
            </w:pPr>
            <w:r w:rsidRPr="007413A5">
              <w:rPr>
                <w:rFonts w:ascii="新細明體" w:hAnsi="新細明體" w:hint="eastAsia"/>
                <w:color w:val="000000" w:themeColor="text1"/>
                <w:sz w:val="28"/>
                <w:szCs w:val="28"/>
              </w:rPr>
              <w:t>(發展障礙兒童)</w:t>
            </w:r>
          </w:p>
          <w:p w:rsidR="00A66EE5" w:rsidRPr="007413A5" w:rsidRDefault="00A66EE5" w:rsidP="007413A5">
            <w:pPr>
              <w:spacing w:line="320" w:lineRule="exact"/>
              <w:jc w:val="center"/>
              <w:rPr>
                <w:rFonts w:ascii="新細明體" w:hAnsi="新細明體"/>
                <w:color w:val="000000" w:themeColor="text1"/>
                <w:sz w:val="28"/>
                <w:szCs w:val="28"/>
              </w:rPr>
            </w:pPr>
            <w:r w:rsidRPr="007413A5">
              <w:rPr>
                <w:rFonts w:ascii="新細明體" w:hAnsi="新細明體" w:hint="eastAsia"/>
                <w:color w:val="000000" w:themeColor="text1"/>
                <w:sz w:val="28"/>
                <w:szCs w:val="28"/>
              </w:rPr>
              <w:t>需經初步評估是否合適為</w:t>
            </w:r>
          </w:p>
          <w:p w:rsidR="00A66EE5" w:rsidRPr="007413A5" w:rsidRDefault="00A66EE5" w:rsidP="007413A5">
            <w:pPr>
              <w:spacing w:line="320" w:lineRule="exact"/>
              <w:jc w:val="center"/>
              <w:rPr>
                <w:rFonts w:ascii="新細明體" w:hAnsi="新細明體"/>
                <w:color w:val="000000" w:themeColor="text1"/>
                <w:sz w:val="28"/>
                <w:szCs w:val="28"/>
              </w:rPr>
            </w:pPr>
            <w:r w:rsidRPr="007413A5">
              <w:rPr>
                <w:rFonts w:ascii="新細明體" w:hAnsi="新細明體" w:hint="eastAsia"/>
                <w:color w:val="000000" w:themeColor="text1"/>
                <w:sz w:val="28"/>
                <w:szCs w:val="28"/>
              </w:rPr>
              <w:t>同組</w:t>
            </w:r>
          </w:p>
        </w:tc>
        <w:tc>
          <w:tcPr>
            <w:tcW w:w="425" w:type="dxa"/>
            <w:tcBorders>
              <w:top w:val="single" w:sz="4" w:space="0" w:color="auto"/>
              <w:left w:val="single" w:sz="4" w:space="0" w:color="auto"/>
              <w:bottom w:val="single" w:sz="4" w:space="0" w:color="auto"/>
              <w:right w:val="single" w:sz="4" w:space="0" w:color="auto"/>
            </w:tcBorders>
            <w:vAlign w:val="center"/>
          </w:tcPr>
          <w:p w:rsidR="00A66EE5" w:rsidRPr="007413A5" w:rsidRDefault="00A66EE5" w:rsidP="007413A5">
            <w:pPr>
              <w:spacing w:line="260" w:lineRule="exact"/>
              <w:jc w:val="center"/>
              <w:rPr>
                <w:rFonts w:ascii="新細明體" w:hAnsi="新細明體"/>
                <w:color w:val="000000" w:themeColor="text1"/>
                <w:sz w:val="28"/>
                <w:szCs w:val="28"/>
              </w:rPr>
            </w:pPr>
            <w:r w:rsidRPr="007413A5">
              <w:rPr>
                <w:rFonts w:ascii="新細明體" w:hAnsi="新細明體" w:hint="eastAsia"/>
                <w:color w:val="000000" w:themeColor="text1"/>
                <w:sz w:val="28"/>
                <w:szCs w:val="28"/>
              </w:rPr>
              <w:t>1人</w:t>
            </w:r>
          </w:p>
          <w:p w:rsidR="00821503" w:rsidRPr="007413A5" w:rsidRDefault="00A66EE5" w:rsidP="007413A5">
            <w:pPr>
              <w:spacing w:line="260" w:lineRule="exact"/>
              <w:jc w:val="center"/>
              <w:rPr>
                <w:rFonts w:ascii="新細明體" w:hAnsi="新細明體"/>
                <w:color w:val="000000" w:themeColor="text1"/>
                <w:sz w:val="28"/>
                <w:szCs w:val="28"/>
              </w:rPr>
            </w:pPr>
            <w:r w:rsidRPr="007413A5">
              <w:rPr>
                <w:rFonts w:ascii="新細明體" w:hAnsi="新細明體" w:hint="eastAsia"/>
                <w:color w:val="000000" w:themeColor="text1"/>
                <w:sz w:val="28"/>
                <w:szCs w:val="28"/>
              </w:rPr>
              <w:t>(先到</w:t>
            </w:r>
          </w:p>
          <w:p w:rsidR="00A66EE5" w:rsidRPr="007413A5" w:rsidRDefault="00A66EE5" w:rsidP="007413A5">
            <w:pPr>
              <w:spacing w:line="260" w:lineRule="exact"/>
              <w:jc w:val="center"/>
              <w:rPr>
                <w:rFonts w:ascii="新細明體" w:hAnsi="新細明體"/>
                <w:color w:val="000000" w:themeColor="text1"/>
                <w:sz w:val="28"/>
                <w:szCs w:val="28"/>
              </w:rPr>
            </w:pPr>
            <w:r w:rsidRPr="007413A5">
              <w:rPr>
                <w:rFonts w:ascii="新細明體" w:hAnsi="新細明體" w:hint="eastAsia"/>
                <w:color w:val="000000" w:themeColor="text1"/>
                <w:sz w:val="28"/>
                <w:szCs w:val="28"/>
              </w:rPr>
              <w:t>先得)</w:t>
            </w:r>
          </w:p>
        </w:tc>
        <w:tc>
          <w:tcPr>
            <w:tcW w:w="709" w:type="dxa"/>
            <w:tcBorders>
              <w:top w:val="single" w:sz="4" w:space="0" w:color="auto"/>
              <w:left w:val="single" w:sz="4" w:space="0" w:color="auto"/>
              <w:bottom w:val="single" w:sz="4" w:space="0" w:color="auto"/>
              <w:right w:val="single" w:sz="4" w:space="0" w:color="auto"/>
            </w:tcBorders>
            <w:vAlign w:val="center"/>
          </w:tcPr>
          <w:p w:rsidR="00A66EE5" w:rsidRPr="007413A5" w:rsidRDefault="00A66EE5" w:rsidP="007413A5">
            <w:pPr>
              <w:spacing w:line="260" w:lineRule="exact"/>
              <w:jc w:val="center"/>
              <w:rPr>
                <w:rFonts w:ascii="新細明體" w:hAnsi="新細明體"/>
                <w:color w:val="000000" w:themeColor="text1"/>
                <w:sz w:val="28"/>
                <w:szCs w:val="28"/>
              </w:rPr>
            </w:pPr>
            <w:r w:rsidRPr="007413A5">
              <w:rPr>
                <w:rFonts w:ascii="新細明體" w:hAnsi="新細明體" w:hint="eastAsia"/>
                <w:color w:val="000000" w:themeColor="text1"/>
                <w:sz w:val="28"/>
                <w:szCs w:val="28"/>
              </w:rPr>
              <w:t>每節30</w:t>
            </w:r>
          </w:p>
          <w:p w:rsidR="00A66EE5" w:rsidRPr="007413A5" w:rsidRDefault="00A66EE5" w:rsidP="007413A5">
            <w:pPr>
              <w:spacing w:line="260" w:lineRule="exact"/>
              <w:jc w:val="center"/>
              <w:rPr>
                <w:rFonts w:ascii="新細明體" w:hAnsi="新細明體"/>
                <w:color w:val="000000" w:themeColor="text1"/>
                <w:sz w:val="28"/>
                <w:szCs w:val="28"/>
              </w:rPr>
            </w:pPr>
            <w:r w:rsidRPr="007413A5">
              <w:rPr>
                <w:rFonts w:ascii="新細明體" w:hAnsi="新細明體" w:hint="eastAsia"/>
                <w:color w:val="000000" w:themeColor="text1"/>
                <w:sz w:val="28"/>
                <w:szCs w:val="28"/>
              </w:rPr>
              <w:t>分鐘$500或</w:t>
            </w:r>
          </w:p>
          <w:p w:rsidR="00A66EE5" w:rsidRPr="007413A5" w:rsidRDefault="00A66EE5" w:rsidP="007413A5">
            <w:pPr>
              <w:spacing w:line="260" w:lineRule="exact"/>
              <w:jc w:val="center"/>
              <w:rPr>
                <w:rFonts w:ascii="新細明體" w:hAnsi="新細明體"/>
                <w:color w:val="000000" w:themeColor="text1"/>
                <w:sz w:val="28"/>
                <w:szCs w:val="28"/>
              </w:rPr>
            </w:pPr>
            <w:r w:rsidRPr="007413A5">
              <w:rPr>
                <w:rFonts w:ascii="新細明體" w:hAnsi="新細明體" w:hint="eastAsia"/>
                <w:color w:val="000000" w:themeColor="text1"/>
                <w:sz w:val="28"/>
                <w:szCs w:val="28"/>
              </w:rPr>
              <w:t>每節45</w:t>
            </w:r>
          </w:p>
          <w:p w:rsidR="00A66EE5" w:rsidRPr="007413A5" w:rsidRDefault="00A66EE5" w:rsidP="007413A5">
            <w:pPr>
              <w:spacing w:line="260" w:lineRule="exact"/>
              <w:jc w:val="center"/>
              <w:rPr>
                <w:rFonts w:ascii="新細明體" w:hAnsi="新細明體"/>
                <w:color w:val="000000" w:themeColor="text1"/>
                <w:sz w:val="28"/>
                <w:szCs w:val="28"/>
              </w:rPr>
            </w:pPr>
            <w:r w:rsidRPr="007413A5">
              <w:rPr>
                <w:rFonts w:ascii="新細明體" w:hAnsi="新細明體" w:hint="eastAsia"/>
                <w:color w:val="000000" w:themeColor="text1"/>
                <w:sz w:val="28"/>
                <w:szCs w:val="28"/>
              </w:rPr>
              <w:t>分鐘</w:t>
            </w:r>
          </w:p>
          <w:p w:rsidR="00A66EE5" w:rsidRPr="007413A5" w:rsidRDefault="00A66EE5" w:rsidP="007413A5">
            <w:pPr>
              <w:spacing w:line="260" w:lineRule="exact"/>
              <w:rPr>
                <w:rFonts w:ascii="新細明體" w:hAnsi="新細明體"/>
                <w:color w:val="000000" w:themeColor="text1"/>
                <w:sz w:val="28"/>
                <w:szCs w:val="28"/>
              </w:rPr>
            </w:pPr>
            <w:r w:rsidRPr="007413A5">
              <w:rPr>
                <w:rFonts w:ascii="新細明體" w:hAnsi="新細明體" w:hint="eastAsia"/>
                <w:color w:val="000000" w:themeColor="text1"/>
                <w:sz w:val="28"/>
                <w:szCs w:val="28"/>
              </w:rPr>
              <w:t>$650</w:t>
            </w:r>
          </w:p>
        </w:tc>
        <w:tc>
          <w:tcPr>
            <w:tcW w:w="4111" w:type="dxa"/>
            <w:tcBorders>
              <w:top w:val="single" w:sz="4" w:space="0" w:color="auto"/>
              <w:left w:val="single" w:sz="4" w:space="0" w:color="auto"/>
              <w:bottom w:val="single" w:sz="4" w:space="0" w:color="auto"/>
              <w:right w:val="single" w:sz="4" w:space="0" w:color="auto"/>
            </w:tcBorders>
          </w:tcPr>
          <w:p w:rsidR="009A3DD5" w:rsidRDefault="00A66EE5" w:rsidP="007413A5">
            <w:pPr>
              <w:spacing w:line="260" w:lineRule="exact"/>
              <w:ind w:rightChars="-45" w:right="-108"/>
              <w:rPr>
                <w:rFonts w:ascii="新細明體" w:hAnsi="新細明體"/>
                <w:color w:val="000000" w:themeColor="text1"/>
                <w:sz w:val="28"/>
                <w:szCs w:val="28"/>
              </w:rPr>
            </w:pPr>
            <w:r w:rsidRPr="007413A5">
              <w:rPr>
                <w:rFonts w:ascii="新細明體" w:hAnsi="新細明體" w:hint="eastAsia"/>
                <w:color w:val="000000" w:themeColor="text1"/>
                <w:sz w:val="28"/>
                <w:szCs w:val="28"/>
              </w:rPr>
              <w:t>由資深音樂治療師</w:t>
            </w:r>
            <w:proofErr w:type="gramStart"/>
            <w:r w:rsidRPr="007413A5">
              <w:rPr>
                <w:rFonts w:ascii="新細明體" w:hAnsi="新細明體" w:hint="eastAsia"/>
                <w:color w:val="000000" w:themeColor="text1"/>
                <w:sz w:val="28"/>
                <w:szCs w:val="28"/>
              </w:rPr>
              <w:t>在首堂透過</w:t>
            </w:r>
            <w:proofErr w:type="gramEnd"/>
            <w:r w:rsidRPr="007413A5">
              <w:rPr>
                <w:rFonts w:ascii="新細明體" w:hAnsi="新細明體" w:hint="eastAsia"/>
                <w:color w:val="000000" w:themeColor="text1"/>
                <w:sz w:val="28"/>
                <w:szCs w:val="28"/>
              </w:rPr>
              <w:t>不同形式的音樂遊戲，評估兒童的</w:t>
            </w:r>
          </w:p>
          <w:p w:rsidR="009A3DD5" w:rsidRDefault="00A66EE5" w:rsidP="007413A5">
            <w:pPr>
              <w:spacing w:line="260" w:lineRule="exact"/>
              <w:ind w:rightChars="-45" w:right="-108"/>
              <w:rPr>
                <w:rFonts w:ascii="新細明體" w:hAnsi="新細明體"/>
                <w:color w:val="000000" w:themeColor="text1"/>
                <w:sz w:val="28"/>
                <w:szCs w:val="28"/>
              </w:rPr>
            </w:pPr>
            <w:r w:rsidRPr="007413A5">
              <w:rPr>
                <w:rFonts w:ascii="新細明體" w:hAnsi="新細明體" w:hint="eastAsia"/>
                <w:color w:val="000000" w:themeColor="text1"/>
                <w:sz w:val="28"/>
                <w:szCs w:val="28"/>
              </w:rPr>
              <w:t>能力和需要，針對兒童的問題，</w:t>
            </w:r>
          </w:p>
          <w:p w:rsidR="00A66EE5" w:rsidRPr="007413A5" w:rsidRDefault="00A66EE5" w:rsidP="007413A5">
            <w:pPr>
              <w:spacing w:line="260" w:lineRule="exact"/>
              <w:ind w:rightChars="-45" w:right="-108"/>
              <w:rPr>
                <w:rFonts w:ascii="新細明體" w:hAnsi="新細明體"/>
                <w:color w:val="000000" w:themeColor="text1"/>
                <w:sz w:val="28"/>
                <w:szCs w:val="28"/>
              </w:rPr>
            </w:pPr>
            <w:r w:rsidRPr="007413A5">
              <w:rPr>
                <w:rFonts w:ascii="新細明體" w:hAnsi="新細明體" w:hint="eastAsia"/>
                <w:color w:val="000000" w:themeColor="text1"/>
                <w:sz w:val="28"/>
                <w:szCs w:val="28"/>
              </w:rPr>
              <w:t>以音樂提昇兒童的社交及溝通能力。</w:t>
            </w:r>
          </w:p>
          <w:p w:rsidR="00A66EE5" w:rsidRPr="009A3DD5" w:rsidRDefault="00A66EE5" w:rsidP="007413A5">
            <w:pPr>
              <w:spacing w:line="260" w:lineRule="exact"/>
              <w:ind w:rightChars="-45" w:right="-108"/>
              <w:rPr>
                <w:rFonts w:ascii="新細明體" w:hAnsi="新細明體"/>
                <w:b/>
                <w:color w:val="000000" w:themeColor="text1"/>
                <w:sz w:val="28"/>
                <w:szCs w:val="28"/>
              </w:rPr>
            </w:pPr>
            <w:r w:rsidRPr="009A3DD5">
              <w:rPr>
                <w:rFonts w:ascii="新細明體" w:hAnsi="新細明體" w:hint="eastAsia"/>
                <w:b/>
                <w:color w:val="000000" w:themeColor="text1"/>
                <w:sz w:val="28"/>
                <w:szCs w:val="28"/>
              </w:rPr>
              <w:t>導師：</w:t>
            </w:r>
            <w:r w:rsidR="009A3DD5" w:rsidRPr="009A3DD5">
              <w:rPr>
                <w:rFonts w:ascii="新細明體" w:hAnsi="新細明體" w:hint="eastAsia"/>
                <w:b/>
                <w:color w:val="000000" w:themeColor="text1"/>
                <w:sz w:val="28"/>
                <w:szCs w:val="28"/>
              </w:rPr>
              <w:t>註冊</w:t>
            </w:r>
            <w:r w:rsidRPr="009A3DD5">
              <w:rPr>
                <w:rFonts w:ascii="新細明體" w:hAnsi="新細明體" w:hint="eastAsia"/>
                <w:b/>
                <w:color w:val="000000" w:themeColor="text1"/>
                <w:sz w:val="28"/>
                <w:szCs w:val="28"/>
              </w:rPr>
              <w:t>音樂治療師</w:t>
            </w:r>
          </w:p>
          <w:p w:rsidR="00B2518A" w:rsidRPr="007413A5" w:rsidRDefault="00B2518A" w:rsidP="007413A5">
            <w:pPr>
              <w:spacing w:line="260" w:lineRule="exact"/>
              <w:ind w:rightChars="-45" w:right="-108"/>
              <w:rPr>
                <w:rFonts w:ascii="新細明體" w:hAnsi="新細明體"/>
                <w:color w:val="000000" w:themeColor="text1"/>
                <w:sz w:val="28"/>
                <w:szCs w:val="28"/>
              </w:rPr>
            </w:pPr>
          </w:p>
          <w:p w:rsidR="00EC71AF" w:rsidRDefault="00B2518A" w:rsidP="007413A5">
            <w:pPr>
              <w:spacing w:line="260" w:lineRule="exact"/>
              <w:ind w:rightChars="-45" w:right="-108"/>
              <w:rPr>
                <w:rFonts w:ascii="新細明體" w:hAnsi="新細明體"/>
                <w:color w:val="000000" w:themeColor="text1"/>
                <w:sz w:val="28"/>
                <w:szCs w:val="28"/>
              </w:rPr>
            </w:pPr>
            <w:r w:rsidRPr="007413A5">
              <w:rPr>
                <w:rFonts w:ascii="新細明體" w:hAnsi="新細明體" w:hint="eastAsia"/>
                <w:color w:val="000000" w:themeColor="text1"/>
                <w:sz w:val="28"/>
                <w:szCs w:val="28"/>
              </w:rPr>
              <w:t>(上課時間須預約)</w:t>
            </w:r>
          </w:p>
          <w:p w:rsidR="00B2518A" w:rsidRPr="007413A5" w:rsidRDefault="00B2518A" w:rsidP="007413A5">
            <w:pPr>
              <w:spacing w:line="260" w:lineRule="exact"/>
              <w:ind w:rightChars="-45" w:right="-108"/>
              <w:rPr>
                <w:rFonts w:ascii="新細明體" w:hAnsi="新細明體"/>
                <w:color w:val="000000" w:themeColor="text1"/>
                <w:sz w:val="28"/>
                <w:szCs w:val="28"/>
              </w:rPr>
            </w:pPr>
          </w:p>
          <w:p w:rsidR="00A66EE5" w:rsidRPr="00B2518A" w:rsidRDefault="00A66EE5" w:rsidP="007413A5">
            <w:pPr>
              <w:spacing w:line="260" w:lineRule="exact"/>
              <w:rPr>
                <w:rFonts w:ascii="新細明體" w:hAnsi="新細明體"/>
                <w:b/>
                <w:color w:val="000000" w:themeColor="text1"/>
                <w:sz w:val="28"/>
                <w:szCs w:val="28"/>
              </w:rPr>
            </w:pPr>
            <w:r w:rsidRPr="00B2518A">
              <w:rPr>
                <w:rFonts w:ascii="新細明體" w:hAnsi="新細明體" w:hint="eastAsia"/>
                <w:b/>
                <w:color w:val="000000" w:themeColor="text1"/>
                <w:sz w:val="28"/>
                <w:szCs w:val="28"/>
              </w:rPr>
              <w:t>*此活動不能申請減費</w:t>
            </w:r>
          </w:p>
          <w:p w:rsidR="00C515AC" w:rsidRPr="00B2518A" w:rsidRDefault="00C515AC" w:rsidP="007413A5">
            <w:pPr>
              <w:spacing w:line="260" w:lineRule="exact"/>
              <w:rPr>
                <w:rFonts w:ascii="新細明體" w:hAnsi="新細明體"/>
                <w:b/>
                <w:color w:val="000000" w:themeColor="text1"/>
                <w:sz w:val="28"/>
                <w:szCs w:val="28"/>
              </w:rPr>
            </w:pPr>
          </w:p>
          <w:p w:rsidR="00C515AC" w:rsidRPr="007413A5" w:rsidRDefault="00C515AC" w:rsidP="007413A5">
            <w:pPr>
              <w:spacing w:line="260" w:lineRule="exact"/>
              <w:rPr>
                <w:rFonts w:ascii="新細明體" w:hAnsi="新細明體"/>
                <w:color w:val="000000" w:themeColor="text1"/>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66EE5" w:rsidRPr="009A3DD5" w:rsidRDefault="00A66EE5" w:rsidP="00A66EE5">
            <w:pPr>
              <w:spacing w:line="280" w:lineRule="exact"/>
              <w:jc w:val="center"/>
              <w:rPr>
                <w:rFonts w:ascii="新細明體" w:hAnsi="新細明體"/>
                <w:sz w:val="28"/>
                <w:szCs w:val="28"/>
              </w:rPr>
            </w:pPr>
          </w:p>
          <w:p w:rsidR="00821503" w:rsidRPr="009A3DD5" w:rsidRDefault="00A66EE5" w:rsidP="00A66EE5">
            <w:pPr>
              <w:spacing w:line="280" w:lineRule="exact"/>
              <w:jc w:val="center"/>
              <w:rPr>
                <w:rFonts w:ascii="新細明體" w:hAnsi="新細明體"/>
                <w:sz w:val="28"/>
                <w:szCs w:val="28"/>
              </w:rPr>
            </w:pPr>
            <w:r w:rsidRPr="009A3DD5">
              <w:rPr>
                <w:rFonts w:ascii="新細明體" w:hAnsi="新細明體" w:hint="eastAsia"/>
                <w:sz w:val="28"/>
                <w:szCs w:val="28"/>
              </w:rPr>
              <w:t>社</w:t>
            </w:r>
          </w:p>
          <w:p w:rsidR="00821503" w:rsidRPr="009A3DD5" w:rsidRDefault="00A66EE5" w:rsidP="00A66EE5">
            <w:pPr>
              <w:spacing w:line="280" w:lineRule="exact"/>
              <w:jc w:val="center"/>
              <w:rPr>
                <w:rFonts w:ascii="新細明體" w:hAnsi="新細明體"/>
                <w:sz w:val="28"/>
                <w:szCs w:val="28"/>
              </w:rPr>
            </w:pPr>
            <w:r w:rsidRPr="009A3DD5">
              <w:rPr>
                <w:rFonts w:ascii="新細明體" w:hAnsi="新細明體" w:hint="eastAsia"/>
                <w:sz w:val="28"/>
                <w:szCs w:val="28"/>
              </w:rPr>
              <w:t>工</w:t>
            </w:r>
          </w:p>
          <w:p w:rsidR="00821503" w:rsidRPr="009A3DD5" w:rsidRDefault="00A66EE5" w:rsidP="00A66EE5">
            <w:pPr>
              <w:spacing w:line="280" w:lineRule="exact"/>
              <w:jc w:val="center"/>
              <w:rPr>
                <w:rFonts w:ascii="新細明體" w:hAnsi="新細明體"/>
                <w:sz w:val="28"/>
                <w:szCs w:val="28"/>
              </w:rPr>
            </w:pPr>
            <w:r w:rsidRPr="009A3DD5">
              <w:rPr>
                <w:rFonts w:ascii="新細明體" w:hAnsi="新細明體" w:hint="eastAsia"/>
                <w:sz w:val="28"/>
                <w:szCs w:val="28"/>
              </w:rPr>
              <w:t>王</w:t>
            </w:r>
          </w:p>
          <w:p w:rsidR="00821503" w:rsidRPr="009A3DD5" w:rsidRDefault="00A66EE5" w:rsidP="00A66EE5">
            <w:pPr>
              <w:spacing w:line="280" w:lineRule="exact"/>
              <w:jc w:val="center"/>
              <w:rPr>
                <w:rFonts w:ascii="新細明體" w:hAnsi="新細明體"/>
                <w:sz w:val="28"/>
                <w:szCs w:val="28"/>
              </w:rPr>
            </w:pPr>
            <w:r w:rsidRPr="009A3DD5">
              <w:rPr>
                <w:rFonts w:ascii="新細明體" w:hAnsi="新細明體" w:hint="eastAsia"/>
                <w:sz w:val="28"/>
                <w:szCs w:val="28"/>
              </w:rPr>
              <w:t>姑</w:t>
            </w:r>
          </w:p>
          <w:p w:rsidR="00A66EE5" w:rsidRPr="009A3DD5" w:rsidRDefault="00A66EE5" w:rsidP="00A66EE5">
            <w:pPr>
              <w:spacing w:line="280" w:lineRule="exact"/>
              <w:jc w:val="center"/>
              <w:rPr>
                <w:rFonts w:ascii="新細明體" w:hAnsi="新細明體"/>
                <w:sz w:val="28"/>
                <w:szCs w:val="28"/>
              </w:rPr>
            </w:pPr>
            <w:r w:rsidRPr="009A3DD5">
              <w:rPr>
                <w:rFonts w:ascii="新細明體" w:hAnsi="新細明體" w:hint="eastAsia"/>
                <w:sz w:val="28"/>
                <w:szCs w:val="28"/>
              </w:rPr>
              <w:t>娘</w:t>
            </w:r>
          </w:p>
        </w:tc>
      </w:tr>
    </w:tbl>
    <w:p w:rsidR="008D7CBA" w:rsidRPr="00203A2C" w:rsidRDefault="008D7CBA" w:rsidP="00203A2C">
      <w:pPr>
        <w:spacing w:line="360" w:lineRule="exact"/>
        <w:jc w:val="center"/>
        <w:rPr>
          <w:rFonts w:ascii="新細明體" w:hAnsi="新細明體"/>
          <w:b/>
          <w:noProof/>
          <w:color w:val="000000"/>
          <w:sz w:val="36"/>
          <w:szCs w:val="36"/>
        </w:rPr>
      </w:pPr>
      <w:r w:rsidRPr="00203A2C">
        <w:rPr>
          <w:rFonts w:ascii="新細明體" w:hAnsi="新細明體" w:hint="eastAsia"/>
          <w:b/>
          <w:noProof/>
          <w:color w:val="000000"/>
          <w:sz w:val="36"/>
          <w:szCs w:val="36"/>
        </w:rPr>
        <w:t>(</w:t>
      </w:r>
      <w:r w:rsidR="005555B6" w:rsidRPr="00203A2C">
        <w:rPr>
          <w:rFonts w:ascii="新細明體" w:hAnsi="新細明體" w:hint="eastAsia"/>
          <w:b/>
          <w:noProof/>
          <w:color w:val="000000"/>
          <w:sz w:val="36"/>
          <w:szCs w:val="36"/>
        </w:rPr>
        <w:t>三</w:t>
      </w:r>
      <w:r w:rsidRPr="00203A2C">
        <w:rPr>
          <w:rFonts w:ascii="新細明體" w:hAnsi="新細明體" w:hint="eastAsia"/>
          <w:b/>
          <w:noProof/>
          <w:color w:val="000000"/>
          <w:sz w:val="36"/>
          <w:szCs w:val="36"/>
        </w:rPr>
        <w:t>) 成長篇系列</w:t>
      </w: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559"/>
        <w:gridCol w:w="709"/>
        <w:gridCol w:w="425"/>
        <w:gridCol w:w="1134"/>
        <w:gridCol w:w="425"/>
        <w:gridCol w:w="709"/>
        <w:gridCol w:w="4111"/>
        <w:gridCol w:w="567"/>
      </w:tblGrid>
      <w:tr w:rsidR="008D7CBA" w:rsidRPr="003E10DE" w:rsidTr="00CE0E23">
        <w:trPr>
          <w:trHeight w:val="1028"/>
        </w:trPr>
        <w:tc>
          <w:tcPr>
            <w:tcW w:w="1135" w:type="dxa"/>
            <w:tcBorders>
              <w:top w:val="single" w:sz="4" w:space="0" w:color="auto"/>
              <w:left w:val="single" w:sz="4" w:space="0" w:color="auto"/>
              <w:bottom w:val="single" w:sz="4" w:space="0" w:color="auto"/>
              <w:right w:val="single" w:sz="4" w:space="0" w:color="auto"/>
            </w:tcBorders>
            <w:vAlign w:val="center"/>
          </w:tcPr>
          <w:p w:rsidR="008D7CBA" w:rsidRPr="003E10DE" w:rsidRDefault="008D7CBA" w:rsidP="008D7CBA">
            <w:pPr>
              <w:spacing w:line="280" w:lineRule="exact"/>
              <w:ind w:rightChars="-45" w:right="-108"/>
              <w:jc w:val="center"/>
              <w:rPr>
                <w:rFonts w:ascii="新細明體" w:hAnsi="新細明體"/>
                <w:b/>
                <w:color w:val="000000"/>
                <w:sz w:val="28"/>
                <w:szCs w:val="28"/>
              </w:rPr>
            </w:pPr>
            <w:r w:rsidRPr="003E10DE">
              <w:rPr>
                <w:rFonts w:ascii="新細明體" w:hAnsi="新細明體"/>
                <w:b/>
                <w:color w:val="000000"/>
                <w:sz w:val="28"/>
                <w:szCs w:val="28"/>
              </w:rPr>
              <w:t>活動</w:t>
            </w:r>
          </w:p>
          <w:p w:rsidR="008D7CBA" w:rsidRPr="003E10DE" w:rsidRDefault="008D7CBA" w:rsidP="008D7CBA">
            <w:pPr>
              <w:spacing w:line="280" w:lineRule="exact"/>
              <w:ind w:rightChars="-45" w:right="-108"/>
              <w:jc w:val="center"/>
              <w:rPr>
                <w:rFonts w:ascii="新細明體" w:hAnsi="新細明體"/>
                <w:b/>
                <w:color w:val="000000"/>
                <w:sz w:val="28"/>
                <w:szCs w:val="28"/>
              </w:rPr>
            </w:pPr>
            <w:r w:rsidRPr="003E10DE">
              <w:rPr>
                <w:rFonts w:ascii="新細明體" w:hAnsi="新細明體"/>
                <w:b/>
                <w:color w:val="000000"/>
                <w:sz w:val="28"/>
                <w:szCs w:val="28"/>
              </w:rPr>
              <w:t>名稱</w:t>
            </w:r>
          </w:p>
        </w:tc>
        <w:tc>
          <w:tcPr>
            <w:tcW w:w="1559" w:type="dxa"/>
            <w:tcBorders>
              <w:top w:val="single" w:sz="4" w:space="0" w:color="auto"/>
              <w:left w:val="single" w:sz="4" w:space="0" w:color="auto"/>
              <w:bottom w:val="single" w:sz="4" w:space="0" w:color="auto"/>
              <w:right w:val="single" w:sz="4" w:space="0" w:color="auto"/>
            </w:tcBorders>
            <w:vAlign w:val="center"/>
          </w:tcPr>
          <w:p w:rsidR="008D7CBA" w:rsidRPr="003E10DE" w:rsidRDefault="008D7CBA" w:rsidP="008D7CBA">
            <w:pPr>
              <w:spacing w:line="280" w:lineRule="exact"/>
              <w:jc w:val="center"/>
              <w:rPr>
                <w:rFonts w:ascii="新細明體" w:hAnsi="新細明體"/>
                <w:b/>
                <w:color w:val="000000"/>
                <w:sz w:val="28"/>
                <w:szCs w:val="28"/>
              </w:rPr>
            </w:pPr>
            <w:r w:rsidRPr="003E10DE">
              <w:rPr>
                <w:rFonts w:ascii="新細明體" w:hAnsi="新細明體"/>
                <w:b/>
                <w:color w:val="000000"/>
                <w:sz w:val="28"/>
                <w:szCs w:val="28"/>
              </w:rPr>
              <w:t>日期</w:t>
            </w:r>
          </w:p>
        </w:tc>
        <w:tc>
          <w:tcPr>
            <w:tcW w:w="709" w:type="dxa"/>
            <w:tcBorders>
              <w:top w:val="single" w:sz="4" w:space="0" w:color="auto"/>
              <w:left w:val="single" w:sz="4" w:space="0" w:color="auto"/>
              <w:bottom w:val="single" w:sz="4" w:space="0" w:color="auto"/>
              <w:right w:val="single" w:sz="4" w:space="0" w:color="auto"/>
            </w:tcBorders>
            <w:vAlign w:val="center"/>
          </w:tcPr>
          <w:p w:rsidR="008D7CBA" w:rsidRPr="003E10DE" w:rsidRDefault="008D7CBA" w:rsidP="008D7CBA">
            <w:pPr>
              <w:spacing w:line="280" w:lineRule="exact"/>
              <w:jc w:val="center"/>
              <w:rPr>
                <w:rFonts w:ascii="新細明體" w:hAnsi="新細明體"/>
                <w:b/>
                <w:color w:val="000000"/>
                <w:sz w:val="28"/>
                <w:szCs w:val="28"/>
              </w:rPr>
            </w:pPr>
            <w:r w:rsidRPr="003E10DE">
              <w:rPr>
                <w:rFonts w:ascii="新細明體" w:hAnsi="新細明體"/>
                <w:b/>
                <w:color w:val="000000"/>
                <w:sz w:val="28"/>
                <w:szCs w:val="28"/>
              </w:rPr>
              <w:t>時間</w:t>
            </w:r>
          </w:p>
        </w:tc>
        <w:tc>
          <w:tcPr>
            <w:tcW w:w="425" w:type="dxa"/>
            <w:tcBorders>
              <w:top w:val="single" w:sz="4" w:space="0" w:color="auto"/>
              <w:left w:val="single" w:sz="4" w:space="0" w:color="auto"/>
              <w:bottom w:val="single" w:sz="4" w:space="0" w:color="auto"/>
              <w:right w:val="single" w:sz="4" w:space="0" w:color="auto"/>
            </w:tcBorders>
            <w:vAlign w:val="center"/>
          </w:tcPr>
          <w:p w:rsidR="008D7CBA" w:rsidRPr="003E10DE" w:rsidRDefault="008D7CBA" w:rsidP="008D7CBA">
            <w:pPr>
              <w:spacing w:line="280" w:lineRule="exact"/>
              <w:jc w:val="center"/>
              <w:rPr>
                <w:rFonts w:ascii="新細明體" w:hAnsi="新細明體"/>
                <w:b/>
                <w:color w:val="000000"/>
                <w:sz w:val="28"/>
                <w:szCs w:val="28"/>
              </w:rPr>
            </w:pPr>
            <w:r w:rsidRPr="003E10DE">
              <w:rPr>
                <w:rFonts w:ascii="新細明體" w:hAnsi="新細明體"/>
                <w:b/>
                <w:color w:val="000000"/>
                <w:sz w:val="28"/>
                <w:szCs w:val="28"/>
              </w:rPr>
              <w:t>地點</w:t>
            </w:r>
          </w:p>
        </w:tc>
        <w:tc>
          <w:tcPr>
            <w:tcW w:w="1134" w:type="dxa"/>
            <w:tcBorders>
              <w:top w:val="single" w:sz="4" w:space="0" w:color="auto"/>
              <w:left w:val="single" w:sz="4" w:space="0" w:color="auto"/>
              <w:bottom w:val="single" w:sz="4" w:space="0" w:color="auto"/>
              <w:right w:val="single" w:sz="4" w:space="0" w:color="auto"/>
            </w:tcBorders>
            <w:vAlign w:val="center"/>
          </w:tcPr>
          <w:p w:rsidR="008D7CBA" w:rsidRPr="003E10DE" w:rsidRDefault="008D7CBA" w:rsidP="008D7CBA">
            <w:pPr>
              <w:spacing w:line="280" w:lineRule="exact"/>
              <w:jc w:val="center"/>
              <w:rPr>
                <w:rFonts w:ascii="新細明體" w:hAnsi="新細明體"/>
                <w:b/>
                <w:color w:val="000000"/>
                <w:sz w:val="28"/>
                <w:szCs w:val="28"/>
              </w:rPr>
            </w:pPr>
            <w:r w:rsidRPr="003E10DE">
              <w:rPr>
                <w:rFonts w:ascii="新細明體" w:hAnsi="新細明體"/>
                <w:b/>
                <w:color w:val="000000"/>
                <w:sz w:val="28"/>
                <w:szCs w:val="28"/>
              </w:rPr>
              <w:t>對象</w:t>
            </w:r>
          </w:p>
        </w:tc>
        <w:tc>
          <w:tcPr>
            <w:tcW w:w="425" w:type="dxa"/>
            <w:tcBorders>
              <w:top w:val="single" w:sz="4" w:space="0" w:color="auto"/>
              <w:left w:val="single" w:sz="4" w:space="0" w:color="auto"/>
              <w:bottom w:val="single" w:sz="4" w:space="0" w:color="auto"/>
              <w:right w:val="single" w:sz="4" w:space="0" w:color="auto"/>
            </w:tcBorders>
            <w:vAlign w:val="center"/>
          </w:tcPr>
          <w:p w:rsidR="008D7CBA" w:rsidRPr="003E10DE" w:rsidRDefault="008D7CBA" w:rsidP="008D7CBA">
            <w:pPr>
              <w:spacing w:line="280" w:lineRule="exact"/>
              <w:jc w:val="center"/>
              <w:rPr>
                <w:rFonts w:ascii="新細明體" w:hAnsi="新細明體"/>
                <w:b/>
                <w:color w:val="000000"/>
                <w:sz w:val="28"/>
                <w:szCs w:val="28"/>
              </w:rPr>
            </w:pPr>
            <w:r w:rsidRPr="003E10DE">
              <w:rPr>
                <w:rFonts w:ascii="新細明體" w:hAnsi="新細明體"/>
                <w:b/>
                <w:color w:val="000000"/>
                <w:sz w:val="28"/>
                <w:szCs w:val="28"/>
              </w:rPr>
              <w:t>名額</w:t>
            </w:r>
          </w:p>
        </w:tc>
        <w:tc>
          <w:tcPr>
            <w:tcW w:w="709" w:type="dxa"/>
            <w:tcBorders>
              <w:top w:val="single" w:sz="4" w:space="0" w:color="auto"/>
              <w:left w:val="single" w:sz="4" w:space="0" w:color="auto"/>
              <w:bottom w:val="single" w:sz="4" w:space="0" w:color="auto"/>
              <w:right w:val="single" w:sz="4" w:space="0" w:color="auto"/>
            </w:tcBorders>
            <w:vAlign w:val="center"/>
          </w:tcPr>
          <w:p w:rsidR="008D7CBA" w:rsidRPr="003E10DE" w:rsidRDefault="008D7CBA" w:rsidP="008D7CBA">
            <w:pPr>
              <w:spacing w:line="280" w:lineRule="exact"/>
              <w:jc w:val="center"/>
              <w:rPr>
                <w:rFonts w:ascii="新細明體" w:hAnsi="新細明體"/>
                <w:b/>
                <w:color w:val="000000"/>
                <w:sz w:val="28"/>
                <w:szCs w:val="28"/>
              </w:rPr>
            </w:pPr>
            <w:r w:rsidRPr="003E10DE">
              <w:rPr>
                <w:rFonts w:ascii="新細明體" w:hAnsi="新細明體"/>
                <w:b/>
                <w:color w:val="000000"/>
                <w:sz w:val="28"/>
                <w:szCs w:val="28"/>
              </w:rPr>
              <w:t>費用</w:t>
            </w:r>
          </w:p>
        </w:tc>
        <w:tc>
          <w:tcPr>
            <w:tcW w:w="4111" w:type="dxa"/>
            <w:tcBorders>
              <w:top w:val="single" w:sz="4" w:space="0" w:color="auto"/>
              <w:left w:val="single" w:sz="4" w:space="0" w:color="auto"/>
              <w:bottom w:val="single" w:sz="4" w:space="0" w:color="auto"/>
              <w:right w:val="single" w:sz="4" w:space="0" w:color="auto"/>
            </w:tcBorders>
            <w:vAlign w:val="center"/>
          </w:tcPr>
          <w:p w:rsidR="008D7CBA" w:rsidRPr="003E10DE" w:rsidRDefault="008D7CBA" w:rsidP="008D7CBA">
            <w:pPr>
              <w:spacing w:line="280" w:lineRule="exact"/>
              <w:jc w:val="center"/>
              <w:rPr>
                <w:rFonts w:ascii="新細明體" w:hAnsi="新細明體"/>
                <w:b/>
                <w:color w:val="000000"/>
                <w:sz w:val="28"/>
                <w:szCs w:val="28"/>
              </w:rPr>
            </w:pPr>
            <w:r w:rsidRPr="003E10DE">
              <w:rPr>
                <w:rFonts w:ascii="新細明體" w:hAnsi="新細明體"/>
                <w:b/>
                <w:color w:val="000000"/>
                <w:sz w:val="28"/>
                <w:szCs w:val="28"/>
              </w:rPr>
              <w:t>內容</w:t>
            </w:r>
          </w:p>
        </w:tc>
        <w:tc>
          <w:tcPr>
            <w:tcW w:w="567" w:type="dxa"/>
            <w:tcBorders>
              <w:top w:val="single" w:sz="4" w:space="0" w:color="auto"/>
              <w:left w:val="single" w:sz="4" w:space="0" w:color="auto"/>
              <w:bottom w:val="single" w:sz="4" w:space="0" w:color="auto"/>
              <w:right w:val="single" w:sz="4" w:space="0" w:color="auto"/>
            </w:tcBorders>
            <w:vAlign w:val="center"/>
          </w:tcPr>
          <w:p w:rsidR="008D7CBA" w:rsidRPr="003E10DE" w:rsidRDefault="008D7CBA" w:rsidP="008D7CBA">
            <w:pPr>
              <w:spacing w:line="280" w:lineRule="exact"/>
              <w:jc w:val="center"/>
              <w:rPr>
                <w:rFonts w:ascii="新細明體" w:hAnsi="新細明體"/>
                <w:b/>
                <w:color w:val="000000"/>
                <w:sz w:val="28"/>
                <w:szCs w:val="28"/>
              </w:rPr>
            </w:pPr>
            <w:r w:rsidRPr="003E10DE">
              <w:rPr>
                <w:rFonts w:ascii="新細明體" w:hAnsi="新細明體"/>
                <w:b/>
                <w:color w:val="000000"/>
                <w:sz w:val="28"/>
                <w:szCs w:val="28"/>
              </w:rPr>
              <w:t>負責</w:t>
            </w:r>
          </w:p>
          <w:p w:rsidR="008D7CBA" w:rsidRPr="003E10DE" w:rsidRDefault="008D7CBA" w:rsidP="008D7CBA">
            <w:pPr>
              <w:spacing w:line="280" w:lineRule="exact"/>
              <w:jc w:val="center"/>
              <w:rPr>
                <w:rFonts w:ascii="新細明體" w:hAnsi="新細明體"/>
                <w:b/>
                <w:color w:val="000000"/>
                <w:sz w:val="28"/>
                <w:szCs w:val="28"/>
              </w:rPr>
            </w:pPr>
            <w:r w:rsidRPr="003E10DE">
              <w:rPr>
                <w:rFonts w:ascii="新細明體" w:hAnsi="新細明體"/>
                <w:b/>
                <w:color w:val="000000"/>
                <w:sz w:val="28"/>
                <w:szCs w:val="28"/>
              </w:rPr>
              <w:t>職員</w:t>
            </w:r>
          </w:p>
        </w:tc>
      </w:tr>
      <w:tr w:rsidR="008D7CBA" w:rsidRPr="003E10DE" w:rsidTr="00CE0E23">
        <w:trPr>
          <w:trHeight w:val="2040"/>
        </w:trPr>
        <w:tc>
          <w:tcPr>
            <w:tcW w:w="1135" w:type="dxa"/>
            <w:tcBorders>
              <w:top w:val="single" w:sz="4" w:space="0" w:color="auto"/>
              <w:left w:val="single" w:sz="4" w:space="0" w:color="auto"/>
              <w:bottom w:val="single" w:sz="4" w:space="0" w:color="auto"/>
              <w:right w:val="single" w:sz="4" w:space="0" w:color="auto"/>
            </w:tcBorders>
            <w:vAlign w:val="center"/>
          </w:tcPr>
          <w:p w:rsidR="008D7CBA" w:rsidRPr="007413A5" w:rsidRDefault="008D7CBA" w:rsidP="008D7CBA">
            <w:pPr>
              <w:spacing w:line="300" w:lineRule="exact"/>
              <w:jc w:val="center"/>
              <w:rPr>
                <w:rFonts w:ascii="新細明體" w:hAnsi="新細明體"/>
                <w:color w:val="000000"/>
                <w:sz w:val="28"/>
                <w:szCs w:val="28"/>
              </w:rPr>
            </w:pPr>
            <w:r w:rsidRPr="007413A5">
              <w:rPr>
                <w:rFonts w:ascii="新細明體" w:hAnsi="新細明體" w:hint="eastAsia"/>
                <w:color w:val="000000"/>
                <w:sz w:val="28"/>
                <w:szCs w:val="28"/>
              </w:rPr>
              <w:t>專注</w:t>
            </w:r>
          </w:p>
          <w:p w:rsidR="008D7CBA" w:rsidRDefault="008D7CBA" w:rsidP="008D7CBA">
            <w:pPr>
              <w:spacing w:line="300" w:lineRule="exact"/>
              <w:jc w:val="center"/>
              <w:rPr>
                <w:rFonts w:ascii="新細明體" w:hAnsi="新細明體"/>
                <w:color w:val="000000"/>
                <w:sz w:val="28"/>
                <w:szCs w:val="28"/>
              </w:rPr>
            </w:pPr>
            <w:r w:rsidRPr="007413A5">
              <w:rPr>
                <w:rFonts w:ascii="新細明體" w:hAnsi="新細明體" w:hint="eastAsia"/>
                <w:color w:val="000000"/>
                <w:sz w:val="28"/>
                <w:szCs w:val="28"/>
              </w:rPr>
              <w:t>好心情</w:t>
            </w:r>
          </w:p>
          <w:p w:rsidR="00A17E39" w:rsidRPr="007413A5" w:rsidRDefault="00A17E39" w:rsidP="008D7CBA">
            <w:pPr>
              <w:spacing w:line="300" w:lineRule="exact"/>
              <w:jc w:val="center"/>
              <w:rPr>
                <w:rFonts w:ascii="新細明體" w:hAnsi="新細明體"/>
                <w:color w:val="000000"/>
                <w:sz w:val="28"/>
                <w:szCs w:val="28"/>
                <w:lang w:eastAsia="zh-HK"/>
              </w:rPr>
            </w:pPr>
          </w:p>
          <w:p w:rsidR="00821503" w:rsidRPr="007413A5" w:rsidRDefault="008D7CBA" w:rsidP="00203A2C">
            <w:pPr>
              <w:spacing w:line="300" w:lineRule="exact"/>
              <w:jc w:val="center"/>
              <w:rPr>
                <w:rFonts w:ascii="新細明體" w:hAnsi="新細明體"/>
                <w:color w:val="000000"/>
                <w:sz w:val="28"/>
                <w:szCs w:val="28"/>
              </w:rPr>
            </w:pPr>
            <w:r w:rsidRPr="007413A5">
              <w:rPr>
                <w:rFonts w:ascii="新細明體" w:hAnsi="新細明體" w:hint="eastAsia"/>
                <w:color w:val="000000"/>
                <w:sz w:val="28"/>
                <w:szCs w:val="28"/>
              </w:rPr>
              <w:t>TCPRC</w:t>
            </w:r>
          </w:p>
          <w:p w:rsidR="008D7CBA" w:rsidRPr="007413A5" w:rsidRDefault="008D7CBA" w:rsidP="00203A2C">
            <w:pPr>
              <w:spacing w:line="300" w:lineRule="exact"/>
              <w:jc w:val="center"/>
              <w:rPr>
                <w:rFonts w:ascii="新細明體" w:hAnsi="新細明體"/>
                <w:color w:val="000000"/>
                <w:sz w:val="28"/>
                <w:szCs w:val="28"/>
              </w:rPr>
            </w:pPr>
            <w:r w:rsidRPr="007413A5">
              <w:rPr>
                <w:rFonts w:ascii="新細明體" w:hAnsi="新細明體" w:hint="eastAsia"/>
                <w:color w:val="000000"/>
                <w:sz w:val="28"/>
                <w:szCs w:val="28"/>
              </w:rPr>
              <w:t>-18-</w:t>
            </w:r>
          </w:p>
          <w:p w:rsidR="008D7CBA" w:rsidRPr="007413A5" w:rsidRDefault="0055524B" w:rsidP="008D7CBA">
            <w:pPr>
              <w:spacing w:line="300" w:lineRule="exact"/>
              <w:jc w:val="center"/>
              <w:rPr>
                <w:rFonts w:ascii="新細明體" w:hAnsi="新細明體"/>
                <w:color w:val="000000"/>
                <w:sz w:val="28"/>
                <w:szCs w:val="28"/>
              </w:rPr>
            </w:pPr>
            <w:r>
              <w:rPr>
                <w:rFonts w:ascii="新細明體" w:hAnsi="新細明體" w:hint="eastAsia"/>
                <w:color w:val="000000"/>
                <w:sz w:val="28"/>
                <w:szCs w:val="28"/>
              </w:rPr>
              <w:t>00096</w:t>
            </w:r>
          </w:p>
        </w:tc>
        <w:tc>
          <w:tcPr>
            <w:tcW w:w="1559" w:type="dxa"/>
            <w:tcBorders>
              <w:top w:val="single" w:sz="4" w:space="0" w:color="auto"/>
              <w:left w:val="single" w:sz="4" w:space="0" w:color="auto"/>
              <w:bottom w:val="single" w:sz="4" w:space="0" w:color="auto"/>
              <w:right w:val="single" w:sz="4" w:space="0" w:color="auto"/>
            </w:tcBorders>
            <w:vAlign w:val="center"/>
          </w:tcPr>
          <w:p w:rsidR="00203A2C" w:rsidRPr="007413A5" w:rsidRDefault="008D7CBA" w:rsidP="00203A2C">
            <w:pPr>
              <w:spacing w:line="300" w:lineRule="exact"/>
              <w:jc w:val="center"/>
              <w:rPr>
                <w:rFonts w:ascii="新細明體" w:hAnsi="新細明體"/>
                <w:color w:val="000000"/>
                <w:sz w:val="28"/>
                <w:szCs w:val="28"/>
              </w:rPr>
            </w:pPr>
            <w:r w:rsidRPr="007413A5">
              <w:rPr>
                <w:rFonts w:ascii="新細明體" w:hAnsi="新細明體"/>
                <w:color w:val="000000"/>
                <w:sz w:val="28"/>
                <w:szCs w:val="28"/>
              </w:rPr>
              <w:t>15/9, 22/9, 6/10, 13/10, 20/10, 27/10, 10/11, 17/11, 24/11, 8/12</w:t>
            </w:r>
          </w:p>
          <w:p w:rsidR="008D7CBA" w:rsidRPr="007413A5" w:rsidRDefault="008D7CBA" w:rsidP="007413A5">
            <w:pPr>
              <w:spacing w:line="300" w:lineRule="exact"/>
              <w:ind w:firstLineChars="100" w:firstLine="280"/>
              <w:rPr>
                <w:rFonts w:ascii="新細明體" w:hAnsi="新細明體"/>
                <w:color w:val="000000"/>
                <w:sz w:val="28"/>
                <w:szCs w:val="28"/>
              </w:rPr>
            </w:pPr>
            <w:r w:rsidRPr="007413A5">
              <w:rPr>
                <w:rFonts w:ascii="新細明體" w:hAnsi="新細明體" w:hint="eastAsia"/>
                <w:color w:val="000000"/>
                <w:sz w:val="28"/>
                <w:szCs w:val="28"/>
              </w:rPr>
              <w:t>(逢六)</w:t>
            </w:r>
          </w:p>
          <w:p w:rsidR="008D7CBA" w:rsidRPr="007413A5" w:rsidRDefault="008D7CBA" w:rsidP="008D7CBA">
            <w:pPr>
              <w:spacing w:line="300" w:lineRule="exact"/>
              <w:jc w:val="center"/>
              <w:rPr>
                <w:rFonts w:ascii="新細明體" w:hAnsi="新細明體"/>
                <w:color w:val="000000"/>
                <w:sz w:val="28"/>
                <w:szCs w:val="28"/>
              </w:rPr>
            </w:pPr>
            <w:r w:rsidRPr="007413A5">
              <w:rPr>
                <w:rFonts w:ascii="新細明體" w:hAnsi="新細明體" w:hint="eastAsia"/>
                <w:color w:val="000000"/>
                <w:sz w:val="28"/>
                <w:szCs w:val="28"/>
              </w:rPr>
              <w:t>共10節</w:t>
            </w:r>
          </w:p>
        </w:tc>
        <w:tc>
          <w:tcPr>
            <w:tcW w:w="709" w:type="dxa"/>
            <w:tcBorders>
              <w:top w:val="single" w:sz="4" w:space="0" w:color="auto"/>
              <w:left w:val="single" w:sz="4" w:space="0" w:color="auto"/>
              <w:bottom w:val="single" w:sz="4" w:space="0" w:color="auto"/>
              <w:right w:val="single" w:sz="4" w:space="0" w:color="auto"/>
            </w:tcBorders>
            <w:vAlign w:val="center"/>
          </w:tcPr>
          <w:p w:rsidR="008D7CBA" w:rsidRPr="007413A5" w:rsidRDefault="008D7CBA" w:rsidP="008D7CBA">
            <w:pPr>
              <w:spacing w:line="300" w:lineRule="exact"/>
              <w:ind w:rightChars="-45" w:right="-108"/>
              <w:jc w:val="center"/>
              <w:rPr>
                <w:rFonts w:ascii="新細明體" w:hAnsi="新細明體"/>
                <w:color w:val="000000"/>
                <w:sz w:val="28"/>
                <w:szCs w:val="28"/>
              </w:rPr>
            </w:pPr>
            <w:r w:rsidRPr="007413A5">
              <w:rPr>
                <w:rFonts w:ascii="新細明體" w:hAnsi="新細明體" w:hint="eastAsia"/>
                <w:color w:val="000000"/>
                <w:sz w:val="28"/>
                <w:szCs w:val="28"/>
              </w:rPr>
              <w:t>上午</w:t>
            </w:r>
          </w:p>
          <w:p w:rsidR="008D7CBA" w:rsidRPr="007413A5" w:rsidRDefault="008D7CBA" w:rsidP="008D7CBA">
            <w:pPr>
              <w:spacing w:line="300" w:lineRule="exact"/>
              <w:ind w:rightChars="-45" w:right="-108"/>
              <w:jc w:val="center"/>
              <w:rPr>
                <w:rFonts w:ascii="新細明體" w:hAnsi="新細明體"/>
                <w:color w:val="000000"/>
                <w:sz w:val="28"/>
                <w:szCs w:val="28"/>
              </w:rPr>
            </w:pPr>
            <w:r w:rsidRPr="007413A5">
              <w:rPr>
                <w:rFonts w:ascii="新細明體" w:hAnsi="新細明體" w:hint="eastAsia"/>
                <w:color w:val="000000"/>
                <w:sz w:val="28"/>
                <w:szCs w:val="28"/>
              </w:rPr>
              <w:t>9:30</w:t>
            </w:r>
          </w:p>
          <w:p w:rsidR="008D7CBA" w:rsidRPr="007413A5" w:rsidRDefault="008D7CBA" w:rsidP="008D7CBA">
            <w:pPr>
              <w:spacing w:line="300" w:lineRule="exact"/>
              <w:ind w:rightChars="-45" w:right="-108"/>
              <w:jc w:val="center"/>
              <w:rPr>
                <w:rFonts w:ascii="新細明體" w:hAnsi="新細明體"/>
                <w:color w:val="000000"/>
                <w:sz w:val="28"/>
                <w:szCs w:val="28"/>
              </w:rPr>
            </w:pPr>
            <w:r w:rsidRPr="007413A5">
              <w:rPr>
                <w:rFonts w:ascii="新細明體" w:hAnsi="新細明體" w:hint="eastAsia"/>
                <w:color w:val="000000"/>
                <w:sz w:val="28"/>
                <w:szCs w:val="28"/>
              </w:rPr>
              <w:t>-</w:t>
            </w:r>
          </w:p>
          <w:p w:rsidR="008D7CBA" w:rsidRPr="007413A5" w:rsidRDefault="008D7CBA" w:rsidP="008D7CBA">
            <w:pPr>
              <w:spacing w:line="300" w:lineRule="exact"/>
              <w:ind w:rightChars="-45" w:right="-108"/>
              <w:jc w:val="center"/>
              <w:rPr>
                <w:rFonts w:ascii="新細明體" w:hAnsi="新細明體"/>
                <w:color w:val="000000"/>
                <w:sz w:val="28"/>
                <w:szCs w:val="28"/>
              </w:rPr>
            </w:pPr>
            <w:r w:rsidRPr="007413A5">
              <w:rPr>
                <w:rFonts w:ascii="新細明體" w:hAnsi="新細明體" w:hint="eastAsia"/>
                <w:color w:val="000000"/>
                <w:sz w:val="28"/>
                <w:szCs w:val="28"/>
              </w:rPr>
              <w:t>10:30</w:t>
            </w:r>
          </w:p>
        </w:tc>
        <w:tc>
          <w:tcPr>
            <w:tcW w:w="425" w:type="dxa"/>
            <w:tcBorders>
              <w:top w:val="single" w:sz="4" w:space="0" w:color="auto"/>
              <w:left w:val="single" w:sz="4" w:space="0" w:color="auto"/>
              <w:bottom w:val="single" w:sz="4" w:space="0" w:color="auto"/>
              <w:right w:val="single" w:sz="4" w:space="0" w:color="auto"/>
            </w:tcBorders>
            <w:vAlign w:val="center"/>
          </w:tcPr>
          <w:p w:rsidR="008D7CBA" w:rsidRPr="007413A5" w:rsidRDefault="008D7CBA" w:rsidP="008D7CBA">
            <w:pPr>
              <w:spacing w:line="300" w:lineRule="exact"/>
              <w:ind w:rightChars="-45" w:right="-108"/>
              <w:jc w:val="center"/>
              <w:rPr>
                <w:rFonts w:ascii="新細明體" w:hAnsi="新細明體"/>
                <w:color w:val="000000"/>
                <w:sz w:val="28"/>
                <w:szCs w:val="28"/>
              </w:rPr>
            </w:pPr>
            <w:r w:rsidRPr="007413A5">
              <w:rPr>
                <w:rFonts w:ascii="新細明體" w:hAnsi="新細明體" w:hint="eastAsia"/>
                <w:color w:val="000000"/>
                <w:sz w:val="28"/>
                <w:szCs w:val="28"/>
              </w:rPr>
              <w:t>東</w:t>
            </w:r>
          </w:p>
          <w:p w:rsidR="008D7CBA" w:rsidRPr="007413A5" w:rsidRDefault="008D7CBA" w:rsidP="008D7CBA">
            <w:pPr>
              <w:spacing w:line="300" w:lineRule="exact"/>
              <w:ind w:rightChars="-45" w:right="-108"/>
              <w:jc w:val="center"/>
              <w:rPr>
                <w:rFonts w:ascii="新細明體" w:hAnsi="新細明體"/>
                <w:color w:val="000000"/>
                <w:sz w:val="28"/>
                <w:szCs w:val="28"/>
              </w:rPr>
            </w:pPr>
            <w:proofErr w:type="gramStart"/>
            <w:r w:rsidRPr="007413A5">
              <w:rPr>
                <w:rFonts w:ascii="新細明體" w:hAnsi="新細明體" w:hint="eastAsia"/>
                <w:color w:val="000000"/>
                <w:sz w:val="28"/>
                <w:szCs w:val="28"/>
              </w:rPr>
              <w:t>涌</w:t>
            </w:r>
            <w:proofErr w:type="gramEnd"/>
          </w:p>
          <w:p w:rsidR="008D7CBA" w:rsidRPr="007413A5" w:rsidRDefault="008D7CBA" w:rsidP="008D7CBA">
            <w:pPr>
              <w:spacing w:line="300" w:lineRule="exact"/>
              <w:ind w:rightChars="-45" w:right="-108"/>
              <w:jc w:val="center"/>
              <w:rPr>
                <w:rFonts w:ascii="新細明體" w:hAnsi="新細明體"/>
                <w:color w:val="000000"/>
                <w:sz w:val="28"/>
                <w:szCs w:val="28"/>
              </w:rPr>
            </w:pPr>
            <w:r w:rsidRPr="007413A5">
              <w:rPr>
                <w:rFonts w:ascii="新細明體" w:hAnsi="新細明體" w:hint="eastAsia"/>
                <w:color w:val="000000"/>
                <w:sz w:val="28"/>
                <w:szCs w:val="28"/>
              </w:rPr>
              <w:t>中</w:t>
            </w:r>
          </w:p>
          <w:p w:rsidR="008D7CBA" w:rsidRPr="007413A5" w:rsidRDefault="008D7CBA" w:rsidP="008D7CBA">
            <w:pPr>
              <w:spacing w:line="300" w:lineRule="exact"/>
              <w:ind w:rightChars="-45" w:right="-108"/>
              <w:jc w:val="center"/>
              <w:rPr>
                <w:rFonts w:ascii="新細明體" w:hAnsi="新細明體"/>
                <w:color w:val="000000"/>
                <w:sz w:val="28"/>
                <w:szCs w:val="28"/>
              </w:rPr>
            </w:pPr>
            <w:r w:rsidRPr="007413A5">
              <w:rPr>
                <w:rFonts w:ascii="新細明體" w:hAnsi="新細明體" w:hint="eastAsia"/>
                <w:color w:val="000000"/>
                <w:sz w:val="28"/>
                <w:szCs w:val="28"/>
              </w:rPr>
              <w:t>心</w:t>
            </w:r>
          </w:p>
        </w:tc>
        <w:tc>
          <w:tcPr>
            <w:tcW w:w="1134" w:type="dxa"/>
            <w:tcBorders>
              <w:top w:val="single" w:sz="4" w:space="0" w:color="auto"/>
              <w:left w:val="single" w:sz="4" w:space="0" w:color="auto"/>
              <w:bottom w:val="single" w:sz="4" w:space="0" w:color="auto"/>
              <w:right w:val="single" w:sz="4" w:space="0" w:color="auto"/>
            </w:tcBorders>
            <w:vAlign w:val="center"/>
          </w:tcPr>
          <w:p w:rsidR="008D7CBA" w:rsidRPr="007413A5" w:rsidRDefault="008D7CBA" w:rsidP="008D7CBA">
            <w:pPr>
              <w:spacing w:line="300" w:lineRule="exact"/>
              <w:ind w:rightChars="-45" w:right="-108"/>
              <w:jc w:val="center"/>
              <w:rPr>
                <w:rFonts w:ascii="新細明體" w:hAnsi="新細明體"/>
                <w:color w:val="000000"/>
                <w:sz w:val="28"/>
                <w:szCs w:val="28"/>
              </w:rPr>
            </w:pPr>
            <w:r w:rsidRPr="007413A5">
              <w:rPr>
                <w:rFonts w:ascii="新細明體" w:hAnsi="新細明體" w:hint="eastAsia"/>
                <w:color w:val="000000"/>
                <w:sz w:val="28"/>
                <w:szCs w:val="28"/>
              </w:rPr>
              <w:t>6-12歲</w:t>
            </w:r>
          </w:p>
          <w:p w:rsidR="008D7CBA" w:rsidRPr="007413A5" w:rsidRDefault="008D7CBA" w:rsidP="008D7CBA">
            <w:pPr>
              <w:spacing w:line="300" w:lineRule="exact"/>
              <w:ind w:rightChars="-45" w:right="-108"/>
              <w:jc w:val="center"/>
              <w:rPr>
                <w:rFonts w:ascii="新細明體" w:hAnsi="新細明體"/>
                <w:color w:val="000000"/>
                <w:sz w:val="28"/>
                <w:szCs w:val="28"/>
              </w:rPr>
            </w:pPr>
            <w:r w:rsidRPr="007413A5">
              <w:rPr>
                <w:rFonts w:ascii="新細明體" w:hAnsi="新細明體" w:hint="eastAsia"/>
                <w:color w:val="000000"/>
                <w:sz w:val="28"/>
                <w:szCs w:val="28"/>
              </w:rPr>
              <w:t>發展</w:t>
            </w:r>
          </w:p>
          <w:p w:rsidR="008D7CBA" w:rsidRPr="007413A5" w:rsidRDefault="008D7CBA" w:rsidP="008D7CBA">
            <w:pPr>
              <w:spacing w:line="300" w:lineRule="exact"/>
              <w:ind w:rightChars="-45" w:right="-108"/>
              <w:jc w:val="center"/>
              <w:rPr>
                <w:rFonts w:ascii="新細明體" w:hAnsi="新細明體"/>
                <w:color w:val="000000"/>
                <w:sz w:val="28"/>
                <w:szCs w:val="28"/>
              </w:rPr>
            </w:pPr>
            <w:r w:rsidRPr="007413A5">
              <w:rPr>
                <w:rFonts w:ascii="新細明體" w:hAnsi="新細明體" w:hint="eastAsia"/>
                <w:color w:val="000000"/>
                <w:sz w:val="28"/>
                <w:szCs w:val="28"/>
              </w:rPr>
              <w:t>障礙</w:t>
            </w:r>
          </w:p>
          <w:p w:rsidR="008D7CBA" w:rsidRPr="007413A5" w:rsidRDefault="008D7CBA" w:rsidP="008D7CBA">
            <w:pPr>
              <w:spacing w:line="300" w:lineRule="exact"/>
              <w:ind w:rightChars="-45" w:right="-108"/>
              <w:jc w:val="center"/>
              <w:rPr>
                <w:rFonts w:ascii="新細明體" w:hAnsi="新細明體"/>
                <w:color w:val="000000"/>
                <w:sz w:val="28"/>
                <w:szCs w:val="28"/>
              </w:rPr>
            </w:pPr>
            <w:r w:rsidRPr="007413A5">
              <w:rPr>
                <w:rFonts w:ascii="新細明體" w:hAnsi="新細明體" w:hint="eastAsia"/>
                <w:color w:val="000000"/>
                <w:sz w:val="28"/>
                <w:szCs w:val="28"/>
              </w:rPr>
              <w:t>兒童</w:t>
            </w:r>
          </w:p>
          <w:p w:rsidR="008D7CBA" w:rsidRPr="007413A5" w:rsidRDefault="008D7CBA" w:rsidP="008D7CBA">
            <w:pPr>
              <w:spacing w:line="300" w:lineRule="exact"/>
              <w:ind w:rightChars="-45" w:right="-108"/>
              <w:jc w:val="center"/>
              <w:rPr>
                <w:rFonts w:ascii="新細明體" w:hAnsi="新細明體"/>
                <w:color w:val="000000"/>
                <w:sz w:val="28"/>
                <w:szCs w:val="28"/>
                <w:lang w:eastAsia="zh-HK"/>
              </w:rPr>
            </w:pPr>
            <w:r w:rsidRPr="007413A5">
              <w:rPr>
                <w:rFonts w:ascii="新細明體" w:hAnsi="新細明體" w:hint="eastAsia"/>
                <w:color w:val="000000"/>
                <w:sz w:val="28"/>
                <w:szCs w:val="28"/>
              </w:rPr>
              <w:t>優先</w:t>
            </w:r>
          </w:p>
          <w:p w:rsidR="008D7CBA" w:rsidRPr="007413A5" w:rsidRDefault="008D7CBA" w:rsidP="008D7CBA">
            <w:pPr>
              <w:spacing w:line="300" w:lineRule="exact"/>
              <w:jc w:val="center"/>
              <w:rPr>
                <w:rFonts w:ascii="新細明體" w:hAnsi="新細明體"/>
                <w:color w:val="000000"/>
                <w:sz w:val="28"/>
                <w:szCs w:val="28"/>
              </w:rPr>
            </w:pPr>
          </w:p>
        </w:tc>
        <w:tc>
          <w:tcPr>
            <w:tcW w:w="425" w:type="dxa"/>
            <w:tcBorders>
              <w:top w:val="single" w:sz="4" w:space="0" w:color="auto"/>
              <w:left w:val="single" w:sz="4" w:space="0" w:color="auto"/>
              <w:bottom w:val="single" w:sz="4" w:space="0" w:color="auto"/>
              <w:right w:val="single" w:sz="4" w:space="0" w:color="auto"/>
            </w:tcBorders>
            <w:vAlign w:val="center"/>
          </w:tcPr>
          <w:p w:rsidR="008D7CBA" w:rsidRPr="007413A5" w:rsidRDefault="008D7CBA" w:rsidP="008D7CBA">
            <w:pPr>
              <w:spacing w:line="300" w:lineRule="exact"/>
              <w:jc w:val="center"/>
              <w:rPr>
                <w:rFonts w:ascii="新細明體" w:hAnsi="新細明體"/>
                <w:color w:val="000000"/>
                <w:sz w:val="28"/>
                <w:szCs w:val="28"/>
              </w:rPr>
            </w:pPr>
            <w:r w:rsidRPr="007413A5">
              <w:rPr>
                <w:rFonts w:ascii="新細明體" w:hAnsi="新細明體" w:hint="eastAsia"/>
                <w:color w:val="000000"/>
                <w:sz w:val="28"/>
                <w:szCs w:val="28"/>
              </w:rPr>
              <w:t>8人</w:t>
            </w:r>
          </w:p>
        </w:tc>
        <w:tc>
          <w:tcPr>
            <w:tcW w:w="709" w:type="dxa"/>
            <w:tcBorders>
              <w:top w:val="single" w:sz="4" w:space="0" w:color="auto"/>
              <w:left w:val="single" w:sz="4" w:space="0" w:color="auto"/>
              <w:bottom w:val="single" w:sz="4" w:space="0" w:color="auto"/>
              <w:right w:val="single" w:sz="4" w:space="0" w:color="auto"/>
            </w:tcBorders>
            <w:vAlign w:val="center"/>
          </w:tcPr>
          <w:p w:rsidR="008D7CBA" w:rsidRPr="007413A5" w:rsidRDefault="008D7CBA" w:rsidP="00821503">
            <w:pPr>
              <w:spacing w:line="300" w:lineRule="exact"/>
              <w:ind w:rightChars="-45" w:right="-108"/>
              <w:rPr>
                <w:rFonts w:ascii="新細明體" w:hAnsi="新細明體"/>
                <w:color w:val="000000"/>
                <w:sz w:val="28"/>
                <w:szCs w:val="28"/>
              </w:rPr>
            </w:pPr>
            <w:r w:rsidRPr="007413A5">
              <w:rPr>
                <w:rFonts w:ascii="新細明體" w:hAnsi="新細明體" w:hint="eastAsia"/>
                <w:color w:val="000000"/>
                <w:sz w:val="28"/>
                <w:szCs w:val="28"/>
              </w:rPr>
              <w:t>$500</w:t>
            </w:r>
          </w:p>
        </w:tc>
        <w:tc>
          <w:tcPr>
            <w:tcW w:w="4111" w:type="dxa"/>
            <w:tcBorders>
              <w:top w:val="single" w:sz="4" w:space="0" w:color="auto"/>
              <w:left w:val="single" w:sz="4" w:space="0" w:color="auto"/>
              <w:bottom w:val="single" w:sz="4" w:space="0" w:color="auto"/>
              <w:right w:val="single" w:sz="4" w:space="0" w:color="auto"/>
            </w:tcBorders>
          </w:tcPr>
          <w:p w:rsidR="008D7CBA" w:rsidRPr="007413A5" w:rsidRDefault="007413A5" w:rsidP="008D7CBA">
            <w:pPr>
              <w:spacing w:line="300" w:lineRule="exact"/>
              <w:rPr>
                <w:rFonts w:ascii="新細明體" w:hAnsi="新細明體"/>
                <w:sz w:val="28"/>
                <w:szCs w:val="28"/>
              </w:rPr>
            </w:pPr>
            <w:r>
              <w:rPr>
                <w:rFonts w:ascii="新細明體" w:hAnsi="新細明體" w:hint="eastAsia"/>
                <w:sz w:val="28"/>
                <w:szCs w:val="28"/>
              </w:rPr>
              <w:t>藉著遊戲、手工藝、棋藝各種不同的方式來培養兒童的專</w:t>
            </w:r>
            <w:r w:rsidR="009A3DD5">
              <w:rPr>
                <w:rFonts w:ascii="新細明體" w:hAnsi="新細明體" w:hint="eastAsia"/>
                <w:sz w:val="28"/>
                <w:szCs w:val="28"/>
              </w:rPr>
              <w:t>注</w:t>
            </w:r>
            <w:r>
              <w:rPr>
                <w:rFonts w:ascii="新細明體" w:hAnsi="新細明體" w:hint="eastAsia"/>
                <w:sz w:val="28"/>
                <w:szCs w:val="28"/>
              </w:rPr>
              <w:t>力，從而讓兒童在互動的</w:t>
            </w:r>
            <w:proofErr w:type="gramStart"/>
            <w:r>
              <w:rPr>
                <w:rFonts w:ascii="新細明體" w:hAnsi="新細明體" w:hint="eastAsia"/>
                <w:sz w:val="28"/>
                <w:szCs w:val="28"/>
              </w:rPr>
              <w:t>的</w:t>
            </w:r>
            <w:proofErr w:type="gramEnd"/>
            <w:r>
              <w:rPr>
                <w:rFonts w:ascii="新細明體" w:hAnsi="新細明體" w:hint="eastAsia"/>
                <w:sz w:val="28"/>
                <w:szCs w:val="28"/>
              </w:rPr>
              <w:t>環境下</w:t>
            </w:r>
            <w:r w:rsidR="009A3DD5">
              <w:rPr>
                <w:rFonts w:ascii="新細明體" w:hAnsi="新細明體" w:hint="eastAsia"/>
                <w:sz w:val="28"/>
                <w:szCs w:val="28"/>
              </w:rPr>
              <w:t>加</w:t>
            </w:r>
            <w:r w:rsidR="008D7CBA" w:rsidRPr="007413A5">
              <w:rPr>
                <w:rFonts w:ascii="新細明體" w:hAnsi="新細明體" w:hint="eastAsia"/>
                <w:sz w:val="28"/>
                <w:szCs w:val="28"/>
              </w:rPr>
              <w:t>強視覺專注、聽覺專注、持續</w:t>
            </w:r>
            <w:r w:rsidR="009A3DD5">
              <w:rPr>
                <w:rFonts w:ascii="新細明體" w:hAnsi="新細明體" w:hint="eastAsia"/>
                <w:sz w:val="28"/>
                <w:szCs w:val="28"/>
              </w:rPr>
              <w:t>專注</w:t>
            </w:r>
            <w:r w:rsidR="008D7CBA" w:rsidRPr="007413A5">
              <w:rPr>
                <w:rFonts w:ascii="新細明體" w:hAnsi="新細明體" w:hint="eastAsia"/>
                <w:sz w:val="28"/>
                <w:szCs w:val="28"/>
              </w:rPr>
              <w:t>及選擇性專注等。</w:t>
            </w:r>
          </w:p>
        </w:tc>
        <w:tc>
          <w:tcPr>
            <w:tcW w:w="567" w:type="dxa"/>
            <w:tcBorders>
              <w:top w:val="single" w:sz="4" w:space="0" w:color="auto"/>
              <w:left w:val="single" w:sz="4" w:space="0" w:color="auto"/>
              <w:bottom w:val="single" w:sz="4" w:space="0" w:color="auto"/>
              <w:right w:val="single" w:sz="4" w:space="0" w:color="auto"/>
            </w:tcBorders>
            <w:vAlign w:val="center"/>
          </w:tcPr>
          <w:p w:rsidR="008D7CBA" w:rsidRPr="007413A5" w:rsidRDefault="009A3DD5" w:rsidP="008D7CBA">
            <w:pPr>
              <w:spacing w:line="300" w:lineRule="exact"/>
              <w:jc w:val="center"/>
              <w:rPr>
                <w:rFonts w:ascii="新細明體" w:hAnsi="新細明體"/>
                <w:b/>
                <w:color w:val="000000"/>
                <w:sz w:val="28"/>
                <w:szCs w:val="28"/>
              </w:rPr>
            </w:pPr>
            <w:r>
              <w:rPr>
                <w:rFonts w:ascii="新細明體" w:hAnsi="新細明體" w:hint="eastAsia"/>
                <w:sz w:val="28"/>
                <w:szCs w:val="28"/>
              </w:rPr>
              <w:t>程序幹事</w:t>
            </w:r>
            <w:r w:rsidR="008D7CBA" w:rsidRPr="007413A5">
              <w:rPr>
                <w:rFonts w:ascii="新細明體" w:hAnsi="新細明體" w:hint="eastAsia"/>
                <w:sz w:val="28"/>
                <w:szCs w:val="28"/>
              </w:rPr>
              <w:t>米姑娘</w:t>
            </w:r>
          </w:p>
        </w:tc>
      </w:tr>
      <w:tr w:rsidR="009A3DD5" w:rsidRPr="003E10DE" w:rsidTr="009A3DD5">
        <w:trPr>
          <w:trHeight w:val="2116"/>
        </w:trPr>
        <w:tc>
          <w:tcPr>
            <w:tcW w:w="1135" w:type="dxa"/>
            <w:tcBorders>
              <w:top w:val="single" w:sz="4" w:space="0" w:color="auto"/>
              <w:left w:val="single" w:sz="4" w:space="0" w:color="auto"/>
              <w:bottom w:val="single" w:sz="4" w:space="0" w:color="auto"/>
              <w:right w:val="single" w:sz="4" w:space="0" w:color="auto"/>
            </w:tcBorders>
            <w:vAlign w:val="center"/>
          </w:tcPr>
          <w:p w:rsidR="009A3DD5" w:rsidRPr="007413A5" w:rsidRDefault="009A3DD5" w:rsidP="008D7CBA">
            <w:pPr>
              <w:spacing w:line="300" w:lineRule="exact"/>
              <w:jc w:val="center"/>
              <w:rPr>
                <w:rFonts w:ascii="新細明體" w:hAnsi="新細明體"/>
                <w:color w:val="000000"/>
                <w:sz w:val="28"/>
                <w:szCs w:val="28"/>
              </w:rPr>
            </w:pPr>
            <w:r w:rsidRPr="007413A5">
              <w:rPr>
                <w:rFonts w:ascii="新細明體" w:hAnsi="新細明體" w:hint="eastAsia"/>
                <w:color w:val="000000"/>
                <w:sz w:val="28"/>
                <w:szCs w:val="28"/>
              </w:rPr>
              <w:lastRenderedPageBreak/>
              <w:t>社交</w:t>
            </w:r>
          </w:p>
          <w:p w:rsidR="009A3DD5" w:rsidRDefault="009A3DD5" w:rsidP="008D7CBA">
            <w:pPr>
              <w:spacing w:line="300" w:lineRule="exact"/>
              <w:jc w:val="center"/>
              <w:rPr>
                <w:rFonts w:ascii="新細明體" w:hAnsi="新細明體"/>
                <w:color w:val="000000"/>
                <w:sz w:val="28"/>
                <w:szCs w:val="28"/>
              </w:rPr>
            </w:pPr>
            <w:r w:rsidRPr="007413A5">
              <w:rPr>
                <w:rFonts w:ascii="新細明體" w:hAnsi="新細明體" w:hint="eastAsia"/>
                <w:color w:val="000000"/>
                <w:sz w:val="28"/>
                <w:szCs w:val="28"/>
              </w:rPr>
              <w:t>特工隊</w:t>
            </w:r>
          </w:p>
          <w:p w:rsidR="009A3DD5" w:rsidRPr="007413A5" w:rsidRDefault="009A3DD5" w:rsidP="008D7CBA">
            <w:pPr>
              <w:spacing w:line="300" w:lineRule="exact"/>
              <w:jc w:val="center"/>
              <w:rPr>
                <w:rFonts w:ascii="新細明體" w:hAnsi="新細明體"/>
                <w:color w:val="000000"/>
                <w:sz w:val="28"/>
                <w:szCs w:val="28"/>
              </w:rPr>
            </w:pPr>
          </w:p>
          <w:p w:rsidR="009A3DD5" w:rsidRPr="007413A5" w:rsidRDefault="009A3DD5" w:rsidP="008D7CBA">
            <w:pPr>
              <w:spacing w:line="300" w:lineRule="exact"/>
              <w:jc w:val="center"/>
              <w:rPr>
                <w:rFonts w:ascii="新細明體" w:hAnsi="新細明體"/>
                <w:color w:val="000000"/>
                <w:sz w:val="28"/>
                <w:szCs w:val="28"/>
              </w:rPr>
            </w:pPr>
            <w:r w:rsidRPr="007413A5">
              <w:rPr>
                <w:rFonts w:ascii="新細明體" w:hAnsi="新細明體" w:hint="eastAsia"/>
                <w:color w:val="000000"/>
                <w:sz w:val="28"/>
                <w:szCs w:val="28"/>
              </w:rPr>
              <w:t>TCPRC</w:t>
            </w:r>
          </w:p>
          <w:p w:rsidR="009A3DD5" w:rsidRPr="007413A5" w:rsidRDefault="009A3DD5" w:rsidP="00821503">
            <w:pPr>
              <w:spacing w:line="300" w:lineRule="exact"/>
              <w:jc w:val="center"/>
              <w:rPr>
                <w:rFonts w:ascii="新細明體" w:hAnsi="新細明體"/>
                <w:color w:val="000000"/>
                <w:sz w:val="28"/>
                <w:szCs w:val="28"/>
              </w:rPr>
            </w:pPr>
            <w:r w:rsidRPr="007413A5">
              <w:rPr>
                <w:rFonts w:ascii="新細明體" w:hAnsi="新細明體" w:hint="eastAsia"/>
                <w:color w:val="000000"/>
                <w:sz w:val="28"/>
                <w:szCs w:val="28"/>
              </w:rPr>
              <w:t>-18-</w:t>
            </w:r>
          </w:p>
          <w:p w:rsidR="009A3DD5" w:rsidRPr="007413A5" w:rsidRDefault="0055524B" w:rsidP="008D7CBA">
            <w:pPr>
              <w:spacing w:line="300" w:lineRule="exact"/>
              <w:jc w:val="center"/>
              <w:rPr>
                <w:rFonts w:ascii="新細明體" w:hAnsi="新細明體"/>
                <w:color w:val="000000"/>
                <w:sz w:val="28"/>
                <w:szCs w:val="28"/>
              </w:rPr>
            </w:pPr>
            <w:r>
              <w:rPr>
                <w:rFonts w:ascii="新細明體" w:hAnsi="新細明體" w:hint="eastAsia"/>
                <w:color w:val="000000"/>
                <w:sz w:val="28"/>
                <w:szCs w:val="28"/>
              </w:rPr>
              <w:t>00097</w:t>
            </w:r>
          </w:p>
        </w:tc>
        <w:tc>
          <w:tcPr>
            <w:tcW w:w="1559" w:type="dxa"/>
            <w:tcBorders>
              <w:top w:val="single" w:sz="4" w:space="0" w:color="auto"/>
              <w:left w:val="single" w:sz="4" w:space="0" w:color="auto"/>
              <w:bottom w:val="single" w:sz="4" w:space="0" w:color="auto"/>
              <w:right w:val="single" w:sz="4" w:space="0" w:color="auto"/>
            </w:tcBorders>
            <w:vAlign w:val="center"/>
          </w:tcPr>
          <w:p w:rsidR="009A3DD5" w:rsidRPr="007413A5" w:rsidRDefault="009A3DD5" w:rsidP="00203A2C">
            <w:pPr>
              <w:spacing w:line="300" w:lineRule="exact"/>
              <w:jc w:val="center"/>
              <w:rPr>
                <w:rFonts w:ascii="新細明體" w:hAnsi="新細明體"/>
                <w:color w:val="000000"/>
                <w:sz w:val="28"/>
                <w:szCs w:val="28"/>
              </w:rPr>
            </w:pPr>
            <w:r w:rsidRPr="007413A5">
              <w:rPr>
                <w:rFonts w:ascii="新細明體" w:hAnsi="新細明體"/>
                <w:color w:val="000000"/>
                <w:sz w:val="28"/>
                <w:szCs w:val="28"/>
              </w:rPr>
              <w:t>15/9, 22/9, 6/10, 13/10, 20/10, 27/10, 10/11, 17/11, 24/11, 8/12</w:t>
            </w:r>
          </w:p>
          <w:p w:rsidR="009A3DD5" w:rsidRPr="007413A5" w:rsidRDefault="009A3DD5" w:rsidP="007413A5">
            <w:pPr>
              <w:spacing w:line="300" w:lineRule="exact"/>
              <w:ind w:firstLineChars="100" w:firstLine="280"/>
              <w:jc w:val="center"/>
              <w:rPr>
                <w:rFonts w:ascii="新細明體" w:hAnsi="新細明體"/>
                <w:color w:val="000000"/>
                <w:sz w:val="28"/>
                <w:szCs w:val="28"/>
              </w:rPr>
            </w:pPr>
            <w:r w:rsidRPr="007413A5">
              <w:rPr>
                <w:rFonts w:ascii="新細明體" w:hAnsi="新細明體" w:hint="eastAsia"/>
                <w:color w:val="000000"/>
                <w:sz w:val="28"/>
                <w:szCs w:val="28"/>
              </w:rPr>
              <w:t>(逢六)</w:t>
            </w:r>
          </w:p>
          <w:p w:rsidR="009A3DD5" w:rsidRPr="007413A5" w:rsidRDefault="009A3DD5" w:rsidP="007413A5">
            <w:pPr>
              <w:spacing w:line="300" w:lineRule="exact"/>
              <w:ind w:firstLineChars="100" w:firstLine="280"/>
              <w:rPr>
                <w:rFonts w:ascii="新細明體" w:hAnsi="新細明體"/>
                <w:color w:val="000000"/>
                <w:sz w:val="28"/>
                <w:szCs w:val="28"/>
              </w:rPr>
            </w:pPr>
            <w:r w:rsidRPr="007413A5">
              <w:rPr>
                <w:rFonts w:ascii="新細明體" w:hAnsi="新細明體" w:hint="eastAsia"/>
                <w:color w:val="000000"/>
                <w:sz w:val="28"/>
                <w:szCs w:val="28"/>
              </w:rPr>
              <w:t>共10節</w:t>
            </w:r>
          </w:p>
        </w:tc>
        <w:tc>
          <w:tcPr>
            <w:tcW w:w="709" w:type="dxa"/>
            <w:tcBorders>
              <w:top w:val="single" w:sz="4" w:space="0" w:color="auto"/>
              <w:left w:val="single" w:sz="4" w:space="0" w:color="auto"/>
              <w:bottom w:val="single" w:sz="4" w:space="0" w:color="auto"/>
              <w:right w:val="single" w:sz="4" w:space="0" w:color="auto"/>
            </w:tcBorders>
            <w:vAlign w:val="center"/>
          </w:tcPr>
          <w:p w:rsidR="009A3DD5" w:rsidRPr="007413A5" w:rsidRDefault="009A3DD5" w:rsidP="008D7CBA">
            <w:pPr>
              <w:spacing w:line="300" w:lineRule="exact"/>
              <w:ind w:rightChars="-45" w:right="-108"/>
              <w:jc w:val="center"/>
              <w:rPr>
                <w:rFonts w:ascii="新細明體" w:hAnsi="新細明體"/>
                <w:color w:val="000000"/>
                <w:sz w:val="28"/>
                <w:szCs w:val="28"/>
              </w:rPr>
            </w:pPr>
            <w:r w:rsidRPr="007413A5">
              <w:rPr>
                <w:rFonts w:ascii="新細明體" w:hAnsi="新細明體" w:hint="eastAsia"/>
                <w:color w:val="000000"/>
                <w:sz w:val="28"/>
                <w:szCs w:val="28"/>
              </w:rPr>
              <w:t>下午1:45</w:t>
            </w:r>
          </w:p>
          <w:p w:rsidR="009A3DD5" w:rsidRPr="007413A5" w:rsidRDefault="009A3DD5" w:rsidP="008D7CBA">
            <w:pPr>
              <w:spacing w:line="300" w:lineRule="exact"/>
              <w:ind w:rightChars="-45" w:right="-108"/>
              <w:jc w:val="center"/>
              <w:rPr>
                <w:rFonts w:ascii="新細明體" w:hAnsi="新細明體"/>
                <w:color w:val="000000"/>
                <w:sz w:val="28"/>
                <w:szCs w:val="28"/>
              </w:rPr>
            </w:pPr>
            <w:r w:rsidRPr="007413A5">
              <w:rPr>
                <w:rFonts w:ascii="新細明體" w:hAnsi="新細明體" w:hint="eastAsia"/>
                <w:color w:val="000000"/>
                <w:sz w:val="28"/>
                <w:szCs w:val="28"/>
              </w:rPr>
              <w:t>-</w:t>
            </w:r>
          </w:p>
          <w:p w:rsidR="009A3DD5" w:rsidRPr="007413A5" w:rsidRDefault="009A3DD5" w:rsidP="00CE0E23">
            <w:pPr>
              <w:spacing w:line="300" w:lineRule="exact"/>
              <w:ind w:rightChars="-45" w:right="-108"/>
              <w:jc w:val="center"/>
              <w:rPr>
                <w:rFonts w:ascii="新細明體" w:hAnsi="新細明體"/>
                <w:color w:val="000000"/>
                <w:sz w:val="28"/>
                <w:szCs w:val="28"/>
              </w:rPr>
            </w:pPr>
            <w:r w:rsidRPr="007413A5">
              <w:rPr>
                <w:rFonts w:ascii="新細明體" w:hAnsi="新細明體" w:hint="eastAsia"/>
                <w:color w:val="000000"/>
                <w:sz w:val="28"/>
                <w:szCs w:val="28"/>
              </w:rPr>
              <w:t>2:45</w:t>
            </w:r>
          </w:p>
        </w:tc>
        <w:tc>
          <w:tcPr>
            <w:tcW w:w="425" w:type="dxa"/>
            <w:tcBorders>
              <w:left w:val="single" w:sz="4" w:space="0" w:color="auto"/>
              <w:right w:val="single" w:sz="4" w:space="0" w:color="auto"/>
            </w:tcBorders>
            <w:shd w:val="clear" w:color="auto" w:fill="auto"/>
            <w:vAlign w:val="center"/>
          </w:tcPr>
          <w:p w:rsidR="009A3DD5" w:rsidRPr="007413A5" w:rsidRDefault="009A3DD5" w:rsidP="008D7CBA">
            <w:pPr>
              <w:spacing w:line="300" w:lineRule="exact"/>
              <w:ind w:rightChars="-45" w:right="-108"/>
              <w:jc w:val="center"/>
              <w:rPr>
                <w:rFonts w:ascii="新細明體" w:hAnsi="新細明體"/>
                <w:color w:val="000000"/>
                <w:sz w:val="28"/>
                <w:szCs w:val="28"/>
              </w:rPr>
            </w:pPr>
            <w:r w:rsidRPr="007413A5">
              <w:rPr>
                <w:rFonts w:ascii="新細明體" w:hAnsi="新細明體" w:hint="eastAsia"/>
                <w:color w:val="000000"/>
                <w:sz w:val="28"/>
                <w:szCs w:val="28"/>
              </w:rPr>
              <w:t>東</w:t>
            </w:r>
          </w:p>
          <w:p w:rsidR="009A3DD5" w:rsidRPr="007413A5" w:rsidRDefault="009A3DD5" w:rsidP="008D7CBA">
            <w:pPr>
              <w:spacing w:line="300" w:lineRule="exact"/>
              <w:ind w:rightChars="-45" w:right="-108"/>
              <w:jc w:val="center"/>
              <w:rPr>
                <w:rFonts w:ascii="新細明體" w:hAnsi="新細明體"/>
                <w:color w:val="000000"/>
                <w:sz w:val="28"/>
                <w:szCs w:val="28"/>
              </w:rPr>
            </w:pPr>
            <w:proofErr w:type="gramStart"/>
            <w:r w:rsidRPr="007413A5">
              <w:rPr>
                <w:rFonts w:ascii="新細明體" w:hAnsi="新細明體" w:hint="eastAsia"/>
                <w:color w:val="000000"/>
                <w:sz w:val="28"/>
                <w:szCs w:val="28"/>
              </w:rPr>
              <w:t>涌</w:t>
            </w:r>
            <w:proofErr w:type="gramEnd"/>
          </w:p>
          <w:p w:rsidR="009A3DD5" w:rsidRPr="007413A5" w:rsidRDefault="009A3DD5" w:rsidP="008D7CBA">
            <w:pPr>
              <w:spacing w:line="300" w:lineRule="exact"/>
              <w:ind w:rightChars="-45" w:right="-108"/>
              <w:jc w:val="center"/>
              <w:rPr>
                <w:rFonts w:ascii="新細明體" w:hAnsi="新細明體"/>
                <w:color w:val="000000"/>
                <w:sz w:val="28"/>
                <w:szCs w:val="28"/>
              </w:rPr>
            </w:pPr>
            <w:r w:rsidRPr="007413A5">
              <w:rPr>
                <w:rFonts w:ascii="新細明體" w:hAnsi="新細明體" w:hint="eastAsia"/>
                <w:color w:val="000000"/>
                <w:sz w:val="28"/>
                <w:szCs w:val="28"/>
              </w:rPr>
              <w:t>中</w:t>
            </w:r>
          </w:p>
          <w:p w:rsidR="009A3DD5" w:rsidRPr="007413A5" w:rsidRDefault="009A3DD5" w:rsidP="008D7CBA">
            <w:pPr>
              <w:spacing w:line="300" w:lineRule="exact"/>
              <w:ind w:rightChars="-45" w:right="-108"/>
              <w:jc w:val="center"/>
              <w:rPr>
                <w:rFonts w:ascii="新細明體" w:hAnsi="新細明體"/>
                <w:color w:val="000000"/>
                <w:sz w:val="28"/>
                <w:szCs w:val="28"/>
              </w:rPr>
            </w:pPr>
            <w:r w:rsidRPr="007413A5">
              <w:rPr>
                <w:rFonts w:ascii="新細明體" w:hAnsi="新細明體" w:hint="eastAsia"/>
                <w:color w:val="000000"/>
                <w:sz w:val="28"/>
                <w:szCs w:val="28"/>
              </w:rPr>
              <w:t>心</w:t>
            </w:r>
          </w:p>
        </w:tc>
        <w:tc>
          <w:tcPr>
            <w:tcW w:w="1134" w:type="dxa"/>
            <w:tcBorders>
              <w:top w:val="single" w:sz="4" w:space="0" w:color="auto"/>
              <w:left w:val="single" w:sz="4" w:space="0" w:color="auto"/>
              <w:bottom w:val="single" w:sz="4" w:space="0" w:color="auto"/>
              <w:right w:val="single" w:sz="4" w:space="0" w:color="auto"/>
            </w:tcBorders>
            <w:vAlign w:val="center"/>
          </w:tcPr>
          <w:p w:rsidR="009A3DD5" w:rsidRPr="007413A5" w:rsidRDefault="009A3DD5" w:rsidP="008D7CBA">
            <w:pPr>
              <w:spacing w:line="300" w:lineRule="exact"/>
              <w:ind w:rightChars="-45" w:right="-108"/>
              <w:jc w:val="center"/>
              <w:rPr>
                <w:rFonts w:ascii="新細明體" w:hAnsi="新細明體"/>
                <w:color w:val="000000"/>
                <w:sz w:val="28"/>
                <w:szCs w:val="28"/>
              </w:rPr>
            </w:pPr>
            <w:r w:rsidRPr="007413A5">
              <w:rPr>
                <w:rFonts w:ascii="新細明體" w:hAnsi="新細明體" w:hint="eastAsia"/>
                <w:color w:val="000000"/>
                <w:sz w:val="28"/>
                <w:szCs w:val="28"/>
              </w:rPr>
              <w:t>6-10歲</w:t>
            </w:r>
          </w:p>
          <w:p w:rsidR="009A3DD5" w:rsidRPr="007413A5" w:rsidRDefault="009A3DD5" w:rsidP="008D7CBA">
            <w:pPr>
              <w:spacing w:line="300" w:lineRule="exact"/>
              <w:ind w:rightChars="-45" w:right="-108"/>
              <w:jc w:val="center"/>
              <w:rPr>
                <w:rFonts w:ascii="新細明體" w:hAnsi="新細明體"/>
                <w:color w:val="000000"/>
                <w:sz w:val="28"/>
                <w:szCs w:val="28"/>
              </w:rPr>
            </w:pPr>
            <w:r w:rsidRPr="007413A5">
              <w:rPr>
                <w:rFonts w:ascii="新細明體" w:hAnsi="新細明體" w:hint="eastAsia"/>
                <w:color w:val="000000"/>
                <w:sz w:val="28"/>
                <w:szCs w:val="28"/>
              </w:rPr>
              <w:t>發展</w:t>
            </w:r>
          </w:p>
          <w:p w:rsidR="009A3DD5" w:rsidRPr="007413A5" w:rsidRDefault="009A3DD5" w:rsidP="008D7CBA">
            <w:pPr>
              <w:spacing w:line="300" w:lineRule="exact"/>
              <w:ind w:rightChars="-45" w:right="-108"/>
              <w:jc w:val="center"/>
              <w:rPr>
                <w:rFonts w:ascii="新細明體" w:hAnsi="新細明體"/>
                <w:color w:val="000000"/>
                <w:sz w:val="28"/>
                <w:szCs w:val="28"/>
              </w:rPr>
            </w:pPr>
            <w:r w:rsidRPr="007413A5">
              <w:rPr>
                <w:rFonts w:ascii="新細明體" w:hAnsi="新細明體" w:hint="eastAsia"/>
                <w:color w:val="000000"/>
                <w:sz w:val="28"/>
                <w:szCs w:val="28"/>
              </w:rPr>
              <w:t>障礙</w:t>
            </w:r>
          </w:p>
          <w:p w:rsidR="009A3DD5" w:rsidRPr="007413A5" w:rsidRDefault="009A3DD5" w:rsidP="008D7CBA">
            <w:pPr>
              <w:spacing w:line="300" w:lineRule="exact"/>
              <w:ind w:rightChars="-45" w:right="-108"/>
              <w:jc w:val="center"/>
              <w:rPr>
                <w:rFonts w:ascii="新細明體" w:hAnsi="新細明體"/>
                <w:color w:val="000000"/>
                <w:sz w:val="28"/>
                <w:szCs w:val="28"/>
              </w:rPr>
            </w:pPr>
            <w:r w:rsidRPr="007413A5">
              <w:rPr>
                <w:rFonts w:ascii="新細明體" w:hAnsi="新細明體" w:hint="eastAsia"/>
                <w:color w:val="000000"/>
                <w:sz w:val="28"/>
                <w:szCs w:val="28"/>
              </w:rPr>
              <w:t>兒童</w:t>
            </w:r>
          </w:p>
          <w:p w:rsidR="009A3DD5" w:rsidRPr="007413A5" w:rsidRDefault="009A3DD5" w:rsidP="008D7CBA">
            <w:pPr>
              <w:spacing w:line="300" w:lineRule="exact"/>
              <w:ind w:rightChars="-45" w:right="-108"/>
              <w:jc w:val="center"/>
              <w:rPr>
                <w:rFonts w:ascii="新細明體" w:hAnsi="新細明體"/>
                <w:color w:val="000000"/>
                <w:sz w:val="28"/>
                <w:szCs w:val="28"/>
              </w:rPr>
            </w:pPr>
            <w:r w:rsidRPr="007413A5">
              <w:rPr>
                <w:rFonts w:ascii="新細明體" w:hAnsi="新細明體" w:hint="eastAsia"/>
                <w:color w:val="000000"/>
                <w:sz w:val="28"/>
                <w:szCs w:val="28"/>
              </w:rPr>
              <w:t>優先</w:t>
            </w:r>
          </w:p>
          <w:p w:rsidR="009A3DD5" w:rsidRPr="007413A5" w:rsidRDefault="009A3DD5" w:rsidP="008D7CBA">
            <w:pPr>
              <w:spacing w:line="300" w:lineRule="exact"/>
              <w:ind w:rightChars="-45" w:right="-108"/>
              <w:jc w:val="center"/>
              <w:rPr>
                <w:rFonts w:ascii="新細明體" w:hAnsi="新細明體"/>
                <w:color w:val="000000"/>
                <w:sz w:val="28"/>
                <w:szCs w:val="28"/>
              </w:rPr>
            </w:pPr>
          </w:p>
        </w:tc>
        <w:tc>
          <w:tcPr>
            <w:tcW w:w="425" w:type="dxa"/>
            <w:tcBorders>
              <w:top w:val="single" w:sz="4" w:space="0" w:color="auto"/>
              <w:left w:val="single" w:sz="4" w:space="0" w:color="auto"/>
              <w:bottom w:val="single" w:sz="4" w:space="0" w:color="auto"/>
              <w:right w:val="single" w:sz="4" w:space="0" w:color="auto"/>
            </w:tcBorders>
            <w:vAlign w:val="center"/>
          </w:tcPr>
          <w:p w:rsidR="009A3DD5" w:rsidRPr="007413A5" w:rsidRDefault="009A3DD5" w:rsidP="008D7CBA">
            <w:pPr>
              <w:spacing w:line="300" w:lineRule="exact"/>
              <w:jc w:val="center"/>
              <w:rPr>
                <w:rFonts w:ascii="新細明體" w:hAnsi="新細明體"/>
                <w:color w:val="000000"/>
                <w:sz w:val="28"/>
                <w:szCs w:val="28"/>
              </w:rPr>
            </w:pPr>
            <w:r w:rsidRPr="007413A5">
              <w:rPr>
                <w:rFonts w:ascii="新細明體" w:hAnsi="新細明體" w:hint="eastAsia"/>
                <w:color w:val="000000"/>
                <w:sz w:val="28"/>
                <w:szCs w:val="28"/>
              </w:rPr>
              <w:t>8人</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A3DD5" w:rsidRPr="007413A5" w:rsidRDefault="009A3DD5" w:rsidP="00821503">
            <w:pPr>
              <w:spacing w:line="300" w:lineRule="exact"/>
              <w:ind w:rightChars="-45" w:right="-108"/>
              <w:rPr>
                <w:rFonts w:ascii="新細明體" w:hAnsi="新細明體"/>
                <w:color w:val="000000"/>
                <w:sz w:val="28"/>
                <w:szCs w:val="28"/>
              </w:rPr>
            </w:pPr>
            <w:r w:rsidRPr="007413A5">
              <w:rPr>
                <w:rFonts w:ascii="新細明體" w:hAnsi="新細明體" w:hint="eastAsia"/>
                <w:color w:val="000000"/>
                <w:sz w:val="28"/>
                <w:szCs w:val="28"/>
              </w:rPr>
              <w:t>$500</w:t>
            </w:r>
          </w:p>
        </w:tc>
        <w:tc>
          <w:tcPr>
            <w:tcW w:w="4111" w:type="dxa"/>
            <w:tcBorders>
              <w:top w:val="single" w:sz="4" w:space="0" w:color="auto"/>
              <w:left w:val="single" w:sz="4" w:space="0" w:color="auto"/>
              <w:bottom w:val="single" w:sz="4" w:space="0" w:color="auto"/>
              <w:right w:val="single" w:sz="4" w:space="0" w:color="auto"/>
            </w:tcBorders>
          </w:tcPr>
          <w:p w:rsidR="009A3DD5" w:rsidRPr="007413A5" w:rsidRDefault="00891C51" w:rsidP="008D7CBA">
            <w:pPr>
              <w:spacing w:line="300" w:lineRule="exact"/>
              <w:ind w:rightChars="-45" w:right="-108"/>
              <w:jc w:val="both"/>
              <w:rPr>
                <w:rFonts w:ascii="新細明體" w:hAnsi="新細明體"/>
                <w:sz w:val="28"/>
                <w:szCs w:val="28"/>
              </w:rPr>
            </w:pPr>
            <w:r>
              <w:rPr>
                <w:rFonts w:ascii="金梅毛顏楷體" w:eastAsia="金梅毛顏楷體" w:hAnsi="新細明體" w:hint="eastAsia"/>
                <w:b/>
                <w:noProof/>
                <w:color w:val="000000"/>
                <w:sz w:val="36"/>
                <w:szCs w:val="36"/>
              </w:rPr>
              <mc:AlternateContent>
                <mc:Choice Requires="wps">
                  <w:drawing>
                    <wp:anchor distT="0" distB="0" distL="114300" distR="114300" simplePos="0" relativeHeight="251796480" behindDoc="0" locked="0" layoutInCell="1" allowOverlap="1" wp14:anchorId="28F9D4CC" wp14:editId="13656802">
                      <wp:simplePos x="0" y="0"/>
                      <wp:positionH relativeFrom="margin">
                        <wp:posOffset>2177415</wp:posOffset>
                      </wp:positionH>
                      <wp:positionV relativeFrom="paragraph">
                        <wp:posOffset>-237490</wp:posOffset>
                      </wp:positionV>
                      <wp:extent cx="942975" cy="523875"/>
                      <wp:effectExtent l="0" t="0" r="0" b="9525"/>
                      <wp:wrapNone/>
                      <wp:docPr id="12" name="文字方塊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523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1F84" w:rsidRPr="002D484E" w:rsidRDefault="00501F84" w:rsidP="00891C51">
                                  <w:pPr>
                                    <w:autoSpaceDE w:val="0"/>
                                    <w:autoSpaceDN w:val="0"/>
                                    <w:adjustRightInd w:val="0"/>
                                    <w:rPr>
                                      <w:rFonts w:eastAsia="標楷體"/>
                                      <w:sz w:val="22"/>
                                      <w:szCs w:val="22"/>
                                    </w:rPr>
                                  </w:pPr>
                                  <w:r w:rsidRPr="002D484E">
                                    <w:rPr>
                                      <w:rFonts w:ascii="標楷體" w:eastAsia="標楷體" w:cs="標楷體" w:hint="eastAsia"/>
                                      <w:sz w:val="22"/>
                                      <w:szCs w:val="22"/>
                                      <w:lang w:val="zh-TW"/>
                                    </w:rPr>
                                    <w:t>東</w:t>
                                  </w:r>
                                  <w:proofErr w:type="gramStart"/>
                                  <w:r w:rsidRPr="002D484E">
                                    <w:rPr>
                                      <w:rFonts w:ascii="標楷體" w:eastAsia="標楷體" w:cs="標楷體" w:hint="eastAsia"/>
                                      <w:sz w:val="22"/>
                                      <w:szCs w:val="22"/>
                                      <w:lang w:val="zh-TW"/>
                                    </w:rPr>
                                    <w:t>涌</w:t>
                                  </w:r>
                                  <w:proofErr w:type="gramEnd"/>
                                  <w:r w:rsidRPr="002D484E">
                                    <w:rPr>
                                      <w:rFonts w:ascii="標楷體" w:eastAsia="標楷體" w:cs="標楷體" w:hint="eastAsia"/>
                                      <w:sz w:val="22"/>
                                      <w:szCs w:val="22"/>
                                      <w:lang w:val="zh-TW"/>
                                    </w:rPr>
                                    <w:t>中心</w:t>
                                  </w:r>
                                </w:p>
                                <w:p w:rsidR="00501F84" w:rsidRPr="002D484E" w:rsidRDefault="00501F84" w:rsidP="00891C51">
                                  <w:pPr>
                                    <w:rPr>
                                      <w:sz w:val="28"/>
                                      <w:szCs w:val="28"/>
                                      <w:bdr w:val="single" w:sz="4" w:space="0" w:color="aut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2" o:spid="_x0000_s1029" type="#_x0000_t202" style="position:absolute;left:0;text-align:left;margin-left:171.45pt;margin-top:-18.7pt;width:74.25pt;height:41.25pt;z-index:251796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" filled="f" stroked="f">
                      <v:textbox>
                        <w:txbxContent>
                          <w:p w:rsidR="00501F84" w:rsidRPr="002D484E" w:rsidRDefault="00501F84" w:rsidP="00891C51">
                            <w:pPr>
                              <w:autoSpaceDE w:val="0"/>
                              <w:autoSpaceDN w:val="0"/>
                              <w:adjustRightInd w:val="0"/>
                              <w:rPr>
                                <w:rFonts w:eastAsia="標楷體"/>
                                <w:sz w:val="22"/>
                                <w:szCs w:val="22"/>
                              </w:rPr>
                            </w:pPr>
                            <w:r w:rsidRPr="002D484E">
                              <w:rPr>
                                <w:rFonts w:ascii="標楷體" w:eastAsia="標楷體" w:cs="標楷體" w:hint="eastAsia"/>
                                <w:sz w:val="22"/>
                                <w:szCs w:val="22"/>
                                <w:lang w:val="zh-TW"/>
                              </w:rPr>
                              <w:t>東</w:t>
                            </w:r>
                            <w:proofErr w:type="gramStart"/>
                            <w:r w:rsidRPr="002D484E">
                              <w:rPr>
                                <w:rFonts w:ascii="標楷體" w:eastAsia="標楷體" w:cs="標楷體" w:hint="eastAsia"/>
                                <w:sz w:val="22"/>
                                <w:szCs w:val="22"/>
                                <w:lang w:val="zh-TW"/>
                              </w:rPr>
                              <w:t>涌</w:t>
                            </w:r>
                            <w:proofErr w:type="gramEnd"/>
                            <w:r w:rsidRPr="002D484E">
                              <w:rPr>
                                <w:rFonts w:ascii="標楷體" w:eastAsia="標楷體" w:cs="標楷體" w:hint="eastAsia"/>
                                <w:sz w:val="22"/>
                                <w:szCs w:val="22"/>
                                <w:lang w:val="zh-TW"/>
                              </w:rPr>
                              <w:t>中心</w:t>
                            </w:r>
                          </w:p>
                          <w:p w:rsidR="00501F84" w:rsidRPr="002D484E" w:rsidRDefault="00501F84" w:rsidP="00891C51">
                            <w:pPr>
                              <w:rPr>
                                <w:sz w:val="28"/>
                                <w:szCs w:val="28"/>
                                <w:bdr w:val="single" w:sz="4" w:space="0" w:color="auto"/>
                              </w:rPr>
                            </w:pPr>
                          </w:p>
                        </w:txbxContent>
                      </v:textbox>
                      <w10:wrap anchorx="margin"/>
                    </v:shape>
                  </w:pict>
                </mc:Fallback>
              </mc:AlternateContent>
            </w:r>
            <w:r w:rsidR="009A3DD5" w:rsidRPr="007413A5">
              <w:rPr>
                <w:rFonts w:ascii="新細明體" w:hAnsi="新細明體" w:hint="eastAsia"/>
                <w:sz w:val="28"/>
                <w:szCs w:val="28"/>
              </w:rPr>
              <w:t>透過有系統的主題訓練，強化兒童各方面的社交能力。兒童從參與集體遊戲中，能</w:t>
            </w:r>
            <w:r w:rsidR="009A3DD5" w:rsidRPr="007413A5">
              <w:rPr>
                <w:rFonts w:ascii="新細明體" w:hAnsi="新細明體" w:cs="新細明體" w:hint="eastAsia"/>
                <w:kern w:val="0"/>
                <w:sz w:val="28"/>
                <w:szCs w:val="28"/>
              </w:rPr>
              <w:t>學習到社交常規</w:t>
            </w:r>
            <w:r w:rsidR="00901DE1">
              <w:rPr>
                <w:rFonts w:ascii="新細明體" w:hAnsi="新細明體" w:hint="eastAsia"/>
                <w:sz w:val="28"/>
                <w:szCs w:val="28"/>
              </w:rPr>
              <w:t>，幫助兒童理解他人和自己的情緒，</w:t>
            </w:r>
            <w:r w:rsidR="009A3DD5" w:rsidRPr="007413A5">
              <w:rPr>
                <w:rFonts w:ascii="新細明體" w:hAnsi="新細明體" w:hint="eastAsia"/>
                <w:sz w:val="28"/>
                <w:szCs w:val="28"/>
              </w:rPr>
              <w:t>讓兒童恰當發展人際關係。</w:t>
            </w:r>
          </w:p>
        </w:tc>
        <w:tc>
          <w:tcPr>
            <w:tcW w:w="567" w:type="dxa"/>
            <w:tcBorders>
              <w:left w:val="single" w:sz="4" w:space="0" w:color="auto"/>
              <w:right w:val="single" w:sz="4" w:space="0" w:color="auto"/>
            </w:tcBorders>
            <w:shd w:val="clear" w:color="auto" w:fill="auto"/>
            <w:vAlign w:val="center"/>
          </w:tcPr>
          <w:p w:rsidR="009A3DD5" w:rsidRPr="009A3DD5" w:rsidRDefault="009A3DD5" w:rsidP="009A3DD5">
            <w:pPr>
              <w:spacing w:line="300" w:lineRule="exact"/>
              <w:jc w:val="center"/>
              <w:rPr>
                <w:rFonts w:ascii="新細明體" w:hAnsi="新細明體"/>
                <w:sz w:val="28"/>
                <w:szCs w:val="28"/>
              </w:rPr>
            </w:pPr>
            <w:r w:rsidRPr="004E319F">
              <w:rPr>
                <w:rFonts w:ascii="新細明體" w:hAnsi="新細明體" w:hint="eastAsia"/>
                <w:sz w:val="28"/>
                <w:szCs w:val="28"/>
              </w:rPr>
              <w:t>程序幹事米姑娘</w:t>
            </w:r>
          </w:p>
        </w:tc>
      </w:tr>
      <w:tr w:rsidR="009A3DD5" w:rsidRPr="003E10DE" w:rsidTr="009A3DD5">
        <w:trPr>
          <w:trHeight w:val="382"/>
        </w:trPr>
        <w:tc>
          <w:tcPr>
            <w:tcW w:w="1135" w:type="dxa"/>
            <w:tcBorders>
              <w:top w:val="single" w:sz="4" w:space="0" w:color="auto"/>
              <w:left w:val="single" w:sz="4" w:space="0" w:color="auto"/>
              <w:bottom w:val="single" w:sz="4" w:space="0" w:color="auto"/>
              <w:right w:val="single" w:sz="4" w:space="0" w:color="auto"/>
            </w:tcBorders>
            <w:vAlign w:val="center"/>
          </w:tcPr>
          <w:p w:rsidR="009A3DD5" w:rsidRPr="007413A5" w:rsidRDefault="009A3DD5" w:rsidP="00821503">
            <w:pPr>
              <w:spacing w:line="360" w:lineRule="exact"/>
              <w:jc w:val="center"/>
              <w:rPr>
                <w:rFonts w:ascii="新細明體" w:hAnsi="新細明體"/>
                <w:color w:val="000000"/>
                <w:sz w:val="28"/>
                <w:szCs w:val="28"/>
              </w:rPr>
            </w:pPr>
            <w:r w:rsidRPr="007413A5">
              <w:rPr>
                <w:rFonts w:ascii="新細明體" w:hAnsi="新細明體" w:hint="eastAsia"/>
                <w:color w:val="000000"/>
                <w:sz w:val="28"/>
                <w:szCs w:val="28"/>
              </w:rPr>
              <w:t>飲食</w:t>
            </w:r>
          </w:p>
          <w:p w:rsidR="009A3DD5" w:rsidRPr="007413A5" w:rsidRDefault="009A3DD5" w:rsidP="00821503">
            <w:pPr>
              <w:spacing w:line="360" w:lineRule="exact"/>
              <w:jc w:val="center"/>
              <w:rPr>
                <w:rFonts w:ascii="新細明體" w:hAnsi="新細明體"/>
                <w:color w:val="000000"/>
                <w:sz w:val="28"/>
                <w:szCs w:val="28"/>
              </w:rPr>
            </w:pPr>
            <w:r w:rsidRPr="007413A5">
              <w:rPr>
                <w:rFonts w:ascii="新細明體" w:hAnsi="新細明體" w:hint="eastAsia"/>
                <w:color w:val="000000"/>
                <w:sz w:val="28"/>
                <w:szCs w:val="28"/>
              </w:rPr>
              <w:t>文化</w:t>
            </w:r>
          </w:p>
          <w:p w:rsidR="009A3DD5" w:rsidRPr="007413A5" w:rsidRDefault="009A3DD5" w:rsidP="00821503">
            <w:pPr>
              <w:spacing w:line="360" w:lineRule="exact"/>
              <w:jc w:val="center"/>
              <w:rPr>
                <w:rFonts w:ascii="新細明體" w:hAnsi="新細明體"/>
                <w:color w:val="000000"/>
                <w:sz w:val="28"/>
                <w:szCs w:val="28"/>
              </w:rPr>
            </w:pPr>
            <w:proofErr w:type="gramStart"/>
            <w:r w:rsidRPr="007413A5">
              <w:rPr>
                <w:rFonts w:ascii="新細明體" w:hAnsi="新細明體" w:hint="eastAsia"/>
                <w:color w:val="000000"/>
                <w:sz w:val="28"/>
                <w:szCs w:val="28"/>
              </w:rPr>
              <w:t>社適班</w:t>
            </w:r>
            <w:proofErr w:type="gramEnd"/>
          </w:p>
          <w:p w:rsidR="009A3DD5" w:rsidRPr="007413A5" w:rsidRDefault="009A3DD5" w:rsidP="00821503">
            <w:pPr>
              <w:spacing w:line="360" w:lineRule="exact"/>
              <w:jc w:val="center"/>
              <w:rPr>
                <w:rFonts w:ascii="新細明體" w:hAnsi="新細明體"/>
                <w:color w:val="000000"/>
                <w:sz w:val="28"/>
                <w:szCs w:val="28"/>
              </w:rPr>
            </w:pPr>
          </w:p>
          <w:p w:rsidR="009A3DD5" w:rsidRPr="007413A5" w:rsidRDefault="009A3DD5" w:rsidP="00821503">
            <w:pPr>
              <w:spacing w:line="360" w:lineRule="exact"/>
              <w:jc w:val="center"/>
              <w:rPr>
                <w:rFonts w:ascii="新細明體" w:hAnsi="新細明體"/>
                <w:color w:val="000000"/>
                <w:sz w:val="28"/>
                <w:szCs w:val="28"/>
              </w:rPr>
            </w:pPr>
            <w:r w:rsidRPr="007413A5">
              <w:rPr>
                <w:rFonts w:ascii="新細明體" w:hAnsi="新細明體" w:hint="eastAsia"/>
                <w:color w:val="000000"/>
                <w:sz w:val="28"/>
                <w:szCs w:val="28"/>
                <w:lang w:eastAsia="zh-HK"/>
              </w:rPr>
              <w:t>CPG</w:t>
            </w:r>
            <w:r w:rsidRPr="007413A5">
              <w:rPr>
                <w:rFonts w:ascii="新細明體" w:hAnsi="新細明體" w:hint="eastAsia"/>
                <w:color w:val="000000"/>
                <w:sz w:val="28"/>
                <w:szCs w:val="28"/>
              </w:rPr>
              <w:t>-</w:t>
            </w:r>
          </w:p>
          <w:p w:rsidR="009A3DD5" w:rsidRPr="007413A5" w:rsidRDefault="009A3DD5" w:rsidP="00821503">
            <w:pPr>
              <w:spacing w:line="360" w:lineRule="exact"/>
              <w:jc w:val="center"/>
              <w:rPr>
                <w:rFonts w:ascii="新細明體" w:hAnsi="新細明體"/>
                <w:color w:val="000000"/>
                <w:sz w:val="28"/>
                <w:szCs w:val="28"/>
              </w:rPr>
            </w:pPr>
            <w:r w:rsidRPr="007413A5">
              <w:rPr>
                <w:rFonts w:ascii="新細明體" w:hAnsi="新細明體" w:hint="eastAsia"/>
                <w:color w:val="000000"/>
                <w:sz w:val="28"/>
                <w:szCs w:val="28"/>
              </w:rPr>
              <w:t>TCPRC</w:t>
            </w:r>
          </w:p>
          <w:p w:rsidR="009A3DD5" w:rsidRDefault="009A3DD5" w:rsidP="00821503">
            <w:pPr>
              <w:spacing w:line="360" w:lineRule="exact"/>
              <w:jc w:val="center"/>
              <w:rPr>
                <w:rFonts w:ascii="新細明體" w:hAnsi="新細明體" w:hint="eastAsia"/>
                <w:color w:val="000000"/>
                <w:sz w:val="28"/>
                <w:szCs w:val="28"/>
              </w:rPr>
            </w:pPr>
            <w:r w:rsidRPr="007413A5">
              <w:rPr>
                <w:rFonts w:ascii="新細明體" w:hAnsi="新細明體" w:hint="eastAsia"/>
                <w:color w:val="000000"/>
                <w:sz w:val="28"/>
                <w:szCs w:val="28"/>
              </w:rPr>
              <w:t>-18-</w:t>
            </w:r>
          </w:p>
          <w:p w:rsidR="0055524B" w:rsidRPr="007413A5" w:rsidRDefault="0055524B" w:rsidP="00821503">
            <w:pPr>
              <w:spacing w:line="360" w:lineRule="exact"/>
              <w:jc w:val="center"/>
              <w:rPr>
                <w:rFonts w:ascii="新細明體" w:hAnsi="新細明體"/>
                <w:color w:val="000000"/>
                <w:sz w:val="28"/>
                <w:szCs w:val="28"/>
              </w:rPr>
            </w:pPr>
            <w:r>
              <w:rPr>
                <w:rFonts w:ascii="新細明體" w:hAnsi="新細明體" w:hint="eastAsia"/>
                <w:color w:val="000000"/>
                <w:sz w:val="28"/>
                <w:szCs w:val="28"/>
              </w:rPr>
              <w:t>00098</w:t>
            </w:r>
          </w:p>
        </w:tc>
        <w:tc>
          <w:tcPr>
            <w:tcW w:w="1559" w:type="dxa"/>
            <w:tcBorders>
              <w:top w:val="single" w:sz="4" w:space="0" w:color="auto"/>
              <w:left w:val="single" w:sz="4" w:space="0" w:color="auto"/>
              <w:bottom w:val="single" w:sz="4" w:space="0" w:color="auto"/>
              <w:right w:val="single" w:sz="4" w:space="0" w:color="auto"/>
            </w:tcBorders>
            <w:vAlign w:val="center"/>
          </w:tcPr>
          <w:p w:rsidR="009A3DD5" w:rsidRPr="007413A5" w:rsidRDefault="009A3DD5" w:rsidP="00B5772D">
            <w:pPr>
              <w:spacing w:line="300" w:lineRule="exact"/>
              <w:jc w:val="center"/>
              <w:rPr>
                <w:rFonts w:ascii="新細明體" w:hAnsi="新細明體"/>
                <w:color w:val="000000"/>
                <w:sz w:val="28"/>
                <w:szCs w:val="28"/>
              </w:rPr>
            </w:pPr>
            <w:r w:rsidRPr="007413A5">
              <w:rPr>
                <w:rFonts w:ascii="新細明體" w:hAnsi="新細明體"/>
                <w:color w:val="000000"/>
                <w:sz w:val="28"/>
                <w:szCs w:val="28"/>
              </w:rPr>
              <w:t>6/10, 13/10, 20/10, 27/10, 10/11, 17/11, 24/11, 8/12</w:t>
            </w:r>
          </w:p>
          <w:p w:rsidR="009A3DD5" w:rsidRPr="007413A5" w:rsidRDefault="009A3DD5" w:rsidP="00B5772D">
            <w:pPr>
              <w:spacing w:line="300" w:lineRule="exact"/>
              <w:jc w:val="center"/>
              <w:rPr>
                <w:rFonts w:ascii="新細明體" w:hAnsi="新細明體"/>
                <w:color w:val="000000"/>
                <w:sz w:val="28"/>
                <w:szCs w:val="28"/>
              </w:rPr>
            </w:pPr>
          </w:p>
          <w:p w:rsidR="009A3DD5" w:rsidRPr="007413A5" w:rsidRDefault="009A3DD5" w:rsidP="007413A5">
            <w:pPr>
              <w:spacing w:line="300" w:lineRule="exact"/>
              <w:ind w:firstLineChars="100" w:firstLine="280"/>
              <w:jc w:val="center"/>
              <w:rPr>
                <w:rFonts w:ascii="新細明體" w:hAnsi="新細明體"/>
                <w:color w:val="000000"/>
                <w:sz w:val="28"/>
                <w:szCs w:val="28"/>
              </w:rPr>
            </w:pPr>
            <w:r w:rsidRPr="007413A5">
              <w:rPr>
                <w:rFonts w:ascii="新細明體" w:hAnsi="新細明體" w:hint="eastAsia"/>
                <w:color w:val="000000"/>
                <w:sz w:val="28"/>
                <w:szCs w:val="28"/>
              </w:rPr>
              <w:t>(逢六)</w:t>
            </w:r>
          </w:p>
          <w:p w:rsidR="009A3DD5" w:rsidRPr="007413A5" w:rsidRDefault="009A3DD5" w:rsidP="00B5772D">
            <w:pPr>
              <w:spacing w:line="360" w:lineRule="exact"/>
              <w:jc w:val="center"/>
              <w:rPr>
                <w:rFonts w:ascii="新細明體" w:hAnsi="新細明體"/>
                <w:color w:val="000000"/>
                <w:sz w:val="28"/>
                <w:szCs w:val="28"/>
              </w:rPr>
            </w:pPr>
            <w:r w:rsidRPr="007413A5">
              <w:rPr>
                <w:rFonts w:ascii="新細明體" w:hAnsi="新細明體" w:hint="eastAsia"/>
                <w:color w:val="000000"/>
                <w:sz w:val="28"/>
                <w:szCs w:val="28"/>
              </w:rPr>
              <w:t>共8節</w:t>
            </w:r>
          </w:p>
          <w:p w:rsidR="009A3DD5" w:rsidRPr="007413A5" w:rsidRDefault="009A3DD5" w:rsidP="00821503">
            <w:pPr>
              <w:spacing w:line="360" w:lineRule="exact"/>
              <w:jc w:val="center"/>
              <w:rPr>
                <w:rFonts w:ascii="新細明體" w:hAnsi="新細明體"/>
                <w:sz w:val="28"/>
                <w:szCs w:val="28"/>
              </w:rPr>
            </w:pPr>
            <w:r w:rsidRPr="007413A5">
              <w:rPr>
                <w:rFonts w:ascii="新細明體" w:hAnsi="新細明體" w:hint="eastAsia"/>
                <w:sz w:val="28"/>
                <w:szCs w:val="28"/>
              </w:rPr>
              <w:t>(24/11外出活動)</w:t>
            </w:r>
          </w:p>
        </w:tc>
        <w:tc>
          <w:tcPr>
            <w:tcW w:w="709" w:type="dxa"/>
            <w:tcBorders>
              <w:top w:val="single" w:sz="4" w:space="0" w:color="auto"/>
              <w:left w:val="single" w:sz="4" w:space="0" w:color="auto"/>
              <w:bottom w:val="single" w:sz="4" w:space="0" w:color="auto"/>
              <w:right w:val="single" w:sz="4" w:space="0" w:color="auto"/>
            </w:tcBorders>
            <w:vAlign w:val="center"/>
          </w:tcPr>
          <w:p w:rsidR="009A3DD5" w:rsidRPr="009A3DD5" w:rsidRDefault="009A3DD5" w:rsidP="00B5772D">
            <w:pPr>
              <w:spacing w:line="280" w:lineRule="exact"/>
              <w:ind w:rightChars="-45" w:right="-108"/>
              <w:jc w:val="center"/>
              <w:rPr>
                <w:rFonts w:ascii="新細明體" w:hAnsi="新細明體"/>
                <w:color w:val="000000" w:themeColor="text1"/>
                <w:sz w:val="28"/>
                <w:szCs w:val="28"/>
              </w:rPr>
            </w:pPr>
            <w:r w:rsidRPr="009A3DD5">
              <w:rPr>
                <w:rFonts w:ascii="新細明體" w:hAnsi="新細明體" w:hint="eastAsia"/>
                <w:color w:val="000000" w:themeColor="text1"/>
                <w:sz w:val="28"/>
                <w:szCs w:val="28"/>
              </w:rPr>
              <w:t>下午</w:t>
            </w:r>
          </w:p>
          <w:p w:rsidR="009A3DD5" w:rsidRPr="009A3DD5" w:rsidRDefault="009A3DD5" w:rsidP="00B5772D">
            <w:pPr>
              <w:spacing w:line="280" w:lineRule="exact"/>
              <w:ind w:rightChars="-45" w:right="-108"/>
              <w:jc w:val="center"/>
              <w:rPr>
                <w:rFonts w:ascii="新細明體" w:hAnsi="新細明體"/>
                <w:color w:val="000000" w:themeColor="text1"/>
                <w:sz w:val="28"/>
                <w:szCs w:val="28"/>
              </w:rPr>
            </w:pPr>
            <w:r w:rsidRPr="009A3DD5">
              <w:rPr>
                <w:rFonts w:ascii="新細明體" w:hAnsi="新細明體" w:hint="eastAsia"/>
                <w:color w:val="000000" w:themeColor="text1"/>
                <w:sz w:val="28"/>
                <w:szCs w:val="28"/>
              </w:rPr>
              <w:t>3:00</w:t>
            </w:r>
          </w:p>
          <w:p w:rsidR="009A3DD5" w:rsidRPr="009A3DD5" w:rsidRDefault="009A3DD5" w:rsidP="00B5772D">
            <w:pPr>
              <w:spacing w:line="280" w:lineRule="exact"/>
              <w:ind w:rightChars="-45" w:right="-108"/>
              <w:jc w:val="center"/>
              <w:rPr>
                <w:rFonts w:ascii="新細明體" w:hAnsi="新細明體"/>
                <w:color w:val="000000" w:themeColor="text1"/>
                <w:sz w:val="28"/>
                <w:szCs w:val="28"/>
              </w:rPr>
            </w:pPr>
            <w:r w:rsidRPr="009A3DD5">
              <w:rPr>
                <w:rFonts w:ascii="新細明體" w:hAnsi="新細明體" w:hint="eastAsia"/>
                <w:color w:val="000000" w:themeColor="text1"/>
                <w:sz w:val="28"/>
                <w:szCs w:val="28"/>
              </w:rPr>
              <w:t>-</w:t>
            </w:r>
          </w:p>
          <w:p w:rsidR="009A3DD5" w:rsidRPr="009A3DD5" w:rsidRDefault="009A3DD5" w:rsidP="00CE0E23">
            <w:pPr>
              <w:spacing w:line="280" w:lineRule="exact"/>
              <w:ind w:rightChars="-45" w:right="-108"/>
              <w:jc w:val="center"/>
              <w:rPr>
                <w:rFonts w:ascii="新細明體" w:hAnsi="新細明體"/>
                <w:color w:val="000000" w:themeColor="text1"/>
                <w:sz w:val="28"/>
                <w:szCs w:val="28"/>
              </w:rPr>
            </w:pPr>
            <w:r w:rsidRPr="009A3DD5">
              <w:rPr>
                <w:rFonts w:ascii="新細明體" w:hAnsi="新細明體" w:hint="eastAsia"/>
                <w:color w:val="000000" w:themeColor="text1"/>
                <w:sz w:val="28"/>
                <w:szCs w:val="28"/>
              </w:rPr>
              <w:t>4:00</w:t>
            </w:r>
          </w:p>
        </w:tc>
        <w:tc>
          <w:tcPr>
            <w:tcW w:w="425" w:type="dxa"/>
            <w:tcBorders>
              <w:left w:val="single" w:sz="4" w:space="0" w:color="auto"/>
              <w:right w:val="single" w:sz="4" w:space="0" w:color="auto"/>
            </w:tcBorders>
            <w:shd w:val="clear" w:color="auto" w:fill="auto"/>
            <w:vAlign w:val="center"/>
          </w:tcPr>
          <w:p w:rsidR="009A3DD5" w:rsidRPr="007413A5" w:rsidRDefault="009A3DD5" w:rsidP="00B5772D">
            <w:pPr>
              <w:spacing w:line="280" w:lineRule="exact"/>
              <w:ind w:rightChars="-45" w:right="-108"/>
              <w:jc w:val="center"/>
              <w:rPr>
                <w:rFonts w:ascii="新細明體" w:hAnsi="新細明體"/>
                <w:color w:val="000000"/>
                <w:sz w:val="28"/>
                <w:szCs w:val="28"/>
              </w:rPr>
            </w:pPr>
            <w:r w:rsidRPr="007413A5">
              <w:rPr>
                <w:rFonts w:ascii="新細明體" w:hAnsi="新細明體" w:hint="eastAsia"/>
                <w:color w:val="000000"/>
                <w:sz w:val="28"/>
                <w:szCs w:val="28"/>
              </w:rPr>
              <w:t>東</w:t>
            </w:r>
          </w:p>
          <w:p w:rsidR="009A3DD5" w:rsidRPr="007413A5" w:rsidRDefault="009A3DD5" w:rsidP="00B5772D">
            <w:pPr>
              <w:spacing w:line="280" w:lineRule="exact"/>
              <w:ind w:rightChars="-45" w:right="-108"/>
              <w:jc w:val="center"/>
              <w:rPr>
                <w:rFonts w:ascii="新細明體" w:hAnsi="新細明體"/>
                <w:color w:val="000000"/>
                <w:sz w:val="28"/>
                <w:szCs w:val="28"/>
              </w:rPr>
            </w:pPr>
            <w:proofErr w:type="gramStart"/>
            <w:r w:rsidRPr="007413A5">
              <w:rPr>
                <w:rFonts w:ascii="新細明體" w:hAnsi="新細明體" w:hint="eastAsia"/>
                <w:color w:val="000000"/>
                <w:sz w:val="28"/>
                <w:szCs w:val="28"/>
              </w:rPr>
              <w:t>涌</w:t>
            </w:r>
            <w:proofErr w:type="gramEnd"/>
          </w:p>
          <w:p w:rsidR="009A3DD5" w:rsidRPr="007413A5" w:rsidRDefault="009A3DD5" w:rsidP="00B5772D">
            <w:pPr>
              <w:spacing w:line="280" w:lineRule="exact"/>
              <w:ind w:rightChars="-45" w:right="-108"/>
              <w:jc w:val="center"/>
              <w:rPr>
                <w:rFonts w:ascii="新細明體" w:hAnsi="新細明體"/>
                <w:color w:val="000000"/>
                <w:sz w:val="28"/>
                <w:szCs w:val="28"/>
              </w:rPr>
            </w:pPr>
            <w:r w:rsidRPr="007413A5">
              <w:rPr>
                <w:rFonts w:ascii="新細明體" w:hAnsi="新細明體" w:hint="eastAsia"/>
                <w:color w:val="000000"/>
                <w:sz w:val="28"/>
                <w:szCs w:val="28"/>
              </w:rPr>
              <w:t>中</w:t>
            </w:r>
          </w:p>
          <w:p w:rsidR="009A3DD5" w:rsidRPr="007413A5" w:rsidRDefault="009A3DD5" w:rsidP="00B5772D">
            <w:pPr>
              <w:spacing w:line="280" w:lineRule="exact"/>
              <w:ind w:rightChars="-45" w:right="-108"/>
              <w:jc w:val="center"/>
              <w:rPr>
                <w:rFonts w:ascii="新細明體" w:hAnsi="新細明體"/>
                <w:color w:val="000000"/>
                <w:sz w:val="28"/>
                <w:szCs w:val="28"/>
              </w:rPr>
            </w:pPr>
            <w:r w:rsidRPr="007413A5">
              <w:rPr>
                <w:rFonts w:ascii="新細明體" w:hAnsi="新細明體" w:hint="eastAsia"/>
                <w:color w:val="000000"/>
                <w:sz w:val="28"/>
                <w:szCs w:val="28"/>
              </w:rPr>
              <w:t>心</w:t>
            </w:r>
          </w:p>
        </w:tc>
        <w:tc>
          <w:tcPr>
            <w:tcW w:w="1134" w:type="dxa"/>
            <w:tcBorders>
              <w:top w:val="single" w:sz="4" w:space="0" w:color="auto"/>
              <w:left w:val="single" w:sz="4" w:space="0" w:color="auto"/>
              <w:bottom w:val="single" w:sz="4" w:space="0" w:color="auto"/>
              <w:right w:val="single" w:sz="4" w:space="0" w:color="auto"/>
            </w:tcBorders>
            <w:vAlign w:val="center"/>
          </w:tcPr>
          <w:p w:rsidR="009A3DD5" w:rsidRPr="007413A5" w:rsidRDefault="009A3DD5" w:rsidP="00B2518A">
            <w:pPr>
              <w:spacing w:line="280" w:lineRule="exact"/>
              <w:ind w:rightChars="-45" w:right="-108"/>
              <w:jc w:val="center"/>
              <w:rPr>
                <w:rFonts w:ascii="新細明體" w:hAnsi="新細明體"/>
                <w:color w:val="000000"/>
                <w:sz w:val="28"/>
                <w:szCs w:val="28"/>
              </w:rPr>
            </w:pPr>
          </w:p>
          <w:p w:rsidR="009A3DD5" w:rsidRPr="007413A5" w:rsidRDefault="009A3DD5" w:rsidP="00B2518A">
            <w:pPr>
              <w:spacing w:line="280" w:lineRule="exact"/>
              <w:ind w:rightChars="-45" w:right="-108"/>
              <w:jc w:val="center"/>
              <w:rPr>
                <w:rFonts w:ascii="新細明體" w:hAnsi="新細明體"/>
                <w:color w:val="000000"/>
                <w:sz w:val="28"/>
                <w:szCs w:val="28"/>
              </w:rPr>
            </w:pPr>
          </w:p>
          <w:p w:rsidR="009A3DD5" w:rsidRDefault="009A3DD5" w:rsidP="00B2518A">
            <w:pPr>
              <w:spacing w:line="280" w:lineRule="exact"/>
              <w:ind w:rightChars="-45" w:right="-108"/>
              <w:jc w:val="center"/>
              <w:rPr>
                <w:rFonts w:ascii="新細明體" w:hAnsi="新細明體"/>
                <w:color w:val="000000"/>
                <w:sz w:val="28"/>
                <w:szCs w:val="28"/>
              </w:rPr>
            </w:pPr>
            <w:r w:rsidRPr="007413A5">
              <w:rPr>
                <w:rFonts w:ascii="新細明體" w:hAnsi="新細明體" w:hint="eastAsia"/>
                <w:color w:val="000000"/>
                <w:sz w:val="28"/>
                <w:szCs w:val="28"/>
              </w:rPr>
              <w:t>小</w:t>
            </w:r>
            <w:proofErr w:type="gramStart"/>
            <w:r w:rsidRPr="007413A5">
              <w:rPr>
                <w:rFonts w:ascii="新細明體" w:hAnsi="新細明體" w:hint="eastAsia"/>
                <w:color w:val="000000"/>
                <w:sz w:val="28"/>
                <w:szCs w:val="28"/>
              </w:rPr>
              <w:t>一</w:t>
            </w:r>
            <w:proofErr w:type="gramEnd"/>
          </w:p>
          <w:p w:rsidR="009A3DD5" w:rsidRPr="007413A5" w:rsidRDefault="009A3DD5" w:rsidP="00B2518A">
            <w:pPr>
              <w:spacing w:line="280" w:lineRule="exact"/>
              <w:ind w:rightChars="-45" w:right="-108"/>
              <w:jc w:val="center"/>
              <w:rPr>
                <w:rFonts w:ascii="新細明體" w:hAnsi="新細明體"/>
                <w:color w:val="000000"/>
                <w:sz w:val="28"/>
                <w:szCs w:val="28"/>
              </w:rPr>
            </w:pPr>
            <w:r w:rsidRPr="007413A5">
              <w:rPr>
                <w:rFonts w:ascii="新細明體" w:hAnsi="新細明體" w:hint="eastAsia"/>
                <w:color w:val="000000"/>
                <w:sz w:val="28"/>
                <w:szCs w:val="28"/>
              </w:rPr>
              <w:t>至</w:t>
            </w:r>
          </w:p>
          <w:p w:rsidR="009A3DD5" w:rsidRPr="007413A5" w:rsidRDefault="009A3DD5" w:rsidP="00B2518A">
            <w:pPr>
              <w:spacing w:line="280" w:lineRule="exact"/>
              <w:ind w:rightChars="-45" w:right="-108"/>
              <w:jc w:val="center"/>
              <w:rPr>
                <w:rFonts w:ascii="新細明體" w:hAnsi="新細明體"/>
                <w:color w:val="000000"/>
                <w:sz w:val="28"/>
                <w:szCs w:val="28"/>
              </w:rPr>
            </w:pPr>
            <w:r w:rsidRPr="007413A5">
              <w:rPr>
                <w:rFonts w:ascii="新細明體" w:hAnsi="新細明體" w:hint="eastAsia"/>
                <w:color w:val="000000"/>
                <w:sz w:val="28"/>
                <w:szCs w:val="28"/>
              </w:rPr>
              <w:t>小三</w:t>
            </w:r>
          </w:p>
          <w:p w:rsidR="009A3DD5" w:rsidRPr="007413A5" w:rsidRDefault="009A3DD5" w:rsidP="00B2518A">
            <w:pPr>
              <w:spacing w:line="280" w:lineRule="exact"/>
              <w:ind w:rightChars="-45" w:right="-108"/>
              <w:jc w:val="center"/>
              <w:rPr>
                <w:rFonts w:ascii="新細明體" w:hAnsi="新細明體"/>
                <w:color w:val="000000"/>
                <w:sz w:val="28"/>
                <w:szCs w:val="28"/>
              </w:rPr>
            </w:pPr>
          </w:p>
          <w:p w:rsidR="009A3DD5" w:rsidRPr="007413A5" w:rsidRDefault="009A3DD5" w:rsidP="00B2518A">
            <w:pPr>
              <w:spacing w:line="280" w:lineRule="exact"/>
              <w:ind w:rightChars="-45" w:right="-108"/>
              <w:jc w:val="center"/>
              <w:rPr>
                <w:rFonts w:ascii="新細明體" w:hAnsi="新細明體"/>
                <w:color w:val="000000"/>
                <w:sz w:val="28"/>
                <w:szCs w:val="28"/>
              </w:rPr>
            </w:pPr>
            <w:r w:rsidRPr="007413A5">
              <w:rPr>
                <w:rFonts w:ascii="新細明體" w:hAnsi="新細明體" w:hint="eastAsia"/>
                <w:color w:val="000000"/>
                <w:sz w:val="28"/>
                <w:szCs w:val="28"/>
              </w:rPr>
              <w:t>發展</w:t>
            </w:r>
          </w:p>
          <w:p w:rsidR="009A3DD5" w:rsidRPr="007413A5" w:rsidRDefault="009A3DD5" w:rsidP="00B2518A">
            <w:pPr>
              <w:spacing w:line="280" w:lineRule="exact"/>
              <w:ind w:rightChars="-45" w:right="-108"/>
              <w:jc w:val="center"/>
              <w:rPr>
                <w:rFonts w:ascii="新細明體" w:hAnsi="新細明體"/>
                <w:color w:val="000000"/>
                <w:sz w:val="28"/>
                <w:szCs w:val="28"/>
              </w:rPr>
            </w:pPr>
            <w:r w:rsidRPr="007413A5">
              <w:rPr>
                <w:rFonts w:ascii="新細明體" w:hAnsi="新細明體" w:hint="eastAsia"/>
                <w:color w:val="000000"/>
                <w:sz w:val="28"/>
                <w:szCs w:val="28"/>
              </w:rPr>
              <w:t>障礙</w:t>
            </w:r>
          </w:p>
          <w:p w:rsidR="009A3DD5" w:rsidRPr="007413A5" w:rsidRDefault="009A3DD5" w:rsidP="00B2518A">
            <w:pPr>
              <w:spacing w:line="280" w:lineRule="exact"/>
              <w:ind w:rightChars="-45" w:right="-108"/>
              <w:jc w:val="center"/>
              <w:rPr>
                <w:rFonts w:ascii="新細明體" w:hAnsi="新細明體"/>
                <w:color w:val="000000"/>
                <w:sz w:val="28"/>
                <w:szCs w:val="28"/>
              </w:rPr>
            </w:pPr>
            <w:r w:rsidRPr="007413A5">
              <w:rPr>
                <w:rFonts w:ascii="新細明體" w:hAnsi="新細明體" w:hint="eastAsia"/>
                <w:color w:val="000000"/>
                <w:sz w:val="28"/>
                <w:szCs w:val="28"/>
              </w:rPr>
              <w:t>兒童</w:t>
            </w:r>
          </w:p>
          <w:p w:rsidR="009A3DD5" w:rsidRPr="007413A5" w:rsidRDefault="009A3DD5" w:rsidP="00B2518A">
            <w:pPr>
              <w:spacing w:line="280" w:lineRule="exact"/>
              <w:ind w:rightChars="-45" w:right="-108"/>
              <w:jc w:val="center"/>
              <w:rPr>
                <w:rFonts w:ascii="新細明體" w:hAnsi="新細明體"/>
                <w:color w:val="000000"/>
                <w:sz w:val="28"/>
                <w:szCs w:val="28"/>
              </w:rPr>
            </w:pPr>
            <w:r w:rsidRPr="007413A5">
              <w:rPr>
                <w:rFonts w:ascii="新細明體" w:hAnsi="新細明體" w:hint="eastAsia"/>
                <w:color w:val="000000"/>
                <w:sz w:val="28"/>
                <w:szCs w:val="28"/>
              </w:rPr>
              <w:t>優先</w:t>
            </w:r>
          </w:p>
          <w:p w:rsidR="009A3DD5" w:rsidRPr="007413A5" w:rsidRDefault="009A3DD5" w:rsidP="00B2518A">
            <w:pPr>
              <w:spacing w:line="280" w:lineRule="exact"/>
              <w:ind w:rightChars="-45" w:right="-108"/>
              <w:jc w:val="center"/>
              <w:rPr>
                <w:rFonts w:ascii="新細明體" w:hAnsi="新細明體"/>
                <w:color w:val="000000"/>
                <w:sz w:val="28"/>
                <w:szCs w:val="28"/>
              </w:rPr>
            </w:pPr>
          </w:p>
        </w:tc>
        <w:tc>
          <w:tcPr>
            <w:tcW w:w="425" w:type="dxa"/>
            <w:tcBorders>
              <w:top w:val="single" w:sz="4" w:space="0" w:color="auto"/>
              <w:left w:val="single" w:sz="4" w:space="0" w:color="auto"/>
              <w:bottom w:val="single" w:sz="4" w:space="0" w:color="auto"/>
              <w:right w:val="single" w:sz="4" w:space="0" w:color="auto"/>
            </w:tcBorders>
            <w:vAlign w:val="center"/>
          </w:tcPr>
          <w:p w:rsidR="009A3DD5" w:rsidRPr="007413A5" w:rsidRDefault="009A3DD5" w:rsidP="00B5772D">
            <w:pPr>
              <w:spacing w:line="360" w:lineRule="exact"/>
              <w:jc w:val="center"/>
              <w:rPr>
                <w:rFonts w:ascii="新細明體" w:hAnsi="新細明體"/>
                <w:color w:val="000000"/>
                <w:sz w:val="28"/>
                <w:szCs w:val="28"/>
              </w:rPr>
            </w:pPr>
            <w:r w:rsidRPr="007413A5">
              <w:rPr>
                <w:rFonts w:ascii="新細明體" w:hAnsi="新細明體" w:hint="eastAsia"/>
                <w:color w:val="000000"/>
                <w:sz w:val="28"/>
                <w:szCs w:val="28"/>
              </w:rPr>
              <w:t>8人</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A3DD5" w:rsidRPr="007413A5" w:rsidRDefault="009A3DD5" w:rsidP="00821503">
            <w:pPr>
              <w:spacing w:line="280" w:lineRule="exact"/>
              <w:ind w:rightChars="-45" w:right="-108"/>
              <w:rPr>
                <w:rFonts w:ascii="新細明體" w:hAnsi="新細明體"/>
                <w:color w:val="000000"/>
                <w:sz w:val="28"/>
                <w:szCs w:val="28"/>
              </w:rPr>
            </w:pPr>
            <w:r w:rsidRPr="007413A5">
              <w:rPr>
                <w:rFonts w:ascii="新細明體" w:hAnsi="新細明體" w:hint="eastAsia"/>
                <w:color w:val="000000"/>
                <w:sz w:val="28"/>
                <w:szCs w:val="28"/>
              </w:rPr>
              <w:t>$400</w:t>
            </w:r>
          </w:p>
          <w:p w:rsidR="009A3DD5" w:rsidRPr="007413A5" w:rsidRDefault="009A3DD5" w:rsidP="00821503">
            <w:pPr>
              <w:spacing w:line="280" w:lineRule="exact"/>
              <w:ind w:rightChars="-45" w:right="-108"/>
              <w:rPr>
                <w:rFonts w:ascii="新細明體" w:hAnsi="新細明體"/>
                <w:color w:val="000000"/>
                <w:sz w:val="28"/>
                <w:szCs w:val="28"/>
              </w:rPr>
            </w:pPr>
          </w:p>
        </w:tc>
        <w:tc>
          <w:tcPr>
            <w:tcW w:w="4111" w:type="dxa"/>
            <w:tcBorders>
              <w:top w:val="single" w:sz="4" w:space="0" w:color="auto"/>
              <w:left w:val="single" w:sz="4" w:space="0" w:color="auto"/>
              <w:bottom w:val="single" w:sz="4" w:space="0" w:color="auto"/>
              <w:right w:val="single" w:sz="4" w:space="0" w:color="auto"/>
            </w:tcBorders>
          </w:tcPr>
          <w:p w:rsidR="009A3DD5" w:rsidRPr="007413A5" w:rsidRDefault="009A3DD5" w:rsidP="00821503">
            <w:pPr>
              <w:spacing w:line="300" w:lineRule="exact"/>
              <w:rPr>
                <w:rFonts w:ascii="新細明體" w:hAnsi="新細明體"/>
                <w:color w:val="000000"/>
                <w:sz w:val="28"/>
                <w:szCs w:val="28"/>
              </w:rPr>
            </w:pPr>
            <w:r>
              <w:rPr>
                <w:rFonts w:ascii="新細明體" w:hAnsi="新細明體" w:hint="eastAsia"/>
                <w:color w:val="000000"/>
                <w:sz w:val="28"/>
                <w:szCs w:val="28"/>
              </w:rPr>
              <w:t>導師為初小學童提供各國不同民</w:t>
            </w:r>
            <w:r w:rsidRPr="007413A5">
              <w:rPr>
                <w:rFonts w:ascii="新細明體" w:hAnsi="新細明體" w:hint="eastAsia"/>
                <w:color w:val="000000"/>
                <w:sz w:val="28"/>
                <w:szCs w:val="28"/>
              </w:rPr>
              <w:t>族的飲食文化訓練,其中一節會帶組員到餐廳，運用課堂所學習的內容，</w:t>
            </w:r>
            <w:proofErr w:type="gramStart"/>
            <w:r w:rsidRPr="007413A5">
              <w:rPr>
                <w:rFonts w:ascii="新細明體" w:hAnsi="新細明體" w:hint="eastAsia"/>
                <w:color w:val="000000"/>
                <w:sz w:val="28"/>
                <w:szCs w:val="28"/>
              </w:rPr>
              <w:t>看餐單</w:t>
            </w:r>
            <w:proofErr w:type="gramEnd"/>
            <w:r w:rsidRPr="007413A5">
              <w:rPr>
                <w:rFonts w:ascii="新細明體" w:hAnsi="新細明體" w:hint="eastAsia"/>
                <w:color w:val="000000"/>
                <w:sz w:val="28"/>
                <w:szCs w:val="28"/>
              </w:rPr>
              <w:t>及點菜，學習餐桌禮儀外，期望能提升學童對學習不同國家的文化。</w:t>
            </w:r>
          </w:p>
          <w:p w:rsidR="009A3DD5" w:rsidRPr="00BA6B24" w:rsidRDefault="00BA6B24" w:rsidP="00821503">
            <w:pPr>
              <w:spacing w:line="300" w:lineRule="exact"/>
              <w:rPr>
                <w:sz w:val="28"/>
                <w:szCs w:val="28"/>
              </w:rPr>
            </w:pPr>
            <w:r>
              <w:rPr>
                <w:noProof/>
              </w:rPr>
              <w:drawing>
                <wp:anchor distT="0" distB="0" distL="114300" distR="114300" simplePos="0" relativeHeight="251816960" behindDoc="0" locked="0" layoutInCell="1" allowOverlap="1" wp14:anchorId="52CDC59F" wp14:editId="3B233DDA">
                  <wp:simplePos x="0" y="0"/>
                  <wp:positionH relativeFrom="column">
                    <wp:posOffset>1751330</wp:posOffset>
                  </wp:positionH>
                  <wp:positionV relativeFrom="paragraph">
                    <wp:posOffset>389255</wp:posOffset>
                  </wp:positionV>
                  <wp:extent cx="638175" cy="638175"/>
                  <wp:effectExtent l="0" t="0" r="9525" b="9525"/>
                  <wp:wrapNone/>
                  <wp:docPr id="22" name="圖片 22"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lated imag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501F84">
              <w:rPr>
                <w:rFonts w:ascii="新細明體" w:hAnsi="新細明體"/>
                <w:noProof/>
                <w:color w:val="000000"/>
                <w:sz w:val="28"/>
                <w:szCs w:val="28"/>
              </w:rPr>
              <w:pict w14:anchorId="1D8D1D4C">
                <v:shape id="_x0000_s1044" type="#_x0000_t75" style="position:absolute;margin-left:1.25pt;margin-top:36.4pt;width:86.85pt;height:22.8pt;z-index:251788288;mso-position-horizontal-relative:text;mso-position-vertical-relative:text">
                  <v:imagedata r:id="rId15" o:title="Jockey Club logo"/>
                </v:shape>
              </w:pict>
            </w:r>
            <w:r w:rsidR="009A3DD5" w:rsidRPr="007413A5">
              <w:rPr>
                <w:rFonts w:ascii="細明體" w:eastAsia="細明體" w:hAnsi="細明體" w:cs="細明體" w:hint="eastAsia"/>
                <w:color w:val="000000"/>
                <w:kern w:val="0"/>
                <w:sz w:val="28"/>
                <w:szCs w:val="28"/>
              </w:rPr>
              <w:t>備註</w:t>
            </w:r>
            <w:r w:rsidR="009A3DD5" w:rsidRPr="007413A5">
              <w:rPr>
                <w:rFonts w:ascii="Courier New" w:eastAsia="Times New Roman" w:hAnsi="Courier New" w:cs="Courier New"/>
                <w:color w:val="000000"/>
                <w:kern w:val="0"/>
                <w:sz w:val="28"/>
                <w:szCs w:val="28"/>
              </w:rPr>
              <w:t>:</w:t>
            </w:r>
            <w:r w:rsidR="009A3DD5" w:rsidRPr="007413A5">
              <w:rPr>
                <w:rFonts w:hint="eastAsia"/>
                <w:sz w:val="28"/>
                <w:szCs w:val="28"/>
              </w:rPr>
              <w:t>香港賽馬會社區資助計劃－發展障礙學童校外支援服務</w:t>
            </w:r>
          </w:p>
        </w:tc>
        <w:tc>
          <w:tcPr>
            <w:tcW w:w="567" w:type="dxa"/>
            <w:tcBorders>
              <w:left w:val="single" w:sz="4" w:space="0" w:color="auto"/>
              <w:right w:val="single" w:sz="4" w:space="0" w:color="auto"/>
            </w:tcBorders>
            <w:shd w:val="clear" w:color="auto" w:fill="auto"/>
            <w:vAlign w:val="center"/>
          </w:tcPr>
          <w:p w:rsidR="009A3DD5" w:rsidRPr="009A3DD5" w:rsidRDefault="009A3DD5" w:rsidP="009A3DD5">
            <w:pPr>
              <w:spacing w:line="300" w:lineRule="exact"/>
              <w:jc w:val="center"/>
              <w:rPr>
                <w:rFonts w:ascii="新細明體" w:hAnsi="新細明體"/>
                <w:sz w:val="28"/>
                <w:szCs w:val="28"/>
              </w:rPr>
            </w:pPr>
            <w:r w:rsidRPr="004E319F">
              <w:rPr>
                <w:rFonts w:ascii="新細明體" w:hAnsi="新細明體" w:hint="eastAsia"/>
                <w:sz w:val="28"/>
                <w:szCs w:val="28"/>
              </w:rPr>
              <w:t>程序幹事米姑娘</w:t>
            </w:r>
          </w:p>
        </w:tc>
      </w:tr>
      <w:tr w:rsidR="009A3DD5" w:rsidRPr="00326572" w:rsidTr="009A3DD5">
        <w:trPr>
          <w:trHeight w:val="2960"/>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9A3DD5" w:rsidRPr="007413A5" w:rsidRDefault="009A3DD5" w:rsidP="00A66EE5">
            <w:pPr>
              <w:spacing w:line="300" w:lineRule="exact"/>
              <w:jc w:val="center"/>
              <w:rPr>
                <w:rFonts w:ascii="新細明體" w:hAnsi="新細明體"/>
                <w:color w:val="000000"/>
                <w:sz w:val="28"/>
                <w:szCs w:val="28"/>
              </w:rPr>
            </w:pPr>
            <w:r w:rsidRPr="007413A5">
              <w:rPr>
                <w:rFonts w:ascii="新細明體" w:hAnsi="新細明體" w:hint="eastAsia"/>
                <w:color w:val="000000"/>
                <w:sz w:val="28"/>
                <w:szCs w:val="28"/>
              </w:rPr>
              <w:t>初小</w:t>
            </w:r>
          </w:p>
          <w:p w:rsidR="009A3DD5" w:rsidRPr="007413A5" w:rsidRDefault="009A3DD5" w:rsidP="00A66EE5">
            <w:pPr>
              <w:spacing w:line="300" w:lineRule="exact"/>
              <w:jc w:val="center"/>
              <w:rPr>
                <w:rFonts w:ascii="新細明體" w:hAnsi="新細明體"/>
                <w:color w:val="000000"/>
                <w:sz w:val="28"/>
                <w:szCs w:val="28"/>
              </w:rPr>
            </w:pPr>
            <w:r w:rsidRPr="007413A5">
              <w:rPr>
                <w:rFonts w:ascii="新細明體" w:hAnsi="新細明體" w:hint="eastAsia"/>
                <w:color w:val="000000"/>
                <w:sz w:val="28"/>
                <w:szCs w:val="28"/>
              </w:rPr>
              <w:t>功課</w:t>
            </w:r>
          </w:p>
          <w:p w:rsidR="009A3DD5" w:rsidRPr="007413A5" w:rsidRDefault="009A3DD5" w:rsidP="00A66EE5">
            <w:pPr>
              <w:spacing w:line="300" w:lineRule="exact"/>
              <w:jc w:val="center"/>
              <w:rPr>
                <w:rFonts w:ascii="新細明體" w:hAnsi="新細明體"/>
                <w:color w:val="000000"/>
                <w:sz w:val="28"/>
                <w:szCs w:val="28"/>
              </w:rPr>
            </w:pPr>
            <w:r w:rsidRPr="007413A5">
              <w:rPr>
                <w:rFonts w:ascii="新細明體" w:hAnsi="新細明體" w:hint="eastAsia"/>
                <w:color w:val="000000"/>
                <w:sz w:val="28"/>
                <w:szCs w:val="28"/>
              </w:rPr>
              <w:t xml:space="preserve">輔導班 </w:t>
            </w:r>
          </w:p>
          <w:p w:rsidR="009A3DD5" w:rsidRDefault="009A3DD5" w:rsidP="00A66EE5">
            <w:pPr>
              <w:spacing w:line="300" w:lineRule="exact"/>
              <w:jc w:val="center"/>
              <w:rPr>
                <w:rFonts w:ascii="新細明體" w:hAnsi="新細明體"/>
                <w:color w:val="000000"/>
                <w:sz w:val="28"/>
                <w:szCs w:val="28"/>
              </w:rPr>
            </w:pPr>
            <w:r w:rsidRPr="007413A5">
              <w:rPr>
                <w:rFonts w:ascii="新細明體" w:hAnsi="新細明體" w:hint="eastAsia"/>
                <w:color w:val="000000"/>
                <w:sz w:val="28"/>
                <w:szCs w:val="28"/>
              </w:rPr>
              <w:t>(9)</w:t>
            </w:r>
          </w:p>
          <w:p w:rsidR="009A3DD5" w:rsidRPr="007413A5" w:rsidRDefault="009A3DD5" w:rsidP="00A66EE5">
            <w:pPr>
              <w:spacing w:line="300" w:lineRule="exact"/>
              <w:jc w:val="center"/>
              <w:rPr>
                <w:rFonts w:ascii="新細明體" w:hAnsi="新細明體"/>
                <w:color w:val="000000"/>
                <w:sz w:val="28"/>
                <w:szCs w:val="28"/>
              </w:rPr>
            </w:pPr>
          </w:p>
          <w:p w:rsidR="009A3DD5" w:rsidRPr="007413A5" w:rsidRDefault="009A3DD5" w:rsidP="00203A2C">
            <w:pPr>
              <w:spacing w:line="300" w:lineRule="exact"/>
              <w:jc w:val="center"/>
              <w:rPr>
                <w:rFonts w:ascii="新細明體" w:hAnsi="新細明體"/>
                <w:color w:val="000000"/>
                <w:sz w:val="28"/>
                <w:szCs w:val="28"/>
              </w:rPr>
            </w:pPr>
            <w:r w:rsidRPr="007413A5">
              <w:rPr>
                <w:rFonts w:ascii="新細明體" w:hAnsi="新細明體" w:hint="eastAsia"/>
                <w:color w:val="000000"/>
                <w:sz w:val="28"/>
                <w:szCs w:val="28"/>
              </w:rPr>
              <w:t>TCPRC</w:t>
            </w:r>
          </w:p>
          <w:p w:rsidR="009A3DD5" w:rsidRDefault="009A3DD5" w:rsidP="00203A2C">
            <w:pPr>
              <w:spacing w:line="300" w:lineRule="exact"/>
              <w:jc w:val="center"/>
              <w:rPr>
                <w:rFonts w:ascii="新細明體" w:hAnsi="新細明體" w:hint="eastAsia"/>
                <w:color w:val="000000"/>
                <w:sz w:val="28"/>
                <w:szCs w:val="28"/>
              </w:rPr>
            </w:pPr>
            <w:r w:rsidRPr="007413A5">
              <w:rPr>
                <w:rFonts w:ascii="新細明體" w:hAnsi="新細明體" w:hint="eastAsia"/>
                <w:color w:val="000000"/>
                <w:sz w:val="28"/>
                <w:szCs w:val="28"/>
              </w:rPr>
              <w:t>-18-</w:t>
            </w:r>
          </w:p>
          <w:p w:rsidR="0055524B" w:rsidRPr="007413A5" w:rsidRDefault="0055524B" w:rsidP="00203A2C">
            <w:pPr>
              <w:spacing w:line="300" w:lineRule="exact"/>
              <w:jc w:val="center"/>
              <w:rPr>
                <w:rFonts w:ascii="新細明體" w:hAnsi="新細明體"/>
                <w:color w:val="000000"/>
                <w:sz w:val="28"/>
                <w:szCs w:val="28"/>
              </w:rPr>
            </w:pPr>
            <w:r>
              <w:rPr>
                <w:rFonts w:ascii="新細明體" w:hAnsi="新細明體" w:hint="eastAsia"/>
                <w:color w:val="000000"/>
                <w:sz w:val="28"/>
                <w:szCs w:val="28"/>
              </w:rPr>
              <w:t>00099</w:t>
            </w:r>
          </w:p>
        </w:tc>
        <w:tc>
          <w:tcPr>
            <w:tcW w:w="1559" w:type="dxa"/>
            <w:tcBorders>
              <w:top w:val="single" w:sz="4" w:space="0" w:color="auto"/>
              <w:left w:val="single" w:sz="4" w:space="0" w:color="auto"/>
              <w:bottom w:val="single" w:sz="4" w:space="0" w:color="auto"/>
              <w:right w:val="single" w:sz="4" w:space="0" w:color="auto"/>
            </w:tcBorders>
            <w:vAlign w:val="center"/>
          </w:tcPr>
          <w:p w:rsidR="009A3DD5" w:rsidRPr="007413A5" w:rsidRDefault="009A3DD5" w:rsidP="00A66EE5">
            <w:pPr>
              <w:spacing w:line="300" w:lineRule="exact"/>
              <w:jc w:val="center"/>
              <w:rPr>
                <w:rFonts w:ascii="新細明體" w:hAnsi="新細明體"/>
                <w:color w:val="000000"/>
                <w:sz w:val="28"/>
                <w:szCs w:val="28"/>
              </w:rPr>
            </w:pPr>
            <w:r w:rsidRPr="007413A5">
              <w:rPr>
                <w:rFonts w:ascii="新細明體" w:hAnsi="新細明體" w:hint="eastAsia"/>
                <w:color w:val="000000"/>
                <w:sz w:val="28"/>
                <w:szCs w:val="28"/>
              </w:rPr>
              <w:t>11/9 - 28/9</w:t>
            </w:r>
          </w:p>
          <w:p w:rsidR="009A3DD5" w:rsidRPr="007413A5" w:rsidRDefault="009A3DD5" w:rsidP="00A66EE5">
            <w:pPr>
              <w:spacing w:line="300" w:lineRule="exact"/>
              <w:jc w:val="center"/>
              <w:rPr>
                <w:rFonts w:ascii="新細明體" w:hAnsi="新細明體"/>
                <w:color w:val="000000"/>
                <w:sz w:val="28"/>
                <w:szCs w:val="28"/>
              </w:rPr>
            </w:pPr>
          </w:p>
          <w:p w:rsidR="009A3DD5" w:rsidRPr="007413A5" w:rsidRDefault="009A3DD5" w:rsidP="00A66EE5">
            <w:pPr>
              <w:spacing w:line="300" w:lineRule="exact"/>
              <w:jc w:val="center"/>
              <w:rPr>
                <w:rFonts w:ascii="新細明體" w:hAnsi="新細明體"/>
                <w:color w:val="000000"/>
                <w:sz w:val="28"/>
                <w:szCs w:val="28"/>
              </w:rPr>
            </w:pPr>
            <w:r w:rsidRPr="007413A5">
              <w:rPr>
                <w:rFonts w:ascii="新細明體" w:hAnsi="新細明體" w:hint="eastAsia"/>
                <w:color w:val="000000"/>
                <w:sz w:val="28"/>
                <w:szCs w:val="28"/>
              </w:rPr>
              <w:t xml:space="preserve">25/9 </w:t>
            </w:r>
          </w:p>
          <w:p w:rsidR="009A3DD5" w:rsidRPr="007413A5" w:rsidRDefault="009A3DD5" w:rsidP="00A66EE5">
            <w:pPr>
              <w:spacing w:line="300" w:lineRule="exact"/>
              <w:jc w:val="center"/>
              <w:rPr>
                <w:rFonts w:ascii="新細明體" w:hAnsi="新細明體"/>
                <w:color w:val="000000"/>
                <w:sz w:val="28"/>
                <w:szCs w:val="28"/>
              </w:rPr>
            </w:pPr>
            <w:r w:rsidRPr="007413A5">
              <w:rPr>
                <w:rFonts w:ascii="新細明體" w:hAnsi="新細明體" w:hint="eastAsia"/>
                <w:color w:val="000000"/>
                <w:sz w:val="28"/>
                <w:szCs w:val="28"/>
              </w:rPr>
              <w:t>除外</w:t>
            </w:r>
          </w:p>
          <w:p w:rsidR="009A3DD5" w:rsidRPr="007413A5" w:rsidRDefault="009A3DD5" w:rsidP="00A66EE5">
            <w:pPr>
              <w:spacing w:line="300" w:lineRule="exact"/>
              <w:jc w:val="center"/>
              <w:rPr>
                <w:rFonts w:ascii="新細明體" w:hAnsi="新細明體"/>
                <w:color w:val="000000"/>
                <w:sz w:val="28"/>
                <w:szCs w:val="28"/>
              </w:rPr>
            </w:pPr>
          </w:p>
          <w:p w:rsidR="009A3DD5" w:rsidRPr="007413A5" w:rsidRDefault="009A3DD5" w:rsidP="00821503">
            <w:pPr>
              <w:spacing w:line="300" w:lineRule="exact"/>
              <w:jc w:val="center"/>
              <w:rPr>
                <w:rFonts w:ascii="新細明體" w:hAnsi="新細明體"/>
                <w:color w:val="000000"/>
                <w:sz w:val="28"/>
                <w:szCs w:val="28"/>
              </w:rPr>
            </w:pPr>
            <w:r w:rsidRPr="007413A5">
              <w:rPr>
                <w:rFonts w:ascii="新細明體" w:hAnsi="新細明體" w:hint="eastAsia"/>
                <w:color w:val="000000"/>
                <w:sz w:val="28"/>
                <w:szCs w:val="28"/>
              </w:rPr>
              <w:t>(二至五)</w:t>
            </w:r>
          </w:p>
          <w:p w:rsidR="009A3DD5" w:rsidRPr="007413A5" w:rsidRDefault="009A3DD5" w:rsidP="00A66EE5">
            <w:pPr>
              <w:spacing w:line="300" w:lineRule="exact"/>
              <w:jc w:val="center"/>
              <w:rPr>
                <w:rFonts w:ascii="新細明體" w:hAnsi="新細明體"/>
                <w:color w:val="000000"/>
                <w:sz w:val="28"/>
                <w:szCs w:val="28"/>
              </w:rPr>
            </w:pPr>
            <w:r w:rsidRPr="007413A5">
              <w:rPr>
                <w:rFonts w:ascii="新細明體" w:hAnsi="新細明體" w:hint="eastAsia"/>
                <w:color w:val="000000"/>
                <w:sz w:val="28"/>
                <w:szCs w:val="28"/>
              </w:rPr>
              <w:t>共11節</w:t>
            </w:r>
          </w:p>
        </w:tc>
        <w:tc>
          <w:tcPr>
            <w:tcW w:w="709" w:type="dxa"/>
            <w:tcBorders>
              <w:top w:val="single" w:sz="4" w:space="0" w:color="auto"/>
              <w:left w:val="single" w:sz="4" w:space="0" w:color="auto"/>
              <w:bottom w:val="single" w:sz="4" w:space="0" w:color="auto"/>
              <w:right w:val="single" w:sz="4" w:space="0" w:color="auto"/>
            </w:tcBorders>
            <w:vAlign w:val="center"/>
          </w:tcPr>
          <w:p w:rsidR="009A3DD5" w:rsidRPr="007413A5" w:rsidRDefault="009A3DD5" w:rsidP="00A66EE5">
            <w:pPr>
              <w:spacing w:line="300" w:lineRule="exact"/>
              <w:ind w:rightChars="-45" w:right="-108"/>
              <w:jc w:val="center"/>
              <w:rPr>
                <w:rFonts w:ascii="新細明體" w:hAnsi="新細明體"/>
                <w:color w:val="000000"/>
                <w:sz w:val="28"/>
                <w:szCs w:val="28"/>
              </w:rPr>
            </w:pPr>
            <w:r w:rsidRPr="007413A5">
              <w:rPr>
                <w:rFonts w:ascii="新細明體" w:hAnsi="新細明體" w:hint="eastAsia"/>
                <w:color w:val="000000"/>
                <w:sz w:val="28"/>
                <w:szCs w:val="28"/>
              </w:rPr>
              <w:t>下午</w:t>
            </w:r>
          </w:p>
          <w:p w:rsidR="009A3DD5" w:rsidRPr="007413A5" w:rsidRDefault="009A3DD5" w:rsidP="00A66EE5">
            <w:pPr>
              <w:spacing w:line="300" w:lineRule="exact"/>
              <w:ind w:rightChars="-45" w:right="-108"/>
              <w:jc w:val="center"/>
              <w:rPr>
                <w:rFonts w:ascii="新細明體" w:hAnsi="新細明體"/>
                <w:color w:val="000000"/>
                <w:sz w:val="28"/>
                <w:szCs w:val="28"/>
              </w:rPr>
            </w:pPr>
            <w:r w:rsidRPr="007413A5">
              <w:rPr>
                <w:rFonts w:ascii="新細明體" w:hAnsi="新細明體" w:hint="eastAsia"/>
                <w:color w:val="000000"/>
                <w:sz w:val="28"/>
                <w:szCs w:val="28"/>
              </w:rPr>
              <w:t>4:00</w:t>
            </w:r>
          </w:p>
          <w:p w:rsidR="009A3DD5" w:rsidRPr="007413A5" w:rsidRDefault="009A3DD5" w:rsidP="00A66EE5">
            <w:pPr>
              <w:spacing w:line="300" w:lineRule="exact"/>
              <w:ind w:rightChars="-45" w:right="-108"/>
              <w:jc w:val="center"/>
              <w:rPr>
                <w:rFonts w:ascii="新細明體" w:hAnsi="新細明體"/>
                <w:color w:val="000000"/>
                <w:sz w:val="28"/>
                <w:szCs w:val="28"/>
              </w:rPr>
            </w:pPr>
            <w:proofErr w:type="gramStart"/>
            <w:r w:rsidRPr="007413A5">
              <w:rPr>
                <w:rFonts w:ascii="新細明體" w:hAnsi="新細明體" w:hint="eastAsia"/>
                <w:color w:val="000000"/>
                <w:sz w:val="28"/>
                <w:szCs w:val="28"/>
              </w:rPr>
              <w:t>–</w:t>
            </w:r>
            <w:proofErr w:type="gramEnd"/>
          </w:p>
          <w:p w:rsidR="009A3DD5" w:rsidRPr="007413A5" w:rsidRDefault="009A3DD5" w:rsidP="00A66EE5">
            <w:pPr>
              <w:spacing w:line="300" w:lineRule="exact"/>
              <w:ind w:rightChars="-45" w:right="-108"/>
              <w:jc w:val="center"/>
              <w:rPr>
                <w:rFonts w:ascii="新細明體" w:hAnsi="新細明體"/>
                <w:color w:val="000000"/>
                <w:sz w:val="28"/>
                <w:szCs w:val="28"/>
              </w:rPr>
            </w:pPr>
            <w:r w:rsidRPr="007413A5">
              <w:rPr>
                <w:rFonts w:ascii="新細明體" w:hAnsi="新細明體" w:hint="eastAsia"/>
                <w:color w:val="000000"/>
                <w:sz w:val="28"/>
                <w:szCs w:val="28"/>
              </w:rPr>
              <w:t>5:30</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9A3DD5" w:rsidRPr="007413A5" w:rsidRDefault="009A3DD5" w:rsidP="00A66EE5">
            <w:pPr>
              <w:spacing w:line="300" w:lineRule="exact"/>
              <w:ind w:rightChars="-45" w:right="-108"/>
              <w:jc w:val="center"/>
              <w:rPr>
                <w:rFonts w:ascii="新細明體" w:hAnsi="新細明體"/>
                <w:color w:val="000000"/>
                <w:sz w:val="28"/>
                <w:szCs w:val="28"/>
              </w:rPr>
            </w:pPr>
            <w:r w:rsidRPr="007413A5">
              <w:rPr>
                <w:rFonts w:ascii="新細明體" w:hAnsi="新細明體" w:hint="eastAsia"/>
                <w:color w:val="000000"/>
                <w:sz w:val="28"/>
                <w:szCs w:val="28"/>
              </w:rPr>
              <w:t>東</w:t>
            </w:r>
            <w:proofErr w:type="gramStart"/>
            <w:r w:rsidRPr="007413A5">
              <w:rPr>
                <w:rFonts w:ascii="新細明體" w:hAnsi="新細明體" w:hint="eastAsia"/>
                <w:color w:val="000000"/>
                <w:sz w:val="28"/>
                <w:szCs w:val="28"/>
              </w:rPr>
              <w:t>涌</w:t>
            </w:r>
            <w:proofErr w:type="gramEnd"/>
            <w:r w:rsidRPr="007413A5">
              <w:rPr>
                <w:rFonts w:ascii="新細明體" w:hAnsi="新細明體" w:hint="eastAsia"/>
                <w:color w:val="000000"/>
                <w:sz w:val="28"/>
                <w:szCs w:val="28"/>
              </w:rPr>
              <w:t>中心</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A3DD5" w:rsidRPr="007413A5" w:rsidRDefault="009A3DD5" w:rsidP="00A66EE5">
            <w:pPr>
              <w:spacing w:line="300" w:lineRule="exact"/>
              <w:ind w:rightChars="-45" w:right="-108"/>
              <w:jc w:val="center"/>
              <w:rPr>
                <w:rFonts w:ascii="新細明體" w:hAnsi="新細明體"/>
                <w:color w:val="000000"/>
                <w:sz w:val="28"/>
                <w:szCs w:val="28"/>
              </w:rPr>
            </w:pPr>
            <w:r w:rsidRPr="007413A5">
              <w:rPr>
                <w:rFonts w:ascii="新細明體" w:hAnsi="新細明體" w:hint="eastAsia"/>
                <w:color w:val="000000"/>
                <w:sz w:val="28"/>
                <w:szCs w:val="28"/>
              </w:rPr>
              <w:t>小</w:t>
            </w:r>
            <w:proofErr w:type="gramStart"/>
            <w:r w:rsidRPr="007413A5">
              <w:rPr>
                <w:rFonts w:ascii="新細明體" w:hAnsi="新細明體" w:hint="eastAsia"/>
                <w:color w:val="000000"/>
                <w:sz w:val="28"/>
                <w:szCs w:val="28"/>
              </w:rPr>
              <w:t>一</w:t>
            </w:r>
            <w:proofErr w:type="gramEnd"/>
            <w:r w:rsidRPr="007413A5">
              <w:rPr>
                <w:rFonts w:ascii="新細明體" w:hAnsi="新細明體" w:hint="eastAsia"/>
                <w:color w:val="000000"/>
                <w:sz w:val="28"/>
                <w:szCs w:val="28"/>
              </w:rPr>
              <w:t>至</w:t>
            </w:r>
          </w:p>
          <w:p w:rsidR="009A3DD5" w:rsidRPr="007413A5" w:rsidRDefault="009A3DD5" w:rsidP="00A66EE5">
            <w:pPr>
              <w:spacing w:line="300" w:lineRule="exact"/>
              <w:ind w:rightChars="-45" w:right="-108"/>
              <w:jc w:val="center"/>
              <w:rPr>
                <w:rFonts w:ascii="新細明體" w:hAnsi="新細明體"/>
                <w:color w:val="000000"/>
                <w:sz w:val="28"/>
                <w:szCs w:val="28"/>
              </w:rPr>
            </w:pPr>
            <w:r w:rsidRPr="007413A5">
              <w:rPr>
                <w:rFonts w:ascii="新細明體" w:hAnsi="新細明體" w:hint="eastAsia"/>
                <w:color w:val="000000"/>
                <w:sz w:val="28"/>
                <w:szCs w:val="28"/>
              </w:rPr>
              <w:t>小三</w:t>
            </w:r>
          </w:p>
          <w:p w:rsidR="009A3DD5" w:rsidRPr="007413A5" w:rsidRDefault="009A3DD5" w:rsidP="00A66EE5">
            <w:pPr>
              <w:spacing w:line="300" w:lineRule="exact"/>
              <w:ind w:rightChars="-45" w:right="-108"/>
              <w:jc w:val="center"/>
              <w:rPr>
                <w:rFonts w:ascii="新細明體" w:hAnsi="新細明體"/>
                <w:color w:val="000000"/>
                <w:sz w:val="28"/>
                <w:szCs w:val="28"/>
              </w:rPr>
            </w:pPr>
            <w:r w:rsidRPr="007413A5">
              <w:rPr>
                <w:rFonts w:ascii="新細明體" w:hAnsi="新細明體" w:hint="eastAsia"/>
                <w:color w:val="000000"/>
                <w:sz w:val="28"/>
                <w:szCs w:val="28"/>
              </w:rPr>
              <w:t>發展</w:t>
            </w:r>
          </w:p>
          <w:p w:rsidR="009A3DD5" w:rsidRPr="007413A5" w:rsidRDefault="009A3DD5" w:rsidP="00A66EE5">
            <w:pPr>
              <w:spacing w:line="300" w:lineRule="exact"/>
              <w:ind w:rightChars="-45" w:right="-108"/>
              <w:jc w:val="center"/>
              <w:rPr>
                <w:rFonts w:ascii="新細明體" w:hAnsi="新細明體"/>
                <w:color w:val="000000"/>
                <w:sz w:val="28"/>
                <w:szCs w:val="28"/>
              </w:rPr>
            </w:pPr>
            <w:r w:rsidRPr="007413A5">
              <w:rPr>
                <w:rFonts w:ascii="新細明體" w:hAnsi="新細明體" w:hint="eastAsia"/>
                <w:color w:val="000000"/>
                <w:sz w:val="28"/>
                <w:szCs w:val="28"/>
              </w:rPr>
              <w:t>障礙</w:t>
            </w:r>
          </w:p>
          <w:p w:rsidR="009A3DD5" w:rsidRPr="007413A5" w:rsidRDefault="009A3DD5" w:rsidP="00A66EE5">
            <w:pPr>
              <w:spacing w:line="300" w:lineRule="exact"/>
              <w:ind w:rightChars="-45" w:right="-108"/>
              <w:jc w:val="center"/>
              <w:rPr>
                <w:rFonts w:ascii="新細明體" w:hAnsi="新細明體"/>
                <w:color w:val="000000"/>
                <w:sz w:val="28"/>
                <w:szCs w:val="28"/>
              </w:rPr>
            </w:pPr>
            <w:r w:rsidRPr="007413A5">
              <w:rPr>
                <w:rFonts w:ascii="新細明體" w:hAnsi="新細明體" w:hint="eastAsia"/>
                <w:color w:val="000000"/>
                <w:sz w:val="28"/>
                <w:szCs w:val="28"/>
              </w:rPr>
              <w:t>兒童</w:t>
            </w:r>
          </w:p>
          <w:p w:rsidR="009A3DD5" w:rsidRPr="007413A5" w:rsidRDefault="009A3DD5" w:rsidP="00A66EE5">
            <w:pPr>
              <w:spacing w:line="300" w:lineRule="exact"/>
              <w:ind w:rightChars="-45" w:right="-108"/>
              <w:jc w:val="center"/>
              <w:rPr>
                <w:rFonts w:ascii="新細明體" w:hAnsi="新細明體"/>
                <w:color w:val="000000"/>
                <w:sz w:val="28"/>
                <w:szCs w:val="28"/>
              </w:rPr>
            </w:pPr>
            <w:r w:rsidRPr="007413A5">
              <w:rPr>
                <w:rFonts w:ascii="新細明體" w:hAnsi="新細明體" w:hint="eastAsia"/>
                <w:color w:val="000000"/>
                <w:sz w:val="28"/>
                <w:szCs w:val="28"/>
              </w:rPr>
              <w:t>(</w:t>
            </w:r>
            <w:proofErr w:type="gramStart"/>
            <w:r w:rsidRPr="007413A5">
              <w:rPr>
                <w:rFonts w:ascii="新細明體" w:hAnsi="新細明體" w:hint="eastAsia"/>
                <w:color w:val="000000"/>
                <w:sz w:val="28"/>
                <w:szCs w:val="28"/>
              </w:rPr>
              <w:t>需面見</w:t>
            </w:r>
            <w:proofErr w:type="gramEnd"/>
            <w:r w:rsidRPr="007413A5">
              <w:rPr>
                <w:rFonts w:ascii="新細明體" w:hAnsi="新細明體" w:hint="eastAsia"/>
                <w:color w:val="000000"/>
                <w:sz w:val="28"/>
                <w:szCs w:val="28"/>
              </w:rPr>
              <w:t>評估)</w:t>
            </w:r>
          </w:p>
          <w:p w:rsidR="009A3DD5" w:rsidRPr="007413A5" w:rsidRDefault="009A3DD5" w:rsidP="00A66EE5">
            <w:pPr>
              <w:spacing w:line="300" w:lineRule="exact"/>
              <w:ind w:rightChars="-45" w:right="-108"/>
              <w:jc w:val="center"/>
              <w:rPr>
                <w:rFonts w:ascii="新細明體" w:hAnsi="新細明體"/>
                <w:color w:val="000000"/>
                <w:sz w:val="28"/>
                <w:szCs w:val="28"/>
              </w:rPr>
            </w:pPr>
            <w:r w:rsidRPr="007413A5">
              <w:rPr>
                <w:rFonts w:ascii="新細明體" w:hAnsi="新細明體" w:hint="eastAsia"/>
                <w:color w:val="000000"/>
                <w:sz w:val="28"/>
                <w:szCs w:val="28"/>
              </w:rPr>
              <w:t>(上期參加者優先)</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9A3DD5" w:rsidRPr="007413A5" w:rsidRDefault="009A3DD5" w:rsidP="00A66EE5">
            <w:pPr>
              <w:spacing w:line="300" w:lineRule="exact"/>
              <w:jc w:val="center"/>
              <w:rPr>
                <w:rFonts w:ascii="新細明體" w:hAnsi="新細明體"/>
                <w:color w:val="000000"/>
                <w:sz w:val="28"/>
                <w:szCs w:val="28"/>
              </w:rPr>
            </w:pPr>
            <w:r w:rsidRPr="007413A5">
              <w:rPr>
                <w:rFonts w:ascii="新細明體" w:hAnsi="新細明體" w:hint="eastAsia"/>
                <w:color w:val="000000"/>
                <w:sz w:val="28"/>
                <w:szCs w:val="28"/>
              </w:rPr>
              <w:t>6人</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A3DD5" w:rsidRPr="007413A5" w:rsidRDefault="009A3DD5" w:rsidP="007413A5">
            <w:pPr>
              <w:spacing w:line="300" w:lineRule="exact"/>
              <w:ind w:rightChars="-45" w:right="-108"/>
              <w:rPr>
                <w:rFonts w:ascii="新細明體" w:hAnsi="新細明體"/>
                <w:color w:val="000000"/>
              </w:rPr>
            </w:pPr>
            <w:r w:rsidRPr="007413A5">
              <w:rPr>
                <w:rFonts w:ascii="新細明體" w:hAnsi="新細明體" w:hint="eastAsia"/>
                <w:color w:val="000000"/>
              </w:rPr>
              <w:t>$1100</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9A3DD5" w:rsidRPr="007413A5" w:rsidRDefault="009A3DD5" w:rsidP="00A66EE5">
            <w:pPr>
              <w:spacing w:line="300" w:lineRule="exact"/>
              <w:ind w:rightChars="-45" w:right="-108"/>
              <w:jc w:val="both"/>
              <w:rPr>
                <w:rFonts w:ascii="新細明體" w:hAnsi="新細明體"/>
                <w:sz w:val="28"/>
                <w:szCs w:val="28"/>
              </w:rPr>
            </w:pPr>
            <w:r w:rsidRPr="007413A5">
              <w:rPr>
                <w:rFonts w:ascii="新細明體" w:hAnsi="新細明體" w:hint="eastAsia"/>
                <w:sz w:val="28"/>
                <w:szCs w:val="28"/>
              </w:rPr>
              <w:t>導師以1:3小班教學為主,為有需要學童提供照顧度較高的功課輔導班,期望能提升學童的學習能力及改善學業成績。</w:t>
            </w:r>
          </w:p>
          <w:p w:rsidR="009A3DD5" w:rsidRPr="007413A5" w:rsidRDefault="009A3DD5" w:rsidP="00A66EE5">
            <w:pPr>
              <w:spacing w:line="300" w:lineRule="exact"/>
              <w:ind w:rightChars="-45" w:right="-108"/>
              <w:jc w:val="both"/>
              <w:rPr>
                <w:rFonts w:ascii="新細明體" w:hAnsi="新細明體"/>
                <w:sz w:val="28"/>
                <w:szCs w:val="28"/>
              </w:rPr>
            </w:pPr>
          </w:p>
          <w:p w:rsidR="009A3DD5" w:rsidRPr="00B2518A" w:rsidRDefault="009A3DD5" w:rsidP="00A66EE5">
            <w:pPr>
              <w:spacing w:line="300" w:lineRule="exact"/>
              <w:ind w:rightChars="-45" w:right="-108"/>
              <w:jc w:val="both"/>
              <w:rPr>
                <w:rFonts w:ascii="新細明體" w:hAnsi="新細明體"/>
                <w:b/>
                <w:sz w:val="28"/>
                <w:szCs w:val="28"/>
              </w:rPr>
            </w:pPr>
            <w:r w:rsidRPr="00B2518A">
              <w:rPr>
                <w:rFonts w:ascii="新細明體" w:hAnsi="新細明體" w:hint="eastAsia"/>
                <w:b/>
                <w:sz w:val="28"/>
                <w:szCs w:val="28"/>
              </w:rPr>
              <w:t>*此活動不能申請減</w:t>
            </w:r>
            <w:r w:rsidR="009133BE">
              <w:rPr>
                <w:rFonts w:ascii="新細明體" w:hAnsi="新細明體" w:hint="eastAsia"/>
                <w:b/>
                <w:sz w:val="28"/>
                <w:szCs w:val="28"/>
              </w:rPr>
              <w:t>費</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A3DD5" w:rsidRPr="009A3DD5" w:rsidRDefault="009A3DD5" w:rsidP="009A3DD5">
            <w:pPr>
              <w:spacing w:line="300" w:lineRule="exact"/>
              <w:jc w:val="center"/>
              <w:rPr>
                <w:rFonts w:ascii="新細明體" w:hAnsi="新細明體"/>
                <w:sz w:val="28"/>
                <w:szCs w:val="28"/>
              </w:rPr>
            </w:pPr>
            <w:r w:rsidRPr="004E319F">
              <w:rPr>
                <w:rFonts w:ascii="新細明體" w:hAnsi="新細明體" w:hint="eastAsia"/>
                <w:sz w:val="28"/>
                <w:szCs w:val="28"/>
              </w:rPr>
              <w:t>程序幹事米姑娘</w:t>
            </w:r>
          </w:p>
        </w:tc>
      </w:tr>
      <w:tr w:rsidR="009A3DD5" w:rsidRPr="00326572" w:rsidTr="009A3DD5">
        <w:trPr>
          <w:trHeight w:val="3087"/>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9A3DD5" w:rsidRPr="007413A5" w:rsidRDefault="009A3DD5" w:rsidP="00A66EE5">
            <w:pPr>
              <w:spacing w:line="300" w:lineRule="exact"/>
              <w:jc w:val="center"/>
              <w:rPr>
                <w:rFonts w:ascii="新細明體" w:hAnsi="新細明體"/>
                <w:color w:val="000000"/>
                <w:sz w:val="28"/>
                <w:szCs w:val="28"/>
              </w:rPr>
            </w:pPr>
            <w:r w:rsidRPr="007413A5">
              <w:rPr>
                <w:rFonts w:ascii="新細明體" w:hAnsi="新細明體" w:hint="eastAsia"/>
                <w:color w:val="000000"/>
                <w:sz w:val="28"/>
                <w:szCs w:val="28"/>
              </w:rPr>
              <w:t>初小</w:t>
            </w:r>
          </w:p>
          <w:p w:rsidR="009A3DD5" w:rsidRPr="007413A5" w:rsidRDefault="009A3DD5" w:rsidP="00A66EE5">
            <w:pPr>
              <w:spacing w:line="300" w:lineRule="exact"/>
              <w:jc w:val="center"/>
              <w:rPr>
                <w:rFonts w:ascii="新細明體" w:hAnsi="新細明體"/>
                <w:color w:val="000000"/>
                <w:sz w:val="28"/>
                <w:szCs w:val="28"/>
              </w:rPr>
            </w:pPr>
            <w:r w:rsidRPr="007413A5">
              <w:rPr>
                <w:rFonts w:ascii="新細明體" w:hAnsi="新細明體" w:hint="eastAsia"/>
                <w:color w:val="000000"/>
                <w:sz w:val="28"/>
                <w:szCs w:val="28"/>
              </w:rPr>
              <w:t>功課</w:t>
            </w:r>
          </w:p>
          <w:p w:rsidR="009A3DD5" w:rsidRPr="007413A5" w:rsidRDefault="009A3DD5" w:rsidP="00A66EE5">
            <w:pPr>
              <w:spacing w:line="300" w:lineRule="exact"/>
              <w:jc w:val="center"/>
              <w:rPr>
                <w:rFonts w:ascii="新細明體" w:hAnsi="新細明體"/>
                <w:color w:val="000000"/>
                <w:sz w:val="28"/>
                <w:szCs w:val="28"/>
              </w:rPr>
            </w:pPr>
            <w:r w:rsidRPr="007413A5">
              <w:rPr>
                <w:rFonts w:ascii="新細明體" w:hAnsi="新細明體" w:hint="eastAsia"/>
                <w:color w:val="000000"/>
                <w:sz w:val="28"/>
                <w:szCs w:val="28"/>
              </w:rPr>
              <w:t xml:space="preserve">輔導班 </w:t>
            </w:r>
          </w:p>
          <w:p w:rsidR="009A3DD5" w:rsidRDefault="009A3DD5" w:rsidP="00A66EE5">
            <w:pPr>
              <w:spacing w:line="300" w:lineRule="exact"/>
              <w:jc w:val="center"/>
              <w:rPr>
                <w:rFonts w:ascii="新細明體" w:hAnsi="新細明體"/>
                <w:color w:val="000000"/>
                <w:sz w:val="28"/>
                <w:szCs w:val="28"/>
              </w:rPr>
            </w:pPr>
            <w:r w:rsidRPr="007413A5">
              <w:rPr>
                <w:rFonts w:ascii="新細明體" w:hAnsi="新細明體" w:hint="eastAsia"/>
                <w:color w:val="000000"/>
                <w:sz w:val="28"/>
                <w:szCs w:val="28"/>
              </w:rPr>
              <w:t>(10)</w:t>
            </w:r>
          </w:p>
          <w:p w:rsidR="009A3DD5" w:rsidRPr="007413A5" w:rsidRDefault="009A3DD5" w:rsidP="00A66EE5">
            <w:pPr>
              <w:spacing w:line="300" w:lineRule="exact"/>
              <w:jc w:val="center"/>
              <w:rPr>
                <w:rFonts w:ascii="新細明體" w:hAnsi="新細明體"/>
                <w:color w:val="000000"/>
                <w:sz w:val="28"/>
                <w:szCs w:val="28"/>
              </w:rPr>
            </w:pPr>
          </w:p>
          <w:p w:rsidR="009A3DD5" w:rsidRPr="007413A5" w:rsidRDefault="009A3DD5" w:rsidP="00203A2C">
            <w:pPr>
              <w:spacing w:line="300" w:lineRule="exact"/>
              <w:jc w:val="center"/>
              <w:rPr>
                <w:rFonts w:ascii="新細明體" w:hAnsi="新細明體"/>
                <w:color w:val="000000"/>
                <w:sz w:val="28"/>
                <w:szCs w:val="28"/>
              </w:rPr>
            </w:pPr>
            <w:r w:rsidRPr="007413A5">
              <w:rPr>
                <w:rFonts w:ascii="新細明體" w:hAnsi="新細明體" w:hint="eastAsia"/>
                <w:color w:val="000000"/>
                <w:sz w:val="28"/>
                <w:szCs w:val="28"/>
              </w:rPr>
              <w:t>TCPRC</w:t>
            </w:r>
          </w:p>
          <w:p w:rsidR="009A3DD5" w:rsidRDefault="009A3DD5" w:rsidP="00203A2C">
            <w:pPr>
              <w:spacing w:line="300" w:lineRule="exact"/>
              <w:jc w:val="center"/>
              <w:rPr>
                <w:rFonts w:ascii="新細明體" w:hAnsi="新細明體" w:hint="eastAsia"/>
                <w:color w:val="000000"/>
                <w:sz w:val="28"/>
                <w:szCs w:val="28"/>
              </w:rPr>
            </w:pPr>
            <w:r w:rsidRPr="007413A5">
              <w:rPr>
                <w:rFonts w:ascii="新細明體" w:hAnsi="新細明體" w:hint="eastAsia"/>
                <w:color w:val="000000"/>
                <w:sz w:val="28"/>
                <w:szCs w:val="28"/>
              </w:rPr>
              <w:t>-18-</w:t>
            </w:r>
          </w:p>
          <w:p w:rsidR="0055524B" w:rsidRPr="007413A5" w:rsidRDefault="0055524B" w:rsidP="00203A2C">
            <w:pPr>
              <w:spacing w:line="300" w:lineRule="exact"/>
              <w:jc w:val="center"/>
              <w:rPr>
                <w:rFonts w:ascii="新細明體" w:hAnsi="新細明體"/>
                <w:color w:val="000000"/>
                <w:sz w:val="28"/>
                <w:szCs w:val="28"/>
              </w:rPr>
            </w:pPr>
            <w:r>
              <w:rPr>
                <w:rFonts w:ascii="新細明體" w:hAnsi="新細明體" w:hint="eastAsia"/>
                <w:color w:val="000000"/>
                <w:sz w:val="28"/>
                <w:szCs w:val="28"/>
              </w:rPr>
              <w:t>00100</w:t>
            </w:r>
          </w:p>
        </w:tc>
        <w:tc>
          <w:tcPr>
            <w:tcW w:w="1559" w:type="dxa"/>
            <w:tcBorders>
              <w:top w:val="single" w:sz="4" w:space="0" w:color="auto"/>
              <w:left w:val="single" w:sz="4" w:space="0" w:color="auto"/>
              <w:bottom w:val="single" w:sz="4" w:space="0" w:color="auto"/>
              <w:right w:val="single" w:sz="4" w:space="0" w:color="auto"/>
            </w:tcBorders>
            <w:vAlign w:val="center"/>
          </w:tcPr>
          <w:p w:rsidR="009A3DD5" w:rsidRPr="007413A5" w:rsidRDefault="009A3DD5" w:rsidP="00821503">
            <w:pPr>
              <w:spacing w:line="300" w:lineRule="exact"/>
              <w:jc w:val="center"/>
              <w:rPr>
                <w:rFonts w:ascii="新細明體" w:hAnsi="新細明體"/>
                <w:color w:val="000000"/>
                <w:sz w:val="28"/>
                <w:szCs w:val="28"/>
              </w:rPr>
            </w:pPr>
            <w:r w:rsidRPr="007413A5">
              <w:rPr>
                <w:rFonts w:ascii="新細明體" w:hAnsi="新細明體" w:hint="eastAsia"/>
                <w:color w:val="000000"/>
                <w:sz w:val="28"/>
                <w:szCs w:val="28"/>
              </w:rPr>
              <w:t>2/10 -31/10</w:t>
            </w:r>
          </w:p>
          <w:p w:rsidR="009A3DD5" w:rsidRPr="007413A5" w:rsidRDefault="009A3DD5" w:rsidP="00821503">
            <w:pPr>
              <w:spacing w:line="300" w:lineRule="exact"/>
              <w:rPr>
                <w:rFonts w:ascii="新細明體" w:hAnsi="新細明體"/>
                <w:color w:val="000000"/>
                <w:sz w:val="28"/>
                <w:szCs w:val="28"/>
              </w:rPr>
            </w:pPr>
          </w:p>
          <w:p w:rsidR="009A3DD5" w:rsidRPr="007413A5" w:rsidRDefault="009A3DD5" w:rsidP="00A66EE5">
            <w:pPr>
              <w:spacing w:line="300" w:lineRule="exact"/>
              <w:jc w:val="center"/>
              <w:rPr>
                <w:rFonts w:ascii="新細明體" w:hAnsi="新細明體"/>
                <w:color w:val="000000"/>
                <w:sz w:val="28"/>
                <w:szCs w:val="28"/>
              </w:rPr>
            </w:pPr>
            <w:r w:rsidRPr="007413A5">
              <w:rPr>
                <w:rFonts w:ascii="新細明體" w:hAnsi="新細明體" w:hint="eastAsia"/>
                <w:color w:val="000000"/>
                <w:sz w:val="28"/>
                <w:szCs w:val="28"/>
              </w:rPr>
              <w:t xml:space="preserve">17/10 </w:t>
            </w:r>
          </w:p>
          <w:p w:rsidR="009A3DD5" w:rsidRPr="007413A5" w:rsidRDefault="009A3DD5" w:rsidP="00A66EE5">
            <w:pPr>
              <w:spacing w:line="300" w:lineRule="exact"/>
              <w:jc w:val="center"/>
              <w:rPr>
                <w:rFonts w:ascii="新細明體" w:hAnsi="新細明體"/>
                <w:color w:val="000000"/>
                <w:sz w:val="28"/>
                <w:szCs w:val="28"/>
              </w:rPr>
            </w:pPr>
            <w:r w:rsidRPr="007413A5">
              <w:rPr>
                <w:rFonts w:ascii="新細明體" w:hAnsi="新細明體" w:hint="eastAsia"/>
                <w:color w:val="000000"/>
                <w:sz w:val="28"/>
                <w:szCs w:val="28"/>
              </w:rPr>
              <w:t>除外</w:t>
            </w:r>
          </w:p>
          <w:p w:rsidR="009A3DD5" w:rsidRPr="007413A5" w:rsidRDefault="009A3DD5" w:rsidP="00A66EE5">
            <w:pPr>
              <w:spacing w:line="300" w:lineRule="exact"/>
              <w:jc w:val="center"/>
              <w:rPr>
                <w:rFonts w:ascii="新細明體" w:hAnsi="新細明體"/>
                <w:color w:val="000000"/>
                <w:sz w:val="28"/>
                <w:szCs w:val="28"/>
              </w:rPr>
            </w:pPr>
          </w:p>
          <w:p w:rsidR="009A3DD5" w:rsidRPr="007413A5" w:rsidRDefault="009A3DD5" w:rsidP="00821503">
            <w:pPr>
              <w:spacing w:line="300" w:lineRule="exact"/>
              <w:jc w:val="center"/>
              <w:rPr>
                <w:rFonts w:ascii="新細明體" w:hAnsi="新細明體"/>
                <w:color w:val="000000"/>
                <w:sz w:val="28"/>
                <w:szCs w:val="28"/>
              </w:rPr>
            </w:pPr>
            <w:r w:rsidRPr="007413A5">
              <w:rPr>
                <w:rFonts w:ascii="新細明體" w:hAnsi="新細明體" w:hint="eastAsia"/>
                <w:color w:val="000000"/>
                <w:sz w:val="28"/>
                <w:szCs w:val="28"/>
              </w:rPr>
              <w:t>(二至五)</w:t>
            </w:r>
          </w:p>
          <w:p w:rsidR="009A3DD5" w:rsidRPr="007413A5" w:rsidRDefault="009A3DD5" w:rsidP="00A66EE5">
            <w:pPr>
              <w:spacing w:line="300" w:lineRule="exact"/>
              <w:jc w:val="center"/>
              <w:rPr>
                <w:rFonts w:ascii="新細明體" w:hAnsi="新細明體"/>
                <w:color w:val="000000"/>
                <w:sz w:val="28"/>
                <w:szCs w:val="28"/>
              </w:rPr>
            </w:pPr>
            <w:r w:rsidRPr="007413A5">
              <w:rPr>
                <w:rFonts w:ascii="新細明體" w:hAnsi="新細明體" w:hint="eastAsia"/>
                <w:color w:val="000000"/>
                <w:sz w:val="28"/>
                <w:szCs w:val="28"/>
              </w:rPr>
              <w:t>共17節</w:t>
            </w:r>
          </w:p>
        </w:tc>
        <w:tc>
          <w:tcPr>
            <w:tcW w:w="709" w:type="dxa"/>
            <w:tcBorders>
              <w:top w:val="single" w:sz="4" w:space="0" w:color="auto"/>
              <w:left w:val="single" w:sz="4" w:space="0" w:color="auto"/>
              <w:bottom w:val="single" w:sz="4" w:space="0" w:color="auto"/>
              <w:right w:val="single" w:sz="4" w:space="0" w:color="auto"/>
            </w:tcBorders>
            <w:vAlign w:val="center"/>
          </w:tcPr>
          <w:p w:rsidR="009A3DD5" w:rsidRPr="007413A5" w:rsidRDefault="009A3DD5" w:rsidP="00A66EE5">
            <w:pPr>
              <w:spacing w:line="300" w:lineRule="exact"/>
              <w:ind w:rightChars="-45" w:right="-108"/>
              <w:jc w:val="center"/>
              <w:rPr>
                <w:rFonts w:ascii="新細明體" w:hAnsi="新細明體"/>
                <w:color w:val="000000"/>
                <w:sz w:val="28"/>
                <w:szCs w:val="28"/>
              </w:rPr>
            </w:pPr>
            <w:r w:rsidRPr="007413A5">
              <w:rPr>
                <w:rFonts w:ascii="新細明體" w:hAnsi="新細明體" w:hint="eastAsia"/>
                <w:color w:val="000000"/>
                <w:sz w:val="28"/>
                <w:szCs w:val="28"/>
              </w:rPr>
              <w:t>下午</w:t>
            </w:r>
          </w:p>
          <w:p w:rsidR="009A3DD5" w:rsidRPr="007413A5" w:rsidRDefault="009A3DD5" w:rsidP="00A66EE5">
            <w:pPr>
              <w:spacing w:line="300" w:lineRule="exact"/>
              <w:ind w:rightChars="-45" w:right="-108"/>
              <w:jc w:val="center"/>
              <w:rPr>
                <w:rFonts w:ascii="新細明體" w:hAnsi="新細明體"/>
                <w:color w:val="000000"/>
                <w:sz w:val="28"/>
                <w:szCs w:val="28"/>
              </w:rPr>
            </w:pPr>
            <w:r w:rsidRPr="007413A5">
              <w:rPr>
                <w:rFonts w:ascii="新細明體" w:hAnsi="新細明體" w:hint="eastAsia"/>
                <w:color w:val="000000"/>
                <w:sz w:val="28"/>
                <w:szCs w:val="28"/>
              </w:rPr>
              <w:t>4:00</w:t>
            </w:r>
          </w:p>
          <w:p w:rsidR="009A3DD5" w:rsidRPr="007413A5" w:rsidRDefault="009A3DD5" w:rsidP="00A66EE5">
            <w:pPr>
              <w:spacing w:line="300" w:lineRule="exact"/>
              <w:ind w:rightChars="-45" w:right="-108"/>
              <w:jc w:val="center"/>
              <w:rPr>
                <w:rFonts w:ascii="新細明體" w:hAnsi="新細明體"/>
                <w:color w:val="000000"/>
                <w:sz w:val="28"/>
                <w:szCs w:val="28"/>
              </w:rPr>
            </w:pPr>
            <w:proofErr w:type="gramStart"/>
            <w:r w:rsidRPr="007413A5">
              <w:rPr>
                <w:rFonts w:ascii="新細明體" w:hAnsi="新細明體" w:hint="eastAsia"/>
                <w:color w:val="000000"/>
                <w:sz w:val="28"/>
                <w:szCs w:val="28"/>
              </w:rPr>
              <w:t>–</w:t>
            </w:r>
            <w:proofErr w:type="gramEnd"/>
          </w:p>
          <w:p w:rsidR="009A3DD5" w:rsidRPr="007413A5" w:rsidRDefault="009A3DD5" w:rsidP="00A66EE5">
            <w:pPr>
              <w:spacing w:line="300" w:lineRule="exact"/>
              <w:ind w:rightChars="-45" w:right="-108"/>
              <w:jc w:val="center"/>
              <w:rPr>
                <w:rFonts w:ascii="新細明體" w:hAnsi="新細明體"/>
                <w:color w:val="000000"/>
                <w:sz w:val="28"/>
                <w:szCs w:val="28"/>
              </w:rPr>
            </w:pPr>
            <w:r w:rsidRPr="007413A5">
              <w:rPr>
                <w:rFonts w:ascii="新細明體" w:hAnsi="新細明體" w:hint="eastAsia"/>
                <w:color w:val="000000"/>
                <w:sz w:val="28"/>
                <w:szCs w:val="28"/>
              </w:rPr>
              <w:t>5:30</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9A3DD5" w:rsidRPr="007413A5" w:rsidRDefault="009A3DD5" w:rsidP="00A66EE5">
            <w:pPr>
              <w:spacing w:line="300" w:lineRule="exact"/>
              <w:ind w:rightChars="-45" w:right="-108"/>
              <w:jc w:val="center"/>
              <w:rPr>
                <w:rFonts w:ascii="新細明體" w:hAnsi="新細明體"/>
                <w:color w:val="000000"/>
                <w:sz w:val="28"/>
                <w:szCs w:val="28"/>
              </w:rPr>
            </w:pPr>
            <w:r w:rsidRPr="007413A5">
              <w:rPr>
                <w:rFonts w:ascii="新細明體" w:hAnsi="新細明體" w:hint="eastAsia"/>
                <w:color w:val="000000"/>
                <w:sz w:val="28"/>
                <w:szCs w:val="28"/>
              </w:rPr>
              <w:t>東</w:t>
            </w:r>
            <w:proofErr w:type="gramStart"/>
            <w:r w:rsidRPr="007413A5">
              <w:rPr>
                <w:rFonts w:ascii="新細明體" w:hAnsi="新細明體" w:hint="eastAsia"/>
                <w:color w:val="000000"/>
                <w:sz w:val="28"/>
                <w:szCs w:val="28"/>
              </w:rPr>
              <w:t>涌</w:t>
            </w:r>
            <w:proofErr w:type="gramEnd"/>
            <w:r w:rsidRPr="007413A5">
              <w:rPr>
                <w:rFonts w:ascii="新細明體" w:hAnsi="新細明體" w:hint="eastAsia"/>
                <w:color w:val="000000"/>
                <w:sz w:val="28"/>
                <w:szCs w:val="28"/>
              </w:rPr>
              <w:t>中心</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A3DD5" w:rsidRPr="007413A5" w:rsidRDefault="009A3DD5" w:rsidP="00A66EE5">
            <w:pPr>
              <w:spacing w:line="300" w:lineRule="exact"/>
              <w:ind w:rightChars="-45" w:right="-108"/>
              <w:jc w:val="center"/>
              <w:rPr>
                <w:rFonts w:ascii="新細明體" w:hAnsi="新細明體"/>
                <w:color w:val="000000"/>
                <w:sz w:val="28"/>
                <w:szCs w:val="28"/>
              </w:rPr>
            </w:pPr>
            <w:r w:rsidRPr="007413A5">
              <w:rPr>
                <w:rFonts w:ascii="新細明體" w:hAnsi="新細明體" w:hint="eastAsia"/>
                <w:color w:val="000000"/>
                <w:sz w:val="28"/>
                <w:szCs w:val="28"/>
              </w:rPr>
              <w:t>小</w:t>
            </w:r>
            <w:proofErr w:type="gramStart"/>
            <w:r w:rsidRPr="007413A5">
              <w:rPr>
                <w:rFonts w:ascii="新細明體" w:hAnsi="新細明體" w:hint="eastAsia"/>
                <w:color w:val="000000"/>
                <w:sz w:val="28"/>
                <w:szCs w:val="28"/>
              </w:rPr>
              <w:t>一</w:t>
            </w:r>
            <w:proofErr w:type="gramEnd"/>
            <w:r w:rsidRPr="007413A5">
              <w:rPr>
                <w:rFonts w:ascii="新細明體" w:hAnsi="新細明體" w:hint="eastAsia"/>
                <w:color w:val="000000"/>
                <w:sz w:val="28"/>
                <w:szCs w:val="28"/>
              </w:rPr>
              <w:t>至</w:t>
            </w:r>
          </w:p>
          <w:p w:rsidR="009A3DD5" w:rsidRPr="007413A5" w:rsidRDefault="009A3DD5" w:rsidP="00A66EE5">
            <w:pPr>
              <w:spacing w:line="300" w:lineRule="exact"/>
              <w:ind w:rightChars="-45" w:right="-108"/>
              <w:jc w:val="center"/>
              <w:rPr>
                <w:rFonts w:ascii="新細明體" w:hAnsi="新細明體"/>
                <w:color w:val="000000"/>
                <w:sz w:val="28"/>
                <w:szCs w:val="28"/>
              </w:rPr>
            </w:pPr>
            <w:r w:rsidRPr="007413A5">
              <w:rPr>
                <w:rFonts w:ascii="新細明體" w:hAnsi="新細明體" w:hint="eastAsia"/>
                <w:color w:val="000000"/>
                <w:sz w:val="28"/>
                <w:szCs w:val="28"/>
              </w:rPr>
              <w:t>小三</w:t>
            </w:r>
          </w:p>
          <w:p w:rsidR="009A3DD5" w:rsidRPr="007413A5" w:rsidRDefault="009A3DD5" w:rsidP="00A66EE5">
            <w:pPr>
              <w:spacing w:line="300" w:lineRule="exact"/>
              <w:ind w:rightChars="-45" w:right="-108"/>
              <w:jc w:val="center"/>
              <w:rPr>
                <w:rFonts w:ascii="新細明體" w:hAnsi="新細明體"/>
                <w:color w:val="000000"/>
                <w:sz w:val="28"/>
                <w:szCs w:val="28"/>
              </w:rPr>
            </w:pPr>
            <w:r w:rsidRPr="007413A5">
              <w:rPr>
                <w:rFonts w:ascii="新細明體" w:hAnsi="新細明體" w:hint="eastAsia"/>
                <w:color w:val="000000"/>
                <w:sz w:val="28"/>
                <w:szCs w:val="28"/>
              </w:rPr>
              <w:t>發展</w:t>
            </w:r>
          </w:p>
          <w:p w:rsidR="009A3DD5" w:rsidRPr="007413A5" w:rsidRDefault="009A3DD5" w:rsidP="00A66EE5">
            <w:pPr>
              <w:spacing w:line="300" w:lineRule="exact"/>
              <w:ind w:rightChars="-45" w:right="-108"/>
              <w:jc w:val="center"/>
              <w:rPr>
                <w:rFonts w:ascii="新細明體" w:hAnsi="新細明體"/>
                <w:color w:val="000000"/>
                <w:sz w:val="28"/>
                <w:szCs w:val="28"/>
              </w:rPr>
            </w:pPr>
            <w:r w:rsidRPr="007413A5">
              <w:rPr>
                <w:rFonts w:ascii="新細明體" w:hAnsi="新細明體" w:hint="eastAsia"/>
                <w:color w:val="000000"/>
                <w:sz w:val="28"/>
                <w:szCs w:val="28"/>
              </w:rPr>
              <w:t>障礙</w:t>
            </w:r>
          </w:p>
          <w:p w:rsidR="009A3DD5" w:rsidRPr="007413A5" w:rsidRDefault="009A3DD5" w:rsidP="00A66EE5">
            <w:pPr>
              <w:spacing w:line="300" w:lineRule="exact"/>
              <w:ind w:rightChars="-45" w:right="-108"/>
              <w:jc w:val="center"/>
              <w:rPr>
                <w:rFonts w:ascii="新細明體" w:hAnsi="新細明體"/>
                <w:color w:val="000000"/>
                <w:sz w:val="28"/>
                <w:szCs w:val="28"/>
              </w:rPr>
            </w:pPr>
            <w:r w:rsidRPr="007413A5">
              <w:rPr>
                <w:rFonts w:ascii="新細明體" w:hAnsi="新細明體" w:hint="eastAsia"/>
                <w:color w:val="000000"/>
                <w:sz w:val="28"/>
                <w:szCs w:val="28"/>
              </w:rPr>
              <w:t>兒童</w:t>
            </w:r>
          </w:p>
          <w:p w:rsidR="009A3DD5" w:rsidRPr="007413A5" w:rsidRDefault="009A3DD5" w:rsidP="00A66EE5">
            <w:pPr>
              <w:spacing w:line="300" w:lineRule="exact"/>
              <w:ind w:rightChars="-45" w:right="-108"/>
              <w:jc w:val="center"/>
              <w:rPr>
                <w:rFonts w:ascii="新細明體" w:hAnsi="新細明體"/>
                <w:color w:val="000000"/>
                <w:sz w:val="28"/>
                <w:szCs w:val="28"/>
              </w:rPr>
            </w:pPr>
            <w:r w:rsidRPr="007413A5">
              <w:rPr>
                <w:rFonts w:ascii="新細明體" w:hAnsi="新細明體" w:hint="eastAsia"/>
                <w:color w:val="000000"/>
                <w:sz w:val="28"/>
                <w:szCs w:val="28"/>
              </w:rPr>
              <w:t>(</w:t>
            </w:r>
            <w:proofErr w:type="gramStart"/>
            <w:r w:rsidRPr="007413A5">
              <w:rPr>
                <w:rFonts w:ascii="新細明體" w:hAnsi="新細明體" w:hint="eastAsia"/>
                <w:color w:val="000000"/>
                <w:sz w:val="28"/>
                <w:szCs w:val="28"/>
              </w:rPr>
              <w:t>需面見</w:t>
            </w:r>
            <w:proofErr w:type="gramEnd"/>
            <w:r w:rsidRPr="007413A5">
              <w:rPr>
                <w:rFonts w:ascii="新細明體" w:hAnsi="新細明體" w:hint="eastAsia"/>
                <w:color w:val="000000"/>
                <w:sz w:val="28"/>
                <w:szCs w:val="28"/>
              </w:rPr>
              <w:t>評估)</w:t>
            </w:r>
          </w:p>
          <w:p w:rsidR="009A3DD5" w:rsidRPr="007413A5" w:rsidRDefault="009A3DD5" w:rsidP="00A66EE5">
            <w:pPr>
              <w:spacing w:line="300" w:lineRule="exact"/>
              <w:ind w:rightChars="-45" w:right="-108"/>
              <w:jc w:val="center"/>
              <w:rPr>
                <w:rFonts w:ascii="新細明體" w:hAnsi="新細明體"/>
                <w:color w:val="000000"/>
                <w:sz w:val="28"/>
                <w:szCs w:val="28"/>
              </w:rPr>
            </w:pPr>
            <w:r w:rsidRPr="007413A5">
              <w:rPr>
                <w:rFonts w:ascii="新細明體" w:hAnsi="新細明體" w:hint="eastAsia"/>
                <w:color w:val="000000"/>
                <w:sz w:val="28"/>
                <w:szCs w:val="28"/>
              </w:rPr>
              <w:t>(上期參加者優先)</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9A3DD5" w:rsidRPr="007413A5" w:rsidRDefault="009A3DD5" w:rsidP="00A66EE5">
            <w:pPr>
              <w:spacing w:line="300" w:lineRule="exact"/>
              <w:jc w:val="center"/>
              <w:rPr>
                <w:rFonts w:ascii="新細明體" w:hAnsi="新細明體"/>
                <w:color w:val="000000"/>
                <w:sz w:val="28"/>
                <w:szCs w:val="28"/>
              </w:rPr>
            </w:pPr>
            <w:r w:rsidRPr="007413A5">
              <w:rPr>
                <w:rFonts w:ascii="新細明體" w:hAnsi="新細明體" w:hint="eastAsia"/>
                <w:color w:val="000000"/>
                <w:sz w:val="28"/>
                <w:szCs w:val="28"/>
              </w:rPr>
              <w:t>6人</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A3DD5" w:rsidRPr="007413A5" w:rsidRDefault="009A3DD5" w:rsidP="007413A5">
            <w:pPr>
              <w:spacing w:line="300" w:lineRule="exact"/>
              <w:ind w:rightChars="-45" w:right="-108"/>
              <w:rPr>
                <w:rFonts w:ascii="新細明體" w:hAnsi="新細明體"/>
                <w:color w:val="000000"/>
              </w:rPr>
            </w:pPr>
            <w:r w:rsidRPr="007413A5">
              <w:rPr>
                <w:rFonts w:ascii="新細明體" w:hAnsi="新細明體" w:hint="eastAsia"/>
                <w:color w:val="000000"/>
              </w:rPr>
              <w:t>$1700</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9A3DD5" w:rsidRPr="007413A5" w:rsidRDefault="009A3DD5" w:rsidP="00A66EE5">
            <w:pPr>
              <w:spacing w:line="300" w:lineRule="exact"/>
              <w:ind w:rightChars="-45" w:right="-108"/>
              <w:jc w:val="both"/>
              <w:rPr>
                <w:rFonts w:ascii="新細明體" w:hAnsi="新細明體"/>
                <w:sz w:val="28"/>
                <w:szCs w:val="28"/>
              </w:rPr>
            </w:pPr>
            <w:r w:rsidRPr="007413A5">
              <w:rPr>
                <w:rFonts w:ascii="新細明體" w:hAnsi="新細明體" w:hint="eastAsia"/>
                <w:sz w:val="28"/>
                <w:szCs w:val="28"/>
              </w:rPr>
              <w:t>導師以1:3小班教學為主,為有需要學童提供照顧度較高的功課輔導班,期望能提升學童的學習能力及改善學業成績。</w:t>
            </w:r>
          </w:p>
          <w:p w:rsidR="009A3DD5" w:rsidRPr="007413A5" w:rsidRDefault="009A3DD5" w:rsidP="00A66EE5">
            <w:pPr>
              <w:spacing w:line="300" w:lineRule="exact"/>
              <w:ind w:rightChars="-45" w:right="-108"/>
              <w:jc w:val="both"/>
              <w:rPr>
                <w:rFonts w:ascii="新細明體" w:hAnsi="新細明體"/>
                <w:sz w:val="28"/>
                <w:szCs w:val="28"/>
              </w:rPr>
            </w:pPr>
          </w:p>
          <w:p w:rsidR="009A3DD5" w:rsidRPr="00B2518A" w:rsidRDefault="009A3DD5" w:rsidP="00A66EE5">
            <w:pPr>
              <w:spacing w:line="300" w:lineRule="exact"/>
              <w:ind w:rightChars="-45" w:right="-108"/>
              <w:jc w:val="both"/>
              <w:rPr>
                <w:rFonts w:ascii="新細明體" w:hAnsi="新細明體"/>
                <w:b/>
                <w:sz w:val="28"/>
                <w:szCs w:val="28"/>
              </w:rPr>
            </w:pPr>
            <w:r w:rsidRPr="00B2518A">
              <w:rPr>
                <w:rFonts w:ascii="新細明體" w:hAnsi="新細明體" w:hint="eastAsia"/>
                <w:b/>
                <w:sz w:val="28"/>
                <w:szCs w:val="28"/>
              </w:rPr>
              <w:t>*此活動不能申請減</w:t>
            </w:r>
            <w:r w:rsidR="009133BE">
              <w:rPr>
                <w:rFonts w:ascii="新細明體" w:hAnsi="新細明體" w:hint="eastAsia"/>
                <w:b/>
                <w:sz w:val="28"/>
                <w:szCs w:val="28"/>
              </w:rPr>
              <w:t>費</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A3DD5" w:rsidRPr="009A3DD5" w:rsidRDefault="009A3DD5" w:rsidP="009A3DD5">
            <w:pPr>
              <w:spacing w:line="300" w:lineRule="exact"/>
              <w:jc w:val="center"/>
              <w:rPr>
                <w:rFonts w:ascii="新細明體" w:hAnsi="新細明體"/>
                <w:sz w:val="28"/>
                <w:szCs w:val="28"/>
              </w:rPr>
            </w:pPr>
            <w:r w:rsidRPr="004E319F">
              <w:rPr>
                <w:rFonts w:ascii="新細明體" w:hAnsi="新細明體" w:hint="eastAsia"/>
                <w:sz w:val="28"/>
                <w:szCs w:val="28"/>
              </w:rPr>
              <w:t>程序幹事米姑娘</w:t>
            </w:r>
          </w:p>
        </w:tc>
      </w:tr>
      <w:tr w:rsidR="009A3DD5" w:rsidRPr="00326572" w:rsidTr="009A3DD5">
        <w:trPr>
          <w:trHeight w:val="2960"/>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9A3DD5" w:rsidRPr="007413A5" w:rsidRDefault="009A3DD5" w:rsidP="00A66EE5">
            <w:pPr>
              <w:spacing w:line="300" w:lineRule="exact"/>
              <w:jc w:val="center"/>
              <w:rPr>
                <w:rFonts w:ascii="新細明體" w:hAnsi="新細明體"/>
                <w:color w:val="000000"/>
                <w:sz w:val="28"/>
                <w:szCs w:val="28"/>
              </w:rPr>
            </w:pPr>
            <w:r w:rsidRPr="007413A5">
              <w:rPr>
                <w:rFonts w:ascii="新細明體" w:hAnsi="新細明體" w:hint="eastAsia"/>
                <w:color w:val="000000"/>
                <w:sz w:val="28"/>
                <w:szCs w:val="28"/>
              </w:rPr>
              <w:t>初小</w:t>
            </w:r>
          </w:p>
          <w:p w:rsidR="009A3DD5" w:rsidRPr="007413A5" w:rsidRDefault="009A3DD5" w:rsidP="00A66EE5">
            <w:pPr>
              <w:spacing w:line="300" w:lineRule="exact"/>
              <w:jc w:val="center"/>
              <w:rPr>
                <w:rFonts w:ascii="新細明體" w:hAnsi="新細明體"/>
                <w:color w:val="000000"/>
                <w:sz w:val="28"/>
                <w:szCs w:val="28"/>
              </w:rPr>
            </w:pPr>
            <w:r w:rsidRPr="007413A5">
              <w:rPr>
                <w:rFonts w:ascii="新細明體" w:hAnsi="新細明體" w:hint="eastAsia"/>
                <w:color w:val="000000"/>
                <w:sz w:val="28"/>
                <w:szCs w:val="28"/>
              </w:rPr>
              <w:t>功課</w:t>
            </w:r>
          </w:p>
          <w:p w:rsidR="009A3DD5" w:rsidRPr="007413A5" w:rsidRDefault="009A3DD5" w:rsidP="00A66EE5">
            <w:pPr>
              <w:spacing w:line="300" w:lineRule="exact"/>
              <w:jc w:val="center"/>
              <w:rPr>
                <w:rFonts w:ascii="新細明體" w:hAnsi="新細明體"/>
                <w:color w:val="000000"/>
                <w:sz w:val="28"/>
                <w:szCs w:val="28"/>
              </w:rPr>
            </w:pPr>
            <w:r w:rsidRPr="007413A5">
              <w:rPr>
                <w:rFonts w:ascii="新細明體" w:hAnsi="新細明體" w:hint="eastAsia"/>
                <w:color w:val="000000"/>
                <w:sz w:val="28"/>
                <w:szCs w:val="28"/>
              </w:rPr>
              <w:t xml:space="preserve">輔導班 </w:t>
            </w:r>
          </w:p>
          <w:p w:rsidR="009A3DD5" w:rsidRDefault="009A3DD5" w:rsidP="00A66EE5">
            <w:pPr>
              <w:spacing w:line="300" w:lineRule="exact"/>
              <w:jc w:val="center"/>
              <w:rPr>
                <w:rFonts w:ascii="新細明體" w:hAnsi="新細明體"/>
                <w:color w:val="000000"/>
                <w:sz w:val="28"/>
                <w:szCs w:val="28"/>
              </w:rPr>
            </w:pPr>
            <w:r w:rsidRPr="007413A5">
              <w:rPr>
                <w:rFonts w:ascii="新細明體" w:hAnsi="新細明體" w:hint="eastAsia"/>
                <w:color w:val="000000"/>
                <w:sz w:val="28"/>
                <w:szCs w:val="28"/>
              </w:rPr>
              <w:t>(11)</w:t>
            </w:r>
          </w:p>
          <w:p w:rsidR="009A3DD5" w:rsidRPr="007413A5" w:rsidRDefault="009A3DD5" w:rsidP="00A66EE5">
            <w:pPr>
              <w:spacing w:line="300" w:lineRule="exact"/>
              <w:jc w:val="center"/>
              <w:rPr>
                <w:rFonts w:ascii="新細明體" w:hAnsi="新細明體"/>
                <w:color w:val="000000"/>
                <w:sz w:val="28"/>
                <w:szCs w:val="28"/>
              </w:rPr>
            </w:pPr>
          </w:p>
          <w:p w:rsidR="009A3DD5" w:rsidRPr="007413A5" w:rsidRDefault="009A3DD5" w:rsidP="00203A2C">
            <w:pPr>
              <w:spacing w:line="300" w:lineRule="exact"/>
              <w:jc w:val="center"/>
              <w:rPr>
                <w:rFonts w:ascii="新細明體" w:hAnsi="新細明體"/>
                <w:color w:val="000000"/>
                <w:sz w:val="28"/>
                <w:szCs w:val="28"/>
              </w:rPr>
            </w:pPr>
            <w:r w:rsidRPr="007413A5">
              <w:rPr>
                <w:rFonts w:ascii="新細明體" w:hAnsi="新細明體" w:hint="eastAsia"/>
                <w:color w:val="000000"/>
                <w:sz w:val="28"/>
                <w:szCs w:val="28"/>
              </w:rPr>
              <w:t>TCPRC</w:t>
            </w:r>
          </w:p>
          <w:p w:rsidR="009A3DD5" w:rsidRDefault="009A3DD5" w:rsidP="00203A2C">
            <w:pPr>
              <w:spacing w:line="300" w:lineRule="exact"/>
              <w:jc w:val="center"/>
              <w:rPr>
                <w:rFonts w:ascii="新細明體" w:hAnsi="新細明體" w:hint="eastAsia"/>
                <w:color w:val="000000"/>
                <w:sz w:val="28"/>
                <w:szCs w:val="28"/>
              </w:rPr>
            </w:pPr>
            <w:r w:rsidRPr="007413A5">
              <w:rPr>
                <w:rFonts w:ascii="新細明體" w:hAnsi="新細明體" w:hint="eastAsia"/>
                <w:color w:val="000000"/>
                <w:sz w:val="28"/>
                <w:szCs w:val="28"/>
              </w:rPr>
              <w:t>-18-</w:t>
            </w:r>
          </w:p>
          <w:p w:rsidR="0055524B" w:rsidRPr="007413A5" w:rsidRDefault="0055524B" w:rsidP="00203A2C">
            <w:pPr>
              <w:spacing w:line="300" w:lineRule="exact"/>
              <w:jc w:val="center"/>
              <w:rPr>
                <w:rFonts w:ascii="新細明體" w:hAnsi="新細明體"/>
                <w:color w:val="000000"/>
                <w:sz w:val="28"/>
                <w:szCs w:val="28"/>
              </w:rPr>
            </w:pPr>
            <w:r>
              <w:rPr>
                <w:rFonts w:ascii="新細明體" w:hAnsi="新細明體" w:hint="eastAsia"/>
                <w:color w:val="000000"/>
                <w:sz w:val="28"/>
                <w:szCs w:val="28"/>
              </w:rPr>
              <w:t>00101</w:t>
            </w:r>
          </w:p>
        </w:tc>
        <w:tc>
          <w:tcPr>
            <w:tcW w:w="1559" w:type="dxa"/>
            <w:tcBorders>
              <w:top w:val="single" w:sz="4" w:space="0" w:color="auto"/>
              <w:left w:val="single" w:sz="4" w:space="0" w:color="auto"/>
              <w:bottom w:val="single" w:sz="4" w:space="0" w:color="auto"/>
              <w:right w:val="single" w:sz="4" w:space="0" w:color="auto"/>
            </w:tcBorders>
            <w:vAlign w:val="center"/>
          </w:tcPr>
          <w:p w:rsidR="009A3DD5" w:rsidRPr="007413A5" w:rsidRDefault="009A3DD5" w:rsidP="00821503">
            <w:pPr>
              <w:spacing w:line="300" w:lineRule="exact"/>
              <w:rPr>
                <w:rFonts w:ascii="新細明體" w:hAnsi="新細明體"/>
                <w:color w:val="000000"/>
                <w:sz w:val="28"/>
                <w:szCs w:val="28"/>
              </w:rPr>
            </w:pPr>
            <w:r w:rsidRPr="007413A5">
              <w:rPr>
                <w:rFonts w:ascii="新細明體" w:hAnsi="新細明體" w:hint="eastAsia"/>
                <w:color w:val="000000"/>
                <w:sz w:val="28"/>
                <w:szCs w:val="28"/>
              </w:rPr>
              <w:t xml:space="preserve">1/11 </w:t>
            </w:r>
            <w:r w:rsidRPr="007413A5">
              <w:rPr>
                <w:rFonts w:ascii="新細明體" w:hAnsi="新細明體"/>
                <w:color w:val="000000"/>
                <w:sz w:val="28"/>
                <w:szCs w:val="28"/>
              </w:rPr>
              <w:t>-</w:t>
            </w:r>
            <w:r w:rsidR="00F8121F">
              <w:rPr>
                <w:rFonts w:ascii="新細明體" w:hAnsi="新細明體" w:hint="eastAsia"/>
                <w:color w:val="000000"/>
                <w:sz w:val="28"/>
                <w:szCs w:val="28"/>
              </w:rPr>
              <w:t>30/11</w:t>
            </w:r>
          </w:p>
          <w:p w:rsidR="009A3DD5" w:rsidRPr="007413A5" w:rsidRDefault="009A3DD5" w:rsidP="00821503">
            <w:pPr>
              <w:spacing w:line="300" w:lineRule="exact"/>
              <w:rPr>
                <w:rFonts w:ascii="新細明體" w:hAnsi="新細明體"/>
                <w:color w:val="000000"/>
                <w:sz w:val="28"/>
                <w:szCs w:val="28"/>
              </w:rPr>
            </w:pPr>
          </w:p>
          <w:p w:rsidR="009A3DD5" w:rsidRPr="007413A5" w:rsidRDefault="009A3DD5" w:rsidP="00A66EE5">
            <w:pPr>
              <w:spacing w:line="300" w:lineRule="exact"/>
              <w:jc w:val="center"/>
              <w:rPr>
                <w:rFonts w:ascii="新細明體" w:hAnsi="新細明體"/>
                <w:color w:val="000000"/>
                <w:sz w:val="28"/>
                <w:szCs w:val="28"/>
              </w:rPr>
            </w:pPr>
            <w:r w:rsidRPr="007413A5">
              <w:rPr>
                <w:rFonts w:ascii="新細明體" w:hAnsi="新細明體" w:hint="eastAsia"/>
                <w:color w:val="000000"/>
                <w:sz w:val="28"/>
                <w:szCs w:val="28"/>
              </w:rPr>
              <w:t>17/11</w:t>
            </w:r>
          </w:p>
          <w:p w:rsidR="009A3DD5" w:rsidRPr="007413A5" w:rsidRDefault="009A3DD5" w:rsidP="00A66EE5">
            <w:pPr>
              <w:spacing w:line="300" w:lineRule="exact"/>
              <w:jc w:val="center"/>
              <w:rPr>
                <w:rFonts w:ascii="新細明體" w:hAnsi="新細明體"/>
                <w:color w:val="000000"/>
                <w:sz w:val="28"/>
                <w:szCs w:val="28"/>
              </w:rPr>
            </w:pPr>
            <w:r w:rsidRPr="007413A5">
              <w:rPr>
                <w:rFonts w:ascii="新細明體" w:hAnsi="新細明體" w:hint="eastAsia"/>
                <w:color w:val="000000"/>
                <w:sz w:val="28"/>
                <w:szCs w:val="28"/>
              </w:rPr>
              <w:t>除外</w:t>
            </w:r>
          </w:p>
          <w:p w:rsidR="009A3DD5" w:rsidRPr="007413A5" w:rsidRDefault="009A3DD5" w:rsidP="00A66EE5">
            <w:pPr>
              <w:spacing w:line="300" w:lineRule="exact"/>
              <w:jc w:val="center"/>
              <w:rPr>
                <w:rFonts w:ascii="新細明體" w:hAnsi="新細明體"/>
                <w:color w:val="000000"/>
                <w:sz w:val="28"/>
                <w:szCs w:val="28"/>
              </w:rPr>
            </w:pPr>
          </w:p>
          <w:p w:rsidR="009A3DD5" w:rsidRPr="007413A5" w:rsidRDefault="009A3DD5" w:rsidP="00821503">
            <w:pPr>
              <w:spacing w:line="300" w:lineRule="exact"/>
              <w:jc w:val="center"/>
              <w:rPr>
                <w:rFonts w:ascii="新細明體" w:hAnsi="新細明體"/>
                <w:color w:val="000000"/>
                <w:sz w:val="28"/>
                <w:szCs w:val="28"/>
              </w:rPr>
            </w:pPr>
            <w:r w:rsidRPr="007413A5">
              <w:rPr>
                <w:rFonts w:ascii="新細明體" w:hAnsi="新細明體" w:hint="eastAsia"/>
                <w:color w:val="000000"/>
                <w:sz w:val="28"/>
                <w:szCs w:val="28"/>
              </w:rPr>
              <w:t>(二至五)</w:t>
            </w:r>
          </w:p>
          <w:p w:rsidR="009A3DD5" w:rsidRPr="007413A5" w:rsidRDefault="009A3DD5" w:rsidP="00A66EE5">
            <w:pPr>
              <w:spacing w:line="300" w:lineRule="exact"/>
              <w:jc w:val="center"/>
              <w:rPr>
                <w:rFonts w:ascii="新細明體" w:hAnsi="新細明體"/>
                <w:color w:val="000000"/>
                <w:sz w:val="28"/>
                <w:szCs w:val="28"/>
              </w:rPr>
            </w:pPr>
            <w:r w:rsidRPr="007413A5">
              <w:rPr>
                <w:rFonts w:ascii="新細明體" w:hAnsi="新細明體" w:hint="eastAsia"/>
                <w:color w:val="000000"/>
                <w:sz w:val="28"/>
                <w:szCs w:val="28"/>
              </w:rPr>
              <w:t>共18節</w:t>
            </w:r>
          </w:p>
        </w:tc>
        <w:tc>
          <w:tcPr>
            <w:tcW w:w="709" w:type="dxa"/>
            <w:tcBorders>
              <w:top w:val="single" w:sz="4" w:space="0" w:color="auto"/>
              <w:left w:val="single" w:sz="4" w:space="0" w:color="auto"/>
              <w:bottom w:val="single" w:sz="4" w:space="0" w:color="auto"/>
              <w:right w:val="single" w:sz="4" w:space="0" w:color="auto"/>
            </w:tcBorders>
            <w:vAlign w:val="center"/>
          </w:tcPr>
          <w:p w:rsidR="009A3DD5" w:rsidRPr="007413A5" w:rsidRDefault="009A3DD5" w:rsidP="00A66EE5">
            <w:pPr>
              <w:spacing w:line="300" w:lineRule="exact"/>
              <w:ind w:rightChars="-45" w:right="-108"/>
              <w:jc w:val="center"/>
              <w:rPr>
                <w:rFonts w:ascii="新細明體" w:hAnsi="新細明體"/>
                <w:color w:val="000000"/>
                <w:sz w:val="28"/>
                <w:szCs w:val="28"/>
              </w:rPr>
            </w:pPr>
            <w:r w:rsidRPr="007413A5">
              <w:rPr>
                <w:rFonts w:ascii="新細明體" w:hAnsi="新細明體" w:hint="eastAsia"/>
                <w:color w:val="000000"/>
                <w:sz w:val="28"/>
                <w:szCs w:val="28"/>
              </w:rPr>
              <w:t>下午</w:t>
            </w:r>
          </w:p>
          <w:p w:rsidR="009A3DD5" w:rsidRPr="007413A5" w:rsidRDefault="009A3DD5" w:rsidP="00A66EE5">
            <w:pPr>
              <w:spacing w:line="300" w:lineRule="exact"/>
              <w:ind w:rightChars="-45" w:right="-108"/>
              <w:jc w:val="center"/>
              <w:rPr>
                <w:rFonts w:ascii="新細明體" w:hAnsi="新細明體"/>
                <w:color w:val="000000"/>
                <w:sz w:val="28"/>
                <w:szCs w:val="28"/>
              </w:rPr>
            </w:pPr>
            <w:r w:rsidRPr="007413A5">
              <w:rPr>
                <w:rFonts w:ascii="新細明體" w:hAnsi="新細明體" w:hint="eastAsia"/>
                <w:color w:val="000000"/>
                <w:sz w:val="28"/>
                <w:szCs w:val="28"/>
              </w:rPr>
              <w:t>4:00</w:t>
            </w:r>
          </w:p>
          <w:p w:rsidR="009A3DD5" w:rsidRPr="007413A5" w:rsidRDefault="009A3DD5" w:rsidP="00A66EE5">
            <w:pPr>
              <w:spacing w:line="300" w:lineRule="exact"/>
              <w:ind w:rightChars="-45" w:right="-108"/>
              <w:jc w:val="center"/>
              <w:rPr>
                <w:rFonts w:ascii="新細明體" w:hAnsi="新細明體"/>
                <w:color w:val="000000"/>
                <w:sz w:val="28"/>
                <w:szCs w:val="28"/>
              </w:rPr>
            </w:pPr>
            <w:proofErr w:type="gramStart"/>
            <w:r w:rsidRPr="007413A5">
              <w:rPr>
                <w:rFonts w:ascii="新細明體" w:hAnsi="新細明體" w:hint="eastAsia"/>
                <w:color w:val="000000"/>
                <w:sz w:val="28"/>
                <w:szCs w:val="28"/>
              </w:rPr>
              <w:t>–</w:t>
            </w:r>
            <w:proofErr w:type="gramEnd"/>
          </w:p>
          <w:p w:rsidR="009A3DD5" w:rsidRPr="007413A5" w:rsidRDefault="009A3DD5" w:rsidP="00A66EE5">
            <w:pPr>
              <w:spacing w:line="300" w:lineRule="exact"/>
              <w:ind w:rightChars="-45" w:right="-108"/>
              <w:jc w:val="center"/>
              <w:rPr>
                <w:rFonts w:ascii="新細明體" w:hAnsi="新細明體"/>
                <w:color w:val="000000"/>
                <w:sz w:val="28"/>
                <w:szCs w:val="28"/>
              </w:rPr>
            </w:pPr>
            <w:r w:rsidRPr="007413A5">
              <w:rPr>
                <w:rFonts w:ascii="新細明體" w:hAnsi="新細明體" w:hint="eastAsia"/>
                <w:color w:val="000000"/>
                <w:sz w:val="28"/>
                <w:szCs w:val="28"/>
              </w:rPr>
              <w:t>5:30</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9A3DD5" w:rsidRPr="007413A5" w:rsidRDefault="009A3DD5" w:rsidP="00A66EE5">
            <w:pPr>
              <w:spacing w:line="300" w:lineRule="exact"/>
              <w:ind w:rightChars="-45" w:right="-108"/>
              <w:jc w:val="center"/>
              <w:rPr>
                <w:rFonts w:ascii="新細明體" w:hAnsi="新細明體"/>
                <w:color w:val="000000"/>
                <w:sz w:val="28"/>
                <w:szCs w:val="28"/>
              </w:rPr>
            </w:pPr>
            <w:r w:rsidRPr="007413A5">
              <w:rPr>
                <w:rFonts w:ascii="新細明體" w:hAnsi="新細明體" w:hint="eastAsia"/>
                <w:color w:val="000000"/>
                <w:sz w:val="28"/>
                <w:szCs w:val="28"/>
              </w:rPr>
              <w:t>東</w:t>
            </w:r>
            <w:proofErr w:type="gramStart"/>
            <w:r w:rsidRPr="007413A5">
              <w:rPr>
                <w:rFonts w:ascii="新細明體" w:hAnsi="新細明體" w:hint="eastAsia"/>
                <w:color w:val="000000"/>
                <w:sz w:val="28"/>
                <w:szCs w:val="28"/>
              </w:rPr>
              <w:t>涌</w:t>
            </w:r>
            <w:proofErr w:type="gramEnd"/>
            <w:r w:rsidRPr="007413A5">
              <w:rPr>
                <w:rFonts w:ascii="新細明體" w:hAnsi="新細明體" w:hint="eastAsia"/>
                <w:color w:val="000000"/>
                <w:sz w:val="28"/>
                <w:szCs w:val="28"/>
              </w:rPr>
              <w:t>中心</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A3DD5" w:rsidRPr="007413A5" w:rsidRDefault="009A3DD5" w:rsidP="00A66EE5">
            <w:pPr>
              <w:spacing w:line="300" w:lineRule="exact"/>
              <w:ind w:rightChars="-45" w:right="-108"/>
              <w:jc w:val="center"/>
              <w:rPr>
                <w:rFonts w:ascii="新細明體" w:hAnsi="新細明體"/>
                <w:color w:val="000000"/>
                <w:sz w:val="28"/>
                <w:szCs w:val="28"/>
              </w:rPr>
            </w:pPr>
            <w:r w:rsidRPr="007413A5">
              <w:rPr>
                <w:rFonts w:ascii="新細明體" w:hAnsi="新細明體" w:hint="eastAsia"/>
                <w:color w:val="000000"/>
                <w:sz w:val="28"/>
                <w:szCs w:val="28"/>
              </w:rPr>
              <w:t>小</w:t>
            </w:r>
            <w:proofErr w:type="gramStart"/>
            <w:r w:rsidRPr="007413A5">
              <w:rPr>
                <w:rFonts w:ascii="新細明體" w:hAnsi="新細明體" w:hint="eastAsia"/>
                <w:color w:val="000000"/>
                <w:sz w:val="28"/>
                <w:szCs w:val="28"/>
              </w:rPr>
              <w:t>一</w:t>
            </w:r>
            <w:proofErr w:type="gramEnd"/>
            <w:r w:rsidRPr="007413A5">
              <w:rPr>
                <w:rFonts w:ascii="新細明體" w:hAnsi="新細明體" w:hint="eastAsia"/>
                <w:color w:val="000000"/>
                <w:sz w:val="28"/>
                <w:szCs w:val="28"/>
              </w:rPr>
              <w:t>至</w:t>
            </w:r>
          </w:p>
          <w:p w:rsidR="009A3DD5" w:rsidRPr="007413A5" w:rsidRDefault="009A3DD5" w:rsidP="00A66EE5">
            <w:pPr>
              <w:spacing w:line="300" w:lineRule="exact"/>
              <w:ind w:rightChars="-45" w:right="-108"/>
              <w:jc w:val="center"/>
              <w:rPr>
                <w:rFonts w:ascii="新細明體" w:hAnsi="新細明體"/>
                <w:color w:val="000000"/>
                <w:sz w:val="28"/>
                <w:szCs w:val="28"/>
              </w:rPr>
            </w:pPr>
            <w:r w:rsidRPr="007413A5">
              <w:rPr>
                <w:rFonts w:ascii="新細明體" w:hAnsi="新細明體" w:hint="eastAsia"/>
                <w:color w:val="000000"/>
                <w:sz w:val="28"/>
                <w:szCs w:val="28"/>
              </w:rPr>
              <w:t>小三</w:t>
            </w:r>
          </w:p>
          <w:p w:rsidR="009A3DD5" w:rsidRPr="007413A5" w:rsidRDefault="009A3DD5" w:rsidP="00A66EE5">
            <w:pPr>
              <w:spacing w:line="300" w:lineRule="exact"/>
              <w:ind w:rightChars="-45" w:right="-108"/>
              <w:jc w:val="center"/>
              <w:rPr>
                <w:rFonts w:ascii="新細明體" w:hAnsi="新細明體"/>
                <w:color w:val="000000"/>
                <w:sz w:val="28"/>
                <w:szCs w:val="28"/>
              </w:rPr>
            </w:pPr>
            <w:r w:rsidRPr="007413A5">
              <w:rPr>
                <w:rFonts w:ascii="新細明體" w:hAnsi="新細明體" w:hint="eastAsia"/>
                <w:color w:val="000000"/>
                <w:sz w:val="28"/>
                <w:szCs w:val="28"/>
              </w:rPr>
              <w:t>發展</w:t>
            </w:r>
          </w:p>
          <w:p w:rsidR="009A3DD5" w:rsidRPr="007413A5" w:rsidRDefault="009A3DD5" w:rsidP="00A66EE5">
            <w:pPr>
              <w:spacing w:line="300" w:lineRule="exact"/>
              <w:ind w:rightChars="-45" w:right="-108"/>
              <w:jc w:val="center"/>
              <w:rPr>
                <w:rFonts w:ascii="新細明體" w:hAnsi="新細明體"/>
                <w:color w:val="000000"/>
                <w:sz w:val="28"/>
                <w:szCs w:val="28"/>
              </w:rPr>
            </w:pPr>
            <w:r w:rsidRPr="007413A5">
              <w:rPr>
                <w:rFonts w:ascii="新細明體" w:hAnsi="新細明體" w:hint="eastAsia"/>
                <w:color w:val="000000"/>
                <w:sz w:val="28"/>
                <w:szCs w:val="28"/>
              </w:rPr>
              <w:t>障礙</w:t>
            </w:r>
          </w:p>
          <w:p w:rsidR="009A3DD5" w:rsidRPr="007413A5" w:rsidRDefault="009A3DD5" w:rsidP="00A66EE5">
            <w:pPr>
              <w:spacing w:line="300" w:lineRule="exact"/>
              <w:ind w:rightChars="-45" w:right="-108"/>
              <w:jc w:val="center"/>
              <w:rPr>
                <w:rFonts w:ascii="新細明體" w:hAnsi="新細明體"/>
                <w:color w:val="000000"/>
                <w:sz w:val="28"/>
                <w:szCs w:val="28"/>
              </w:rPr>
            </w:pPr>
            <w:r w:rsidRPr="007413A5">
              <w:rPr>
                <w:rFonts w:ascii="新細明體" w:hAnsi="新細明體" w:hint="eastAsia"/>
                <w:color w:val="000000"/>
                <w:sz w:val="28"/>
                <w:szCs w:val="28"/>
              </w:rPr>
              <w:t>兒童</w:t>
            </w:r>
          </w:p>
          <w:p w:rsidR="009A3DD5" w:rsidRPr="007413A5" w:rsidRDefault="009A3DD5" w:rsidP="00A66EE5">
            <w:pPr>
              <w:spacing w:line="300" w:lineRule="exact"/>
              <w:ind w:rightChars="-45" w:right="-108"/>
              <w:jc w:val="center"/>
              <w:rPr>
                <w:rFonts w:ascii="新細明體" w:hAnsi="新細明體"/>
                <w:color w:val="000000"/>
                <w:sz w:val="28"/>
                <w:szCs w:val="28"/>
              </w:rPr>
            </w:pPr>
            <w:r w:rsidRPr="007413A5">
              <w:rPr>
                <w:rFonts w:ascii="新細明體" w:hAnsi="新細明體" w:hint="eastAsia"/>
                <w:color w:val="000000"/>
                <w:sz w:val="28"/>
                <w:szCs w:val="28"/>
              </w:rPr>
              <w:t>(</w:t>
            </w:r>
            <w:proofErr w:type="gramStart"/>
            <w:r w:rsidRPr="007413A5">
              <w:rPr>
                <w:rFonts w:ascii="新細明體" w:hAnsi="新細明體" w:hint="eastAsia"/>
                <w:color w:val="000000"/>
                <w:sz w:val="28"/>
                <w:szCs w:val="28"/>
              </w:rPr>
              <w:t>需面見</w:t>
            </w:r>
            <w:proofErr w:type="gramEnd"/>
            <w:r w:rsidRPr="007413A5">
              <w:rPr>
                <w:rFonts w:ascii="新細明體" w:hAnsi="新細明體" w:hint="eastAsia"/>
                <w:color w:val="000000"/>
                <w:sz w:val="28"/>
                <w:szCs w:val="28"/>
              </w:rPr>
              <w:t>評估)</w:t>
            </w:r>
          </w:p>
          <w:p w:rsidR="009A3DD5" w:rsidRPr="007413A5" w:rsidRDefault="009A3DD5" w:rsidP="00A66EE5">
            <w:pPr>
              <w:spacing w:line="300" w:lineRule="exact"/>
              <w:ind w:rightChars="-45" w:right="-108"/>
              <w:jc w:val="center"/>
              <w:rPr>
                <w:rFonts w:ascii="新細明體" w:hAnsi="新細明體"/>
                <w:color w:val="000000"/>
                <w:sz w:val="28"/>
                <w:szCs w:val="28"/>
              </w:rPr>
            </w:pPr>
            <w:r w:rsidRPr="007413A5">
              <w:rPr>
                <w:rFonts w:ascii="新細明體" w:hAnsi="新細明體" w:hint="eastAsia"/>
                <w:color w:val="000000"/>
                <w:sz w:val="28"/>
                <w:szCs w:val="28"/>
              </w:rPr>
              <w:t>(上期參加者優先)</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9A3DD5" w:rsidRPr="007413A5" w:rsidRDefault="009A3DD5" w:rsidP="00A66EE5">
            <w:pPr>
              <w:spacing w:line="300" w:lineRule="exact"/>
              <w:jc w:val="center"/>
              <w:rPr>
                <w:rFonts w:ascii="新細明體" w:hAnsi="新細明體"/>
                <w:color w:val="000000"/>
                <w:sz w:val="28"/>
                <w:szCs w:val="28"/>
              </w:rPr>
            </w:pPr>
            <w:r w:rsidRPr="007413A5">
              <w:rPr>
                <w:rFonts w:ascii="新細明體" w:hAnsi="新細明體" w:hint="eastAsia"/>
                <w:color w:val="000000"/>
                <w:sz w:val="28"/>
                <w:szCs w:val="28"/>
              </w:rPr>
              <w:t>6人</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A3DD5" w:rsidRPr="00CE0E23" w:rsidRDefault="009A3DD5" w:rsidP="007413A5">
            <w:pPr>
              <w:spacing w:line="300" w:lineRule="exact"/>
              <w:ind w:rightChars="-45" w:right="-108"/>
              <w:rPr>
                <w:rFonts w:ascii="新細明體" w:hAnsi="新細明體"/>
                <w:color w:val="000000"/>
              </w:rPr>
            </w:pPr>
            <w:r w:rsidRPr="00CE0E23">
              <w:rPr>
                <w:rFonts w:ascii="新細明體" w:hAnsi="新細明體" w:hint="eastAsia"/>
                <w:color w:val="000000"/>
              </w:rPr>
              <w:t>$1800</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9A3DD5" w:rsidRPr="007413A5" w:rsidRDefault="009A3DD5" w:rsidP="00A66EE5">
            <w:pPr>
              <w:spacing w:line="300" w:lineRule="exact"/>
              <w:ind w:rightChars="-45" w:right="-108"/>
              <w:jc w:val="both"/>
              <w:rPr>
                <w:rFonts w:ascii="新細明體" w:hAnsi="新細明體"/>
                <w:sz w:val="28"/>
                <w:szCs w:val="28"/>
              </w:rPr>
            </w:pPr>
            <w:r w:rsidRPr="007413A5">
              <w:rPr>
                <w:rFonts w:ascii="新細明體" w:hAnsi="新細明體" w:hint="eastAsia"/>
                <w:sz w:val="28"/>
                <w:szCs w:val="28"/>
              </w:rPr>
              <w:t>導師以1:3小班教學為主,為有需要學童提供照顧度較高的功課輔導班,期望能提升學童的學習能力及改善學業成績。</w:t>
            </w:r>
          </w:p>
          <w:p w:rsidR="009A3DD5" w:rsidRPr="007413A5" w:rsidRDefault="009A3DD5" w:rsidP="00A66EE5">
            <w:pPr>
              <w:spacing w:line="300" w:lineRule="exact"/>
              <w:ind w:rightChars="-45" w:right="-108"/>
              <w:jc w:val="both"/>
              <w:rPr>
                <w:rFonts w:ascii="新細明體" w:hAnsi="新細明體"/>
                <w:sz w:val="28"/>
                <w:szCs w:val="28"/>
              </w:rPr>
            </w:pPr>
          </w:p>
          <w:p w:rsidR="009A3DD5" w:rsidRPr="00B2518A" w:rsidRDefault="009A3DD5" w:rsidP="00A66EE5">
            <w:pPr>
              <w:spacing w:line="300" w:lineRule="exact"/>
              <w:ind w:rightChars="-45" w:right="-108"/>
              <w:jc w:val="both"/>
              <w:rPr>
                <w:rFonts w:ascii="新細明體" w:hAnsi="新細明體"/>
                <w:b/>
                <w:sz w:val="28"/>
                <w:szCs w:val="28"/>
              </w:rPr>
            </w:pPr>
            <w:r w:rsidRPr="00B2518A">
              <w:rPr>
                <w:rFonts w:ascii="新細明體" w:hAnsi="新細明體" w:hint="eastAsia"/>
                <w:b/>
                <w:sz w:val="28"/>
                <w:szCs w:val="28"/>
              </w:rPr>
              <w:t>*此活動不能申請減</w:t>
            </w:r>
            <w:r w:rsidR="009133BE">
              <w:rPr>
                <w:rFonts w:ascii="新細明體" w:hAnsi="新細明體" w:hint="eastAsia"/>
                <w:b/>
                <w:sz w:val="28"/>
                <w:szCs w:val="28"/>
              </w:rPr>
              <w:t>費</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A3DD5" w:rsidRPr="009A3DD5" w:rsidRDefault="009A3DD5" w:rsidP="009A3DD5">
            <w:pPr>
              <w:spacing w:line="300" w:lineRule="exact"/>
              <w:jc w:val="center"/>
              <w:rPr>
                <w:rFonts w:ascii="新細明體" w:hAnsi="新細明體"/>
                <w:sz w:val="28"/>
                <w:szCs w:val="28"/>
              </w:rPr>
            </w:pPr>
            <w:r w:rsidRPr="004E319F">
              <w:rPr>
                <w:rFonts w:ascii="新細明體" w:hAnsi="新細明體" w:hint="eastAsia"/>
                <w:sz w:val="28"/>
                <w:szCs w:val="28"/>
              </w:rPr>
              <w:t>程序幹事米姑娘</w:t>
            </w:r>
          </w:p>
        </w:tc>
      </w:tr>
      <w:tr w:rsidR="00203A2C" w:rsidRPr="00326572" w:rsidTr="00CE0E23">
        <w:trPr>
          <w:trHeight w:val="2965"/>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203A2C" w:rsidRPr="007413A5" w:rsidRDefault="00203A2C" w:rsidP="00A66EE5">
            <w:pPr>
              <w:spacing w:line="300" w:lineRule="exact"/>
              <w:jc w:val="center"/>
              <w:rPr>
                <w:rFonts w:ascii="新細明體" w:hAnsi="新細明體"/>
                <w:color w:val="000000"/>
                <w:sz w:val="28"/>
                <w:szCs w:val="28"/>
              </w:rPr>
            </w:pPr>
            <w:r w:rsidRPr="007413A5">
              <w:rPr>
                <w:rFonts w:ascii="新細明體" w:hAnsi="新細明體" w:hint="eastAsia"/>
                <w:color w:val="000000"/>
                <w:sz w:val="28"/>
                <w:szCs w:val="28"/>
              </w:rPr>
              <w:lastRenderedPageBreak/>
              <w:t>初小</w:t>
            </w:r>
          </w:p>
          <w:p w:rsidR="00203A2C" w:rsidRPr="007413A5" w:rsidRDefault="00203A2C" w:rsidP="00A66EE5">
            <w:pPr>
              <w:spacing w:line="300" w:lineRule="exact"/>
              <w:jc w:val="center"/>
              <w:rPr>
                <w:rFonts w:ascii="新細明體" w:hAnsi="新細明體"/>
                <w:color w:val="000000"/>
                <w:sz w:val="28"/>
                <w:szCs w:val="28"/>
              </w:rPr>
            </w:pPr>
            <w:r w:rsidRPr="007413A5">
              <w:rPr>
                <w:rFonts w:ascii="新細明體" w:hAnsi="新細明體" w:hint="eastAsia"/>
                <w:color w:val="000000"/>
                <w:sz w:val="28"/>
                <w:szCs w:val="28"/>
              </w:rPr>
              <w:t>功課</w:t>
            </w:r>
          </w:p>
          <w:p w:rsidR="00203A2C" w:rsidRPr="007413A5" w:rsidRDefault="00203A2C" w:rsidP="00A66EE5">
            <w:pPr>
              <w:spacing w:line="300" w:lineRule="exact"/>
              <w:jc w:val="center"/>
              <w:rPr>
                <w:rFonts w:ascii="新細明體" w:hAnsi="新細明體"/>
                <w:color w:val="000000"/>
                <w:sz w:val="28"/>
                <w:szCs w:val="28"/>
              </w:rPr>
            </w:pPr>
            <w:r w:rsidRPr="007413A5">
              <w:rPr>
                <w:rFonts w:ascii="新細明體" w:hAnsi="新細明體" w:hint="eastAsia"/>
                <w:color w:val="000000"/>
                <w:sz w:val="28"/>
                <w:szCs w:val="28"/>
              </w:rPr>
              <w:t xml:space="preserve">輔導班 </w:t>
            </w:r>
          </w:p>
          <w:p w:rsidR="00203A2C" w:rsidRDefault="00203A2C" w:rsidP="00A66EE5">
            <w:pPr>
              <w:spacing w:line="300" w:lineRule="exact"/>
              <w:jc w:val="center"/>
              <w:rPr>
                <w:rFonts w:ascii="新細明體" w:hAnsi="新細明體"/>
                <w:color w:val="000000"/>
                <w:sz w:val="28"/>
                <w:szCs w:val="28"/>
              </w:rPr>
            </w:pPr>
            <w:r w:rsidRPr="007413A5">
              <w:rPr>
                <w:rFonts w:ascii="新細明體" w:hAnsi="新細明體" w:hint="eastAsia"/>
                <w:color w:val="000000"/>
                <w:sz w:val="28"/>
                <w:szCs w:val="28"/>
              </w:rPr>
              <w:t>(12)</w:t>
            </w:r>
          </w:p>
          <w:p w:rsidR="00A17E39" w:rsidRPr="007413A5" w:rsidRDefault="00A17E39" w:rsidP="00A66EE5">
            <w:pPr>
              <w:spacing w:line="300" w:lineRule="exact"/>
              <w:jc w:val="center"/>
              <w:rPr>
                <w:rFonts w:ascii="新細明體" w:hAnsi="新細明體"/>
                <w:color w:val="000000"/>
                <w:sz w:val="28"/>
                <w:szCs w:val="28"/>
              </w:rPr>
            </w:pPr>
          </w:p>
          <w:p w:rsidR="00821503" w:rsidRPr="007413A5" w:rsidRDefault="00203A2C" w:rsidP="00A66EE5">
            <w:pPr>
              <w:spacing w:line="300" w:lineRule="exact"/>
              <w:jc w:val="center"/>
              <w:rPr>
                <w:rFonts w:ascii="新細明體" w:hAnsi="新細明體"/>
                <w:color w:val="000000"/>
                <w:sz w:val="28"/>
                <w:szCs w:val="28"/>
              </w:rPr>
            </w:pPr>
            <w:r w:rsidRPr="007413A5">
              <w:rPr>
                <w:rFonts w:ascii="新細明體" w:hAnsi="新細明體" w:hint="eastAsia"/>
                <w:color w:val="000000"/>
                <w:sz w:val="28"/>
                <w:szCs w:val="28"/>
              </w:rPr>
              <w:t>TCPRC</w:t>
            </w:r>
          </w:p>
          <w:p w:rsidR="00203A2C" w:rsidRDefault="00203A2C" w:rsidP="00821503">
            <w:pPr>
              <w:spacing w:line="300" w:lineRule="exact"/>
              <w:jc w:val="center"/>
              <w:rPr>
                <w:rFonts w:ascii="新細明體" w:hAnsi="新細明體" w:hint="eastAsia"/>
                <w:color w:val="000000"/>
                <w:sz w:val="28"/>
                <w:szCs w:val="28"/>
              </w:rPr>
            </w:pPr>
            <w:r w:rsidRPr="007413A5">
              <w:rPr>
                <w:rFonts w:ascii="新細明體" w:hAnsi="新細明體" w:hint="eastAsia"/>
                <w:color w:val="000000"/>
                <w:sz w:val="28"/>
                <w:szCs w:val="28"/>
              </w:rPr>
              <w:t>-18-</w:t>
            </w:r>
          </w:p>
          <w:p w:rsidR="0055524B" w:rsidRPr="007413A5" w:rsidRDefault="0055524B" w:rsidP="00821503">
            <w:pPr>
              <w:spacing w:line="300" w:lineRule="exact"/>
              <w:jc w:val="center"/>
              <w:rPr>
                <w:rFonts w:ascii="新細明體" w:hAnsi="新細明體"/>
                <w:color w:val="000000"/>
                <w:sz w:val="28"/>
                <w:szCs w:val="28"/>
              </w:rPr>
            </w:pPr>
            <w:r>
              <w:rPr>
                <w:rFonts w:ascii="新細明體" w:hAnsi="新細明體" w:hint="eastAsia"/>
                <w:color w:val="000000"/>
                <w:sz w:val="28"/>
                <w:szCs w:val="28"/>
              </w:rPr>
              <w:t>00102</w:t>
            </w:r>
          </w:p>
        </w:tc>
        <w:tc>
          <w:tcPr>
            <w:tcW w:w="1559" w:type="dxa"/>
            <w:tcBorders>
              <w:top w:val="single" w:sz="4" w:space="0" w:color="auto"/>
              <w:left w:val="single" w:sz="4" w:space="0" w:color="auto"/>
              <w:bottom w:val="single" w:sz="4" w:space="0" w:color="auto"/>
              <w:right w:val="single" w:sz="4" w:space="0" w:color="auto"/>
            </w:tcBorders>
            <w:vAlign w:val="center"/>
          </w:tcPr>
          <w:p w:rsidR="00203A2C" w:rsidRPr="007413A5" w:rsidRDefault="00203A2C" w:rsidP="00821503">
            <w:pPr>
              <w:spacing w:line="300" w:lineRule="exact"/>
              <w:rPr>
                <w:rFonts w:ascii="新細明體" w:hAnsi="新細明體"/>
                <w:color w:val="000000"/>
                <w:sz w:val="28"/>
                <w:szCs w:val="28"/>
              </w:rPr>
            </w:pPr>
            <w:r w:rsidRPr="007413A5">
              <w:rPr>
                <w:rFonts w:ascii="新細明體" w:hAnsi="新細明體" w:hint="eastAsia"/>
                <w:color w:val="000000"/>
                <w:sz w:val="28"/>
                <w:szCs w:val="28"/>
              </w:rPr>
              <w:t xml:space="preserve">4/12 </w:t>
            </w:r>
            <w:r w:rsidR="00821503" w:rsidRPr="007413A5">
              <w:rPr>
                <w:rFonts w:ascii="新細明體" w:hAnsi="新細明體" w:hint="eastAsia"/>
                <w:color w:val="000000"/>
                <w:sz w:val="28"/>
                <w:szCs w:val="28"/>
              </w:rPr>
              <w:t>-</w:t>
            </w:r>
            <w:r w:rsidRPr="007413A5">
              <w:rPr>
                <w:rFonts w:ascii="新細明體" w:hAnsi="新細明體" w:hint="eastAsia"/>
                <w:color w:val="000000"/>
                <w:sz w:val="28"/>
                <w:szCs w:val="28"/>
              </w:rPr>
              <w:t>20/12</w:t>
            </w:r>
          </w:p>
          <w:p w:rsidR="00821503" w:rsidRPr="007413A5" w:rsidRDefault="00821503" w:rsidP="00821503">
            <w:pPr>
              <w:spacing w:line="300" w:lineRule="exact"/>
              <w:rPr>
                <w:rFonts w:ascii="新細明體" w:hAnsi="新細明體"/>
                <w:color w:val="000000"/>
                <w:sz w:val="28"/>
                <w:szCs w:val="28"/>
              </w:rPr>
            </w:pPr>
          </w:p>
          <w:p w:rsidR="00821503" w:rsidRPr="007413A5" w:rsidRDefault="00203A2C" w:rsidP="00A66EE5">
            <w:pPr>
              <w:spacing w:line="300" w:lineRule="exact"/>
              <w:jc w:val="center"/>
              <w:rPr>
                <w:rFonts w:ascii="新細明體" w:hAnsi="新細明體"/>
                <w:color w:val="000000"/>
                <w:sz w:val="28"/>
                <w:szCs w:val="28"/>
              </w:rPr>
            </w:pPr>
            <w:r w:rsidRPr="007413A5">
              <w:rPr>
                <w:rFonts w:ascii="新細明體" w:hAnsi="新細明體" w:hint="eastAsia"/>
                <w:color w:val="000000"/>
                <w:sz w:val="28"/>
                <w:szCs w:val="28"/>
              </w:rPr>
              <w:t xml:space="preserve">17/12 </w:t>
            </w:r>
          </w:p>
          <w:p w:rsidR="00203A2C" w:rsidRPr="007413A5" w:rsidRDefault="00203A2C" w:rsidP="00A66EE5">
            <w:pPr>
              <w:spacing w:line="300" w:lineRule="exact"/>
              <w:jc w:val="center"/>
              <w:rPr>
                <w:rFonts w:ascii="新細明體" w:hAnsi="新細明體"/>
                <w:color w:val="000000"/>
                <w:sz w:val="28"/>
                <w:szCs w:val="28"/>
              </w:rPr>
            </w:pPr>
            <w:r w:rsidRPr="007413A5">
              <w:rPr>
                <w:rFonts w:ascii="新細明體" w:hAnsi="新細明體" w:hint="eastAsia"/>
                <w:color w:val="000000"/>
                <w:sz w:val="28"/>
                <w:szCs w:val="28"/>
              </w:rPr>
              <w:t>除外</w:t>
            </w:r>
          </w:p>
          <w:p w:rsidR="00203A2C" w:rsidRPr="007413A5" w:rsidRDefault="00203A2C" w:rsidP="00A66EE5">
            <w:pPr>
              <w:spacing w:line="300" w:lineRule="exact"/>
              <w:jc w:val="center"/>
              <w:rPr>
                <w:rFonts w:ascii="新細明體" w:hAnsi="新細明體"/>
                <w:color w:val="000000"/>
                <w:sz w:val="28"/>
                <w:szCs w:val="28"/>
              </w:rPr>
            </w:pPr>
          </w:p>
          <w:p w:rsidR="00203A2C" w:rsidRPr="007413A5" w:rsidRDefault="00203A2C" w:rsidP="00821503">
            <w:pPr>
              <w:spacing w:line="300" w:lineRule="exact"/>
              <w:jc w:val="center"/>
              <w:rPr>
                <w:rFonts w:ascii="新細明體" w:hAnsi="新細明體"/>
                <w:color w:val="000000"/>
                <w:sz w:val="28"/>
                <w:szCs w:val="28"/>
              </w:rPr>
            </w:pPr>
            <w:r w:rsidRPr="007413A5">
              <w:rPr>
                <w:rFonts w:ascii="新細明體" w:hAnsi="新細明體" w:hint="eastAsia"/>
                <w:color w:val="000000"/>
                <w:sz w:val="28"/>
                <w:szCs w:val="28"/>
              </w:rPr>
              <w:t>(二至五)</w:t>
            </w:r>
          </w:p>
          <w:p w:rsidR="00203A2C" w:rsidRPr="007413A5" w:rsidRDefault="00203A2C" w:rsidP="00A66EE5">
            <w:pPr>
              <w:spacing w:line="300" w:lineRule="exact"/>
              <w:jc w:val="center"/>
              <w:rPr>
                <w:rFonts w:ascii="新細明體" w:hAnsi="新細明體"/>
                <w:color w:val="000000"/>
                <w:sz w:val="28"/>
                <w:szCs w:val="28"/>
              </w:rPr>
            </w:pPr>
            <w:r w:rsidRPr="007413A5">
              <w:rPr>
                <w:rFonts w:ascii="新細明體" w:hAnsi="新細明體" w:hint="eastAsia"/>
                <w:color w:val="000000"/>
                <w:sz w:val="28"/>
                <w:szCs w:val="28"/>
              </w:rPr>
              <w:t>共11節</w:t>
            </w:r>
          </w:p>
        </w:tc>
        <w:tc>
          <w:tcPr>
            <w:tcW w:w="709" w:type="dxa"/>
            <w:tcBorders>
              <w:top w:val="single" w:sz="4" w:space="0" w:color="auto"/>
              <w:left w:val="single" w:sz="4" w:space="0" w:color="auto"/>
              <w:bottom w:val="single" w:sz="4" w:space="0" w:color="auto"/>
              <w:right w:val="single" w:sz="4" w:space="0" w:color="auto"/>
            </w:tcBorders>
            <w:vAlign w:val="center"/>
          </w:tcPr>
          <w:p w:rsidR="00203A2C" w:rsidRPr="007413A5" w:rsidRDefault="00203A2C" w:rsidP="00A66EE5">
            <w:pPr>
              <w:spacing w:line="300" w:lineRule="exact"/>
              <w:ind w:rightChars="-45" w:right="-108"/>
              <w:jc w:val="center"/>
              <w:rPr>
                <w:rFonts w:ascii="新細明體" w:hAnsi="新細明體"/>
                <w:color w:val="000000"/>
                <w:sz w:val="28"/>
                <w:szCs w:val="28"/>
              </w:rPr>
            </w:pPr>
            <w:r w:rsidRPr="007413A5">
              <w:rPr>
                <w:rFonts w:ascii="新細明體" w:hAnsi="新細明體" w:hint="eastAsia"/>
                <w:color w:val="000000"/>
                <w:sz w:val="28"/>
                <w:szCs w:val="28"/>
              </w:rPr>
              <w:t>下午</w:t>
            </w:r>
          </w:p>
          <w:p w:rsidR="00203A2C" w:rsidRPr="007413A5" w:rsidRDefault="00203A2C" w:rsidP="00A66EE5">
            <w:pPr>
              <w:spacing w:line="300" w:lineRule="exact"/>
              <w:ind w:rightChars="-45" w:right="-108"/>
              <w:jc w:val="center"/>
              <w:rPr>
                <w:rFonts w:ascii="新細明體" w:hAnsi="新細明體"/>
                <w:color w:val="000000"/>
                <w:sz w:val="28"/>
                <w:szCs w:val="28"/>
              </w:rPr>
            </w:pPr>
            <w:r w:rsidRPr="007413A5">
              <w:rPr>
                <w:rFonts w:ascii="新細明體" w:hAnsi="新細明體" w:hint="eastAsia"/>
                <w:color w:val="000000"/>
                <w:sz w:val="28"/>
                <w:szCs w:val="28"/>
              </w:rPr>
              <w:t>4:00</w:t>
            </w:r>
          </w:p>
          <w:p w:rsidR="00203A2C" w:rsidRPr="007413A5" w:rsidRDefault="00203A2C" w:rsidP="00A66EE5">
            <w:pPr>
              <w:spacing w:line="300" w:lineRule="exact"/>
              <w:ind w:rightChars="-45" w:right="-108"/>
              <w:jc w:val="center"/>
              <w:rPr>
                <w:rFonts w:ascii="新細明體" w:hAnsi="新細明體"/>
                <w:color w:val="000000"/>
                <w:sz w:val="28"/>
                <w:szCs w:val="28"/>
              </w:rPr>
            </w:pPr>
            <w:proofErr w:type="gramStart"/>
            <w:r w:rsidRPr="007413A5">
              <w:rPr>
                <w:rFonts w:ascii="新細明體" w:hAnsi="新細明體" w:hint="eastAsia"/>
                <w:color w:val="000000"/>
                <w:sz w:val="28"/>
                <w:szCs w:val="28"/>
              </w:rPr>
              <w:t>–</w:t>
            </w:r>
            <w:proofErr w:type="gramEnd"/>
          </w:p>
          <w:p w:rsidR="00203A2C" w:rsidRPr="007413A5" w:rsidRDefault="00203A2C" w:rsidP="00A66EE5">
            <w:pPr>
              <w:spacing w:line="300" w:lineRule="exact"/>
              <w:ind w:rightChars="-45" w:right="-108"/>
              <w:jc w:val="center"/>
              <w:rPr>
                <w:rFonts w:ascii="新細明體" w:hAnsi="新細明體"/>
                <w:color w:val="000000"/>
                <w:sz w:val="28"/>
                <w:szCs w:val="28"/>
              </w:rPr>
            </w:pPr>
            <w:r w:rsidRPr="007413A5">
              <w:rPr>
                <w:rFonts w:ascii="新細明體" w:hAnsi="新細明體" w:hint="eastAsia"/>
                <w:color w:val="000000"/>
                <w:sz w:val="28"/>
                <w:szCs w:val="28"/>
              </w:rPr>
              <w:t>5:30</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203A2C" w:rsidRPr="007413A5" w:rsidRDefault="00203A2C" w:rsidP="00A66EE5">
            <w:pPr>
              <w:spacing w:line="300" w:lineRule="exact"/>
              <w:ind w:rightChars="-45" w:right="-108"/>
              <w:jc w:val="center"/>
              <w:rPr>
                <w:rFonts w:ascii="新細明體" w:hAnsi="新細明體"/>
                <w:color w:val="000000"/>
                <w:sz w:val="28"/>
                <w:szCs w:val="28"/>
              </w:rPr>
            </w:pPr>
            <w:r w:rsidRPr="007413A5">
              <w:rPr>
                <w:rFonts w:ascii="新細明體" w:hAnsi="新細明體" w:hint="eastAsia"/>
                <w:color w:val="000000"/>
                <w:sz w:val="28"/>
                <w:szCs w:val="28"/>
              </w:rPr>
              <w:t>東</w:t>
            </w:r>
            <w:proofErr w:type="gramStart"/>
            <w:r w:rsidRPr="007413A5">
              <w:rPr>
                <w:rFonts w:ascii="新細明體" w:hAnsi="新細明體" w:hint="eastAsia"/>
                <w:color w:val="000000"/>
                <w:sz w:val="28"/>
                <w:szCs w:val="28"/>
              </w:rPr>
              <w:t>涌</w:t>
            </w:r>
            <w:proofErr w:type="gramEnd"/>
            <w:r w:rsidRPr="007413A5">
              <w:rPr>
                <w:rFonts w:ascii="新細明體" w:hAnsi="新細明體" w:hint="eastAsia"/>
                <w:color w:val="000000"/>
                <w:sz w:val="28"/>
                <w:szCs w:val="28"/>
              </w:rPr>
              <w:t>中心</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03A2C" w:rsidRPr="007413A5" w:rsidRDefault="00203A2C" w:rsidP="00A66EE5">
            <w:pPr>
              <w:spacing w:line="300" w:lineRule="exact"/>
              <w:ind w:rightChars="-45" w:right="-108"/>
              <w:jc w:val="center"/>
              <w:rPr>
                <w:rFonts w:ascii="新細明體" w:hAnsi="新細明體"/>
                <w:color w:val="000000"/>
                <w:sz w:val="28"/>
                <w:szCs w:val="28"/>
              </w:rPr>
            </w:pPr>
            <w:r w:rsidRPr="007413A5">
              <w:rPr>
                <w:rFonts w:ascii="新細明體" w:hAnsi="新細明體" w:hint="eastAsia"/>
                <w:color w:val="000000"/>
                <w:sz w:val="28"/>
                <w:szCs w:val="28"/>
              </w:rPr>
              <w:t>小</w:t>
            </w:r>
            <w:proofErr w:type="gramStart"/>
            <w:r w:rsidRPr="007413A5">
              <w:rPr>
                <w:rFonts w:ascii="新細明體" w:hAnsi="新細明體" w:hint="eastAsia"/>
                <w:color w:val="000000"/>
                <w:sz w:val="28"/>
                <w:szCs w:val="28"/>
              </w:rPr>
              <w:t>一</w:t>
            </w:r>
            <w:proofErr w:type="gramEnd"/>
            <w:r w:rsidRPr="007413A5">
              <w:rPr>
                <w:rFonts w:ascii="新細明體" w:hAnsi="新細明體" w:hint="eastAsia"/>
                <w:color w:val="000000"/>
                <w:sz w:val="28"/>
                <w:szCs w:val="28"/>
              </w:rPr>
              <w:t>至</w:t>
            </w:r>
          </w:p>
          <w:p w:rsidR="00203A2C" w:rsidRPr="007413A5" w:rsidRDefault="00203A2C" w:rsidP="00A66EE5">
            <w:pPr>
              <w:spacing w:line="300" w:lineRule="exact"/>
              <w:ind w:rightChars="-45" w:right="-108"/>
              <w:jc w:val="center"/>
              <w:rPr>
                <w:rFonts w:ascii="新細明體" w:hAnsi="新細明體"/>
                <w:color w:val="000000"/>
                <w:sz w:val="28"/>
                <w:szCs w:val="28"/>
              </w:rPr>
            </w:pPr>
            <w:r w:rsidRPr="007413A5">
              <w:rPr>
                <w:rFonts w:ascii="新細明體" w:hAnsi="新細明體" w:hint="eastAsia"/>
                <w:color w:val="000000"/>
                <w:sz w:val="28"/>
                <w:szCs w:val="28"/>
              </w:rPr>
              <w:t>小三</w:t>
            </w:r>
          </w:p>
          <w:p w:rsidR="00203A2C" w:rsidRPr="007413A5" w:rsidRDefault="00203A2C" w:rsidP="00A66EE5">
            <w:pPr>
              <w:spacing w:line="300" w:lineRule="exact"/>
              <w:ind w:rightChars="-45" w:right="-108"/>
              <w:jc w:val="center"/>
              <w:rPr>
                <w:rFonts w:ascii="新細明體" w:hAnsi="新細明體"/>
                <w:color w:val="000000"/>
                <w:sz w:val="28"/>
                <w:szCs w:val="28"/>
              </w:rPr>
            </w:pPr>
            <w:r w:rsidRPr="007413A5">
              <w:rPr>
                <w:rFonts w:ascii="新細明體" w:hAnsi="新細明體" w:hint="eastAsia"/>
                <w:color w:val="000000"/>
                <w:sz w:val="28"/>
                <w:szCs w:val="28"/>
              </w:rPr>
              <w:t>發展</w:t>
            </w:r>
          </w:p>
          <w:p w:rsidR="00203A2C" w:rsidRPr="007413A5" w:rsidRDefault="00203A2C" w:rsidP="00A66EE5">
            <w:pPr>
              <w:spacing w:line="300" w:lineRule="exact"/>
              <w:ind w:rightChars="-45" w:right="-108"/>
              <w:jc w:val="center"/>
              <w:rPr>
                <w:rFonts w:ascii="新細明體" w:hAnsi="新細明體"/>
                <w:color w:val="000000"/>
                <w:sz w:val="28"/>
                <w:szCs w:val="28"/>
              </w:rPr>
            </w:pPr>
            <w:r w:rsidRPr="007413A5">
              <w:rPr>
                <w:rFonts w:ascii="新細明體" w:hAnsi="新細明體" w:hint="eastAsia"/>
                <w:color w:val="000000"/>
                <w:sz w:val="28"/>
                <w:szCs w:val="28"/>
              </w:rPr>
              <w:t>障礙</w:t>
            </w:r>
          </w:p>
          <w:p w:rsidR="00203A2C" w:rsidRPr="007413A5" w:rsidRDefault="00203A2C" w:rsidP="00A66EE5">
            <w:pPr>
              <w:spacing w:line="300" w:lineRule="exact"/>
              <w:ind w:rightChars="-45" w:right="-108"/>
              <w:jc w:val="center"/>
              <w:rPr>
                <w:rFonts w:ascii="新細明體" w:hAnsi="新細明體"/>
                <w:color w:val="000000"/>
                <w:sz w:val="28"/>
                <w:szCs w:val="28"/>
              </w:rPr>
            </w:pPr>
            <w:r w:rsidRPr="007413A5">
              <w:rPr>
                <w:rFonts w:ascii="新細明體" w:hAnsi="新細明體" w:hint="eastAsia"/>
                <w:color w:val="000000"/>
                <w:sz w:val="28"/>
                <w:szCs w:val="28"/>
              </w:rPr>
              <w:t>兒童</w:t>
            </w:r>
          </w:p>
          <w:p w:rsidR="00203A2C" w:rsidRPr="007413A5" w:rsidRDefault="00203A2C" w:rsidP="00A66EE5">
            <w:pPr>
              <w:spacing w:line="300" w:lineRule="exact"/>
              <w:ind w:rightChars="-45" w:right="-108"/>
              <w:jc w:val="center"/>
              <w:rPr>
                <w:rFonts w:ascii="新細明體" w:hAnsi="新細明體"/>
                <w:color w:val="000000"/>
                <w:sz w:val="28"/>
                <w:szCs w:val="28"/>
              </w:rPr>
            </w:pPr>
            <w:r w:rsidRPr="007413A5">
              <w:rPr>
                <w:rFonts w:ascii="新細明體" w:hAnsi="新細明體" w:hint="eastAsia"/>
                <w:color w:val="000000"/>
                <w:sz w:val="28"/>
                <w:szCs w:val="28"/>
              </w:rPr>
              <w:t>(</w:t>
            </w:r>
            <w:proofErr w:type="gramStart"/>
            <w:r w:rsidRPr="007413A5">
              <w:rPr>
                <w:rFonts w:ascii="新細明體" w:hAnsi="新細明體" w:hint="eastAsia"/>
                <w:color w:val="000000"/>
                <w:sz w:val="28"/>
                <w:szCs w:val="28"/>
              </w:rPr>
              <w:t>需面見</w:t>
            </w:r>
            <w:proofErr w:type="gramEnd"/>
            <w:r w:rsidRPr="007413A5">
              <w:rPr>
                <w:rFonts w:ascii="新細明體" w:hAnsi="新細明體" w:hint="eastAsia"/>
                <w:color w:val="000000"/>
                <w:sz w:val="28"/>
                <w:szCs w:val="28"/>
              </w:rPr>
              <w:t>評估)</w:t>
            </w:r>
          </w:p>
          <w:p w:rsidR="00203A2C" w:rsidRPr="007413A5" w:rsidRDefault="00203A2C" w:rsidP="00A66EE5">
            <w:pPr>
              <w:spacing w:line="300" w:lineRule="exact"/>
              <w:ind w:rightChars="-45" w:right="-108"/>
              <w:jc w:val="center"/>
              <w:rPr>
                <w:rFonts w:ascii="新細明體" w:hAnsi="新細明體"/>
                <w:color w:val="000000"/>
                <w:sz w:val="28"/>
                <w:szCs w:val="28"/>
              </w:rPr>
            </w:pPr>
            <w:r w:rsidRPr="007413A5">
              <w:rPr>
                <w:rFonts w:ascii="新細明體" w:hAnsi="新細明體" w:hint="eastAsia"/>
                <w:color w:val="000000"/>
                <w:sz w:val="28"/>
                <w:szCs w:val="28"/>
              </w:rPr>
              <w:t>(上期參加者優先)</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203A2C" w:rsidRPr="007413A5" w:rsidRDefault="00203A2C" w:rsidP="00A66EE5">
            <w:pPr>
              <w:spacing w:line="300" w:lineRule="exact"/>
              <w:jc w:val="center"/>
              <w:rPr>
                <w:rFonts w:ascii="新細明體" w:hAnsi="新細明體"/>
                <w:color w:val="000000"/>
                <w:sz w:val="28"/>
                <w:szCs w:val="28"/>
              </w:rPr>
            </w:pPr>
            <w:r w:rsidRPr="007413A5">
              <w:rPr>
                <w:rFonts w:ascii="新細明體" w:hAnsi="新細明體" w:hint="eastAsia"/>
                <w:color w:val="000000"/>
                <w:sz w:val="28"/>
                <w:szCs w:val="28"/>
              </w:rPr>
              <w:t>6人</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03A2C" w:rsidRPr="00CE0E23" w:rsidRDefault="00203A2C" w:rsidP="007413A5">
            <w:pPr>
              <w:spacing w:line="300" w:lineRule="exact"/>
              <w:ind w:rightChars="-45" w:right="-108"/>
              <w:rPr>
                <w:rFonts w:ascii="新細明體" w:hAnsi="新細明體"/>
                <w:color w:val="000000"/>
              </w:rPr>
            </w:pPr>
            <w:r w:rsidRPr="00CE0E23">
              <w:rPr>
                <w:rFonts w:ascii="新細明體" w:hAnsi="新細明體" w:hint="eastAsia"/>
                <w:color w:val="000000"/>
              </w:rPr>
              <w:t>$1100</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203A2C" w:rsidRPr="007413A5" w:rsidRDefault="00891C51" w:rsidP="00A66EE5">
            <w:pPr>
              <w:spacing w:line="300" w:lineRule="exact"/>
              <w:ind w:rightChars="-45" w:right="-108"/>
              <w:jc w:val="both"/>
              <w:rPr>
                <w:rFonts w:ascii="新細明體" w:hAnsi="新細明體"/>
                <w:sz w:val="28"/>
                <w:szCs w:val="28"/>
              </w:rPr>
            </w:pPr>
            <w:r>
              <w:rPr>
                <w:rFonts w:ascii="金梅毛顏楷體" w:eastAsia="金梅毛顏楷體" w:hAnsi="新細明體" w:hint="eastAsia"/>
                <w:b/>
                <w:noProof/>
                <w:color w:val="000000"/>
                <w:sz w:val="36"/>
                <w:szCs w:val="36"/>
              </w:rPr>
              <mc:AlternateContent>
                <mc:Choice Requires="wps">
                  <w:drawing>
                    <wp:anchor distT="0" distB="0" distL="114300" distR="114300" simplePos="0" relativeHeight="251798528" behindDoc="0" locked="0" layoutInCell="1" allowOverlap="1" wp14:anchorId="2FCDD0B0" wp14:editId="05CBCAC1">
                      <wp:simplePos x="0" y="0"/>
                      <wp:positionH relativeFrom="margin">
                        <wp:posOffset>2186940</wp:posOffset>
                      </wp:positionH>
                      <wp:positionV relativeFrom="paragraph">
                        <wp:posOffset>-247015</wp:posOffset>
                      </wp:positionV>
                      <wp:extent cx="942975" cy="523875"/>
                      <wp:effectExtent l="0" t="0" r="0" b="9525"/>
                      <wp:wrapNone/>
                      <wp:docPr id="13" name="文字方塊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523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1F84" w:rsidRPr="002D484E" w:rsidRDefault="00501F84" w:rsidP="00891C51">
                                  <w:pPr>
                                    <w:autoSpaceDE w:val="0"/>
                                    <w:autoSpaceDN w:val="0"/>
                                    <w:adjustRightInd w:val="0"/>
                                    <w:rPr>
                                      <w:rFonts w:eastAsia="標楷體"/>
                                      <w:sz w:val="22"/>
                                      <w:szCs w:val="22"/>
                                    </w:rPr>
                                  </w:pPr>
                                  <w:r w:rsidRPr="002D484E">
                                    <w:rPr>
                                      <w:rFonts w:ascii="標楷體" w:eastAsia="標楷體" w:cs="標楷體" w:hint="eastAsia"/>
                                      <w:sz w:val="22"/>
                                      <w:szCs w:val="22"/>
                                      <w:lang w:val="zh-TW"/>
                                    </w:rPr>
                                    <w:t>東</w:t>
                                  </w:r>
                                  <w:proofErr w:type="gramStart"/>
                                  <w:r w:rsidRPr="002D484E">
                                    <w:rPr>
                                      <w:rFonts w:ascii="標楷體" w:eastAsia="標楷體" w:cs="標楷體" w:hint="eastAsia"/>
                                      <w:sz w:val="22"/>
                                      <w:szCs w:val="22"/>
                                      <w:lang w:val="zh-TW"/>
                                    </w:rPr>
                                    <w:t>涌</w:t>
                                  </w:r>
                                  <w:proofErr w:type="gramEnd"/>
                                  <w:r w:rsidRPr="002D484E">
                                    <w:rPr>
                                      <w:rFonts w:ascii="標楷體" w:eastAsia="標楷體" w:cs="標楷體" w:hint="eastAsia"/>
                                      <w:sz w:val="22"/>
                                      <w:szCs w:val="22"/>
                                      <w:lang w:val="zh-TW"/>
                                    </w:rPr>
                                    <w:t>中心</w:t>
                                  </w:r>
                                </w:p>
                                <w:p w:rsidR="00501F84" w:rsidRPr="002D484E" w:rsidRDefault="00501F84" w:rsidP="00891C51">
                                  <w:pPr>
                                    <w:rPr>
                                      <w:sz w:val="28"/>
                                      <w:szCs w:val="28"/>
                                      <w:bdr w:val="single" w:sz="4" w:space="0" w:color="aut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3" o:spid="_x0000_s1030" type="#_x0000_t202" style="position:absolute;left:0;text-align:left;margin-left:172.2pt;margin-top:-19.45pt;width:74.25pt;height:41.25pt;z-index:251798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" filled="f" stroked="f">
                      <v:textbox>
                        <w:txbxContent>
                          <w:p w:rsidR="00501F84" w:rsidRPr="002D484E" w:rsidRDefault="00501F84" w:rsidP="00891C51">
                            <w:pPr>
                              <w:autoSpaceDE w:val="0"/>
                              <w:autoSpaceDN w:val="0"/>
                              <w:adjustRightInd w:val="0"/>
                              <w:rPr>
                                <w:rFonts w:eastAsia="標楷體"/>
                                <w:sz w:val="22"/>
                                <w:szCs w:val="22"/>
                              </w:rPr>
                            </w:pPr>
                            <w:r w:rsidRPr="002D484E">
                              <w:rPr>
                                <w:rFonts w:ascii="標楷體" w:eastAsia="標楷體" w:cs="標楷體" w:hint="eastAsia"/>
                                <w:sz w:val="22"/>
                                <w:szCs w:val="22"/>
                                <w:lang w:val="zh-TW"/>
                              </w:rPr>
                              <w:t>東</w:t>
                            </w:r>
                            <w:proofErr w:type="gramStart"/>
                            <w:r w:rsidRPr="002D484E">
                              <w:rPr>
                                <w:rFonts w:ascii="標楷體" w:eastAsia="標楷體" w:cs="標楷體" w:hint="eastAsia"/>
                                <w:sz w:val="22"/>
                                <w:szCs w:val="22"/>
                                <w:lang w:val="zh-TW"/>
                              </w:rPr>
                              <w:t>涌</w:t>
                            </w:r>
                            <w:proofErr w:type="gramEnd"/>
                            <w:r w:rsidRPr="002D484E">
                              <w:rPr>
                                <w:rFonts w:ascii="標楷體" w:eastAsia="標楷體" w:cs="標楷體" w:hint="eastAsia"/>
                                <w:sz w:val="22"/>
                                <w:szCs w:val="22"/>
                                <w:lang w:val="zh-TW"/>
                              </w:rPr>
                              <w:t>中心</w:t>
                            </w:r>
                          </w:p>
                          <w:p w:rsidR="00501F84" w:rsidRPr="002D484E" w:rsidRDefault="00501F84" w:rsidP="00891C51">
                            <w:pPr>
                              <w:rPr>
                                <w:sz w:val="28"/>
                                <w:szCs w:val="28"/>
                                <w:bdr w:val="single" w:sz="4" w:space="0" w:color="auto"/>
                              </w:rPr>
                            </w:pPr>
                          </w:p>
                        </w:txbxContent>
                      </v:textbox>
                      <w10:wrap anchorx="margin"/>
                    </v:shape>
                  </w:pict>
                </mc:Fallback>
              </mc:AlternateContent>
            </w:r>
            <w:r w:rsidR="00203A2C" w:rsidRPr="007413A5">
              <w:rPr>
                <w:rFonts w:ascii="新細明體" w:hAnsi="新細明體" w:hint="eastAsia"/>
                <w:sz w:val="28"/>
                <w:szCs w:val="28"/>
              </w:rPr>
              <w:t>導師以1:3小班教學為主,為有需要學童提供照顧度較高的功課輔導班,期望能提升學童的學習能力及改善學業成績。</w:t>
            </w:r>
          </w:p>
          <w:p w:rsidR="00203A2C" w:rsidRPr="007413A5" w:rsidRDefault="00203A2C" w:rsidP="00A66EE5">
            <w:pPr>
              <w:spacing w:line="300" w:lineRule="exact"/>
              <w:ind w:rightChars="-45" w:right="-108"/>
              <w:jc w:val="both"/>
              <w:rPr>
                <w:rFonts w:ascii="新細明體" w:hAnsi="新細明體"/>
                <w:sz w:val="28"/>
                <w:szCs w:val="28"/>
              </w:rPr>
            </w:pPr>
          </w:p>
          <w:p w:rsidR="00203A2C" w:rsidRPr="00B2518A" w:rsidRDefault="00203A2C" w:rsidP="00A66EE5">
            <w:pPr>
              <w:spacing w:line="300" w:lineRule="exact"/>
              <w:ind w:rightChars="-45" w:right="-108"/>
              <w:jc w:val="both"/>
              <w:rPr>
                <w:rFonts w:ascii="新細明體" w:hAnsi="新細明體"/>
                <w:b/>
                <w:sz w:val="28"/>
                <w:szCs w:val="28"/>
              </w:rPr>
            </w:pPr>
            <w:r w:rsidRPr="00B2518A">
              <w:rPr>
                <w:rFonts w:ascii="新細明體" w:hAnsi="新細明體" w:hint="eastAsia"/>
                <w:b/>
                <w:sz w:val="28"/>
                <w:szCs w:val="28"/>
              </w:rPr>
              <w:t>*此活動不能申請減</w:t>
            </w:r>
            <w:r w:rsidR="009133BE">
              <w:rPr>
                <w:rFonts w:ascii="新細明體" w:hAnsi="新細明體" w:hint="eastAsia"/>
                <w:b/>
                <w:sz w:val="28"/>
                <w:szCs w:val="28"/>
              </w:rPr>
              <w:t>費</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03A2C" w:rsidRPr="007413A5" w:rsidRDefault="009A3DD5" w:rsidP="009A3DD5">
            <w:pPr>
              <w:spacing w:line="300" w:lineRule="exact"/>
              <w:jc w:val="center"/>
              <w:rPr>
                <w:rFonts w:ascii="新細明體" w:hAnsi="新細明體"/>
                <w:sz w:val="28"/>
                <w:szCs w:val="28"/>
              </w:rPr>
            </w:pPr>
            <w:r w:rsidRPr="004E319F">
              <w:rPr>
                <w:rFonts w:ascii="新細明體" w:hAnsi="新細明體" w:hint="eastAsia"/>
                <w:sz w:val="28"/>
                <w:szCs w:val="28"/>
              </w:rPr>
              <w:t>程序幹事米姑娘</w:t>
            </w:r>
          </w:p>
        </w:tc>
      </w:tr>
      <w:tr w:rsidR="00455C51" w:rsidRPr="00326572" w:rsidTr="00CE0E23">
        <w:trPr>
          <w:trHeight w:val="2965"/>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455C51" w:rsidRPr="00CE0E23" w:rsidRDefault="00455C51" w:rsidP="00CE0E23">
            <w:pPr>
              <w:spacing w:line="300" w:lineRule="exact"/>
              <w:jc w:val="center"/>
              <w:rPr>
                <w:rFonts w:ascii="新細明體" w:hAnsi="新細明體"/>
                <w:color w:val="000000"/>
                <w:sz w:val="28"/>
                <w:szCs w:val="28"/>
              </w:rPr>
            </w:pPr>
            <w:r w:rsidRPr="00CE0E23">
              <w:rPr>
                <w:rFonts w:ascii="新細明體" w:hAnsi="新細明體" w:hint="eastAsia"/>
                <w:color w:val="000000"/>
                <w:sz w:val="28"/>
                <w:szCs w:val="28"/>
              </w:rPr>
              <w:t>日本</w:t>
            </w:r>
          </w:p>
          <w:p w:rsidR="00455C51" w:rsidRPr="00CE0E23" w:rsidRDefault="00455C51" w:rsidP="00CE0E23">
            <w:pPr>
              <w:spacing w:line="300" w:lineRule="exact"/>
              <w:jc w:val="center"/>
              <w:rPr>
                <w:rFonts w:ascii="新細明體" w:hAnsi="新細明體"/>
                <w:color w:val="000000"/>
                <w:sz w:val="28"/>
                <w:szCs w:val="28"/>
              </w:rPr>
            </w:pPr>
            <w:r w:rsidRPr="00CE0E23">
              <w:rPr>
                <w:rFonts w:ascii="新細明體" w:hAnsi="新細明體" w:hint="eastAsia"/>
                <w:color w:val="000000"/>
                <w:sz w:val="28"/>
                <w:szCs w:val="28"/>
              </w:rPr>
              <w:t>和諧</w:t>
            </w:r>
          </w:p>
          <w:p w:rsidR="00455C51" w:rsidRPr="00CE0E23" w:rsidRDefault="00455C51" w:rsidP="00CE0E23">
            <w:pPr>
              <w:spacing w:line="300" w:lineRule="exact"/>
              <w:jc w:val="center"/>
              <w:rPr>
                <w:rFonts w:ascii="新細明體" w:hAnsi="新細明體"/>
                <w:color w:val="000000"/>
                <w:sz w:val="28"/>
                <w:szCs w:val="28"/>
              </w:rPr>
            </w:pPr>
            <w:r w:rsidRPr="00CE0E23">
              <w:rPr>
                <w:rFonts w:ascii="新細明體" w:hAnsi="新細明體" w:hint="eastAsia"/>
                <w:color w:val="000000"/>
                <w:sz w:val="28"/>
                <w:szCs w:val="28"/>
              </w:rPr>
              <w:t>粉彩畫</w:t>
            </w:r>
          </w:p>
          <w:p w:rsidR="00455C51" w:rsidRPr="00A17E39" w:rsidRDefault="00455C51" w:rsidP="00CE0E23">
            <w:pPr>
              <w:spacing w:line="300" w:lineRule="exact"/>
              <w:jc w:val="center"/>
              <w:rPr>
                <w:rFonts w:ascii="新細明體" w:hAnsi="新細明體"/>
                <w:color w:val="000000"/>
                <w:sz w:val="28"/>
                <w:szCs w:val="28"/>
              </w:rPr>
            </w:pPr>
            <w:r w:rsidRPr="00A17E39">
              <w:rPr>
                <w:rFonts w:ascii="新細明體" w:hAnsi="新細明體" w:hint="eastAsia"/>
                <w:color w:val="000000"/>
                <w:sz w:val="28"/>
                <w:szCs w:val="28"/>
              </w:rPr>
              <w:t xml:space="preserve">(Pastel </w:t>
            </w:r>
            <w:proofErr w:type="spellStart"/>
            <w:r w:rsidRPr="00A17E39">
              <w:rPr>
                <w:rFonts w:ascii="新細明體" w:hAnsi="新細明體" w:hint="eastAsia"/>
                <w:color w:val="000000"/>
                <w:sz w:val="28"/>
                <w:szCs w:val="28"/>
              </w:rPr>
              <w:t>Nagomi</w:t>
            </w:r>
            <w:proofErr w:type="spellEnd"/>
            <w:r w:rsidRPr="00A17E39">
              <w:rPr>
                <w:rFonts w:ascii="新細明體" w:hAnsi="新細明體" w:hint="eastAsia"/>
                <w:color w:val="000000"/>
                <w:sz w:val="28"/>
                <w:szCs w:val="28"/>
              </w:rPr>
              <w:t xml:space="preserve"> Art)</w:t>
            </w:r>
          </w:p>
          <w:p w:rsidR="00455C51" w:rsidRPr="00A17E39" w:rsidRDefault="00455C51" w:rsidP="00CE0E23">
            <w:pPr>
              <w:spacing w:line="300" w:lineRule="exact"/>
              <w:jc w:val="center"/>
              <w:rPr>
                <w:rFonts w:ascii="新細明體" w:hAnsi="新細明體"/>
                <w:color w:val="000000"/>
                <w:sz w:val="28"/>
                <w:szCs w:val="28"/>
              </w:rPr>
            </w:pPr>
          </w:p>
          <w:p w:rsidR="00455C51" w:rsidRPr="00CE0E23" w:rsidRDefault="00455C51" w:rsidP="00CE0E23">
            <w:pPr>
              <w:spacing w:line="300" w:lineRule="exact"/>
              <w:jc w:val="center"/>
              <w:rPr>
                <w:rFonts w:ascii="新細明體" w:hAnsi="新細明體"/>
                <w:color w:val="000000"/>
                <w:sz w:val="28"/>
                <w:szCs w:val="28"/>
              </w:rPr>
            </w:pPr>
            <w:r w:rsidRPr="00CE0E23">
              <w:rPr>
                <w:rFonts w:ascii="新細明體" w:hAnsi="新細明體" w:hint="eastAsia"/>
                <w:color w:val="000000"/>
                <w:sz w:val="28"/>
                <w:szCs w:val="28"/>
              </w:rPr>
              <w:t>TCPRC</w:t>
            </w:r>
          </w:p>
          <w:p w:rsidR="00455C51" w:rsidRPr="00CE0E23" w:rsidRDefault="00455C51" w:rsidP="00CE0E23">
            <w:pPr>
              <w:spacing w:line="300" w:lineRule="exact"/>
              <w:jc w:val="center"/>
              <w:rPr>
                <w:rFonts w:ascii="新細明體" w:hAnsi="新細明體"/>
                <w:color w:val="000000"/>
                <w:sz w:val="28"/>
                <w:szCs w:val="28"/>
              </w:rPr>
            </w:pPr>
            <w:r w:rsidRPr="00CE0E23">
              <w:rPr>
                <w:rFonts w:ascii="新細明體" w:hAnsi="新細明體" w:hint="eastAsia"/>
                <w:color w:val="000000"/>
                <w:sz w:val="28"/>
                <w:szCs w:val="28"/>
              </w:rPr>
              <w:t>-18-</w:t>
            </w:r>
          </w:p>
          <w:p w:rsidR="00455C51" w:rsidRPr="005555B6" w:rsidRDefault="0055524B" w:rsidP="00CE0E23">
            <w:pPr>
              <w:spacing w:line="300" w:lineRule="exact"/>
              <w:jc w:val="center"/>
              <w:rPr>
                <w:rFonts w:ascii="新細明體" w:hAnsi="新細明體"/>
                <w:color w:val="000000"/>
                <w:sz w:val="28"/>
                <w:szCs w:val="28"/>
              </w:rPr>
            </w:pPr>
            <w:r>
              <w:rPr>
                <w:rFonts w:ascii="新細明體" w:hAnsi="新細明體" w:hint="eastAsia"/>
                <w:color w:val="000000"/>
                <w:sz w:val="28"/>
                <w:szCs w:val="28"/>
              </w:rPr>
              <w:t>00103</w:t>
            </w:r>
          </w:p>
        </w:tc>
        <w:tc>
          <w:tcPr>
            <w:tcW w:w="1559" w:type="dxa"/>
            <w:tcBorders>
              <w:top w:val="single" w:sz="4" w:space="0" w:color="auto"/>
              <w:left w:val="single" w:sz="4" w:space="0" w:color="auto"/>
              <w:bottom w:val="single" w:sz="4" w:space="0" w:color="auto"/>
              <w:right w:val="single" w:sz="4" w:space="0" w:color="auto"/>
            </w:tcBorders>
            <w:vAlign w:val="center"/>
          </w:tcPr>
          <w:p w:rsidR="00455C51" w:rsidRDefault="00455C51" w:rsidP="00CE0E23">
            <w:pPr>
              <w:spacing w:line="300" w:lineRule="exact"/>
              <w:jc w:val="center"/>
              <w:rPr>
                <w:rFonts w:ascii="新細明體" w:hAnsi="新細明體"/>
                <w:color w:val="000000"/>
                <w:sz w:val="28"/>
                <w:szCs w:val="28"/>
              </w:rPr>
            </w:pPr>
            <w:r w:rsidRPr="003E10DE">
              <w:rPr>
                <w:rFonts w:ascii="新細明體" w:hAnsi="新細明體"/>
                <w:color w:val="000000"/>
                <w:sz w:val="28"/>
                <w:szCs w:val="28"/>
              </w:rPr>
              <w:t>15/9,</w:t>
            </w:r>
            <w:r>
              <w:rPr>
                <w:rFonts w:ascii="新細明體" w:hAnsi="新細明體"/>
                <w:color w:val="000000"/>
                <w:sz w:val="28"/>
                <w:szCs w:val="28"/>
              </w:rPr>
              <w:t xml:space="preserve"> 22/9, 6/10, 13/10, 20/10</w:t>
            </w:r>
            <w:r w:rsidRPr="003E10DE">
              <w:rPr>
                <w:rFonts w:ascii="新細明體" w:hAnsi="新細明體"/>
                <w:color w:val="000000"/>
                <w:sz w:val="28"/>
                <w:szCs w:val="28"/>
              </w:rPr>
              <w:t>, 10/11, 17/11, 24/11, 8/12</w:t>
            </w:r>
          </w:p>
          <w:p w:rsidR="00455C51" w:rsidRPr="003E10DE" w:rsidRDefault="00455C51" w:rsidP="00CE0E23">
            <w:pPr>
              <w:spacing w:line="300" w:lineRule="exact"/>
              <w:jc w:val="center"/>
              <w:rPr>
                <w:rFonts w:ascii="新細明體" w:hAnsi="新細明體"/>
                <w:color w:val="000000"/>
                <w:sz w:val="28"/>
                <w:szCs w:val="28"/>
              </w:rPr>
            </w:pPr>
          </w:p>
          <w:p w:rsidR="00455C51" w:rsidRPr="003E10DE" w:rsidRDefault="00455C51" w:rsidP="00CE0E23">
            <w:pPr>
              <w:spacing w:line="300" w:lineRule="exact"/>
              <w:ind w:firstLineChars="100" w:firstLine="280"/>
              <w:jc w:val="center"/>
              <w:rPr>
                <w:rFonts w:ascii="新細明體" w:hAnsi="新細明體"/>
                <w:color w:val="000000"/>
                <w:sz w:val="28"/>
                <w:szCs w:val="28"/>
              </w:rPr>
            </w:pPr>
            <w:r w:rsidRPr="003E10DE">
              <w:rPr>
                <w:rFonts w:ascii="新細明體" w:hAnsi="新細明體" w:hint="eastAsia"/>
                <w:color w:val="000000"/>
                <w:sz w:val="28"/>
                <w:szCs w:val="28"/>
              </w:rPr>
              <w:t>(逢六)</w:t>
            </w:r>
          </w:p>
          <w:p w:rsidR="00455C51" w:rsidRPr="003E10DE" w:rsidRDefault="00455C51" w:rsidP="00CE0E23">
            <w:pPr>
              <w:spacing w:line="300" w:lineRule="exact"/>
              <w:jc w:val="center"/>
              <w:rPr>
                <w:rFonts w:ascii="新細明體" w:hAnsi="新細明體"/>
                <w:color w:val="000000"/>
                <w:sz w:val="28"/>
                <w:szCs w:val="28"/>
              </w:rPr>
            </w:pPr>
          </w:p>
          <w:p w:rsidR="00455C51" w:rsidRPr="00B0678D" w:rsidRDefault="00455C51" w:rsidP="00CE0E23">
            <w:pPr>
              <w:spacing w:line="300" w:lineRule="exact"/>
              <w:jc w:val="center"/>
              <w:rPr>
                <w:rFonts w:ascii="新細明體" w:hAnsi="新細明體"/>
                <w:color w:val="000000"/>
                <w:sz w:val="28"/>
                <w:szCs w:val="28"/>
              </w:rPr>
            </w:pPr>
            <w:r w:rsidRPr="003E10DE">
              <w:rPr>
                <w:rFonts w:ascii="新細明體" w:hAnsi="新細明體" w:hint="eastAsia"/>
                <w:color w:val="000000"/>
                <w:sz w:val="28"/>
                <w:szCs w:val="28"/>
              </w:rPr>
              <w:t>共</w:t>
            </w:r>
            <w:r>
              <w:rPr>
                <w:rFonts w:ascii="新細明體" w:hAnsi="新細明體" w:hint="eastAsia"/>
                <w:color w:val="000000"/>
                <w:sz w:val="28"/>
                <w:szCs w:val="28"/>
              </w:rPr>
              <w:t>9</w:t>
            </w:r>
            <w:r w:rsidRPr="003E10DE">
              <w:rPr>
                <w:rFonts w:ascii="新細明體" w:hAnsi="新細明體" w:hint="eastAsia"/>
                <w:color w:val="000000"/>
                <w:sz w:val="28"/>
                <w:szCs w:val="28"/>
              </w:rPr>
              <w:t>節</w:t>
            </w:r>
          </w:p>
        </w:tc>
        <w:tc>
          <w:tcPr>
            <w:tcW w:w="709" w:type="dxa"/>
            <w:tcBorders>
              <w:top w:val="single" w:sz="4" w:space="0" w:color="auto"/>
              <w:left w:val="single" w:sz="4" w:space="0" w:color="auto"/>
              <w:bottom w:val="single" w:sz="4" w:space="0" w:color="auto"/>
              <w:right w:val="single" w:sz="4" w:space="0" w:color="auto"/>
            </w:tcBorders>
            <w:vAlign w:val="center"/>
          </w:tcPr>
          <w:p w:rsidR="00455C51" w:rsidRPr="00617C1D" w:rsidRDefault="00455C51" w:rsidP="006C6629">
            <w:pPr>
              <w:spacing w:line="280" w:lineRule="exact"/>
              <w:ind w:rightChars="-45" w:right="-108"/>
              <w:jc w:val="center"/>
              <w:rPr>
                <w:rFonts w:ascii="新細明體" w:hAnsi="新細明體"/>
                <w:color w:val="000000" w:themeColor="text1"/>
                <w:sz w:val="28"/>
                <w:szCs w:val="28"/>
              </w:rPr>
            </w:pPr>
            <w:r w:rsidRPr="00617C1D">
              <w:rPr>
                <w:rFonts w:ascii="新細明體" w:hAnsi="新細明體" w:hint="eastAsia"/>
                <w:color w:val="000000" w:themeColor="text1"/>
                <w:sz w:val="28"/>
                <w:szCs w:val="28"/>
              </w:rPr>
              <w:t>上午</w:t>
            </w:r>
          </w:p>
          <w:p w:rsidR="00455C51" w:rsidRPr="00617C1D" w:rsidRDefault="00455C51" w:rsidP="006C6629">
            <w:pPr>
              <w:spacing w:line="280" w:lineRule="exact"/>
              <w:ind w:rightChars="-45" w:right="-108"/>
              <w:jc w:val="center"/>
              <w:rPr>
                <w:rFonts w:ascii="新細明體" w:hAnsi="新細明體"/>
                <w:color w:val="000000" w:themeColor="text1"/>
                <w:sz w:val="28"/>
                <w:szCs w:val="28"/>
              </w:rPr>
            </w:pPr>
            <w:r w:rsidRPr="00617C1D">
              <w:rPr>
                <w:rFonts w:ascii="新細明體" w:hAnsi="新細明體" w:hint="eastAsia"/>
                <w:color w:val="000000" w:themeColor="text1"/>
                <w:sz w:val="28"/>
                <w:szCs w:val="28"/>
              </w:rPr>
              <w:t>9:30</w:t>
            </w:r>
          </w:p>
          <w:p w:rsidR="00455C51" w:rsidRPr="00617C1D" w:rsidRDefault="00455C51" w:rsidP="006C6629">
            <w:pPr>
              <w:spacing w:line="280" w:lineRule="exact"/>
              <w:ind w:rightChars="-45" w:right="-108"/>
              <w:jc w:val="center"/>
              <w:rPr>
                <w:rFonts w:ascii="新細明體" w:hAnsi="新細明體"/>
                <w:color w:val="000000" w:themeColor="text1"/>
                <w:sz w:val="28"/>
                <w:szCs w:val="28"/>
              </w:rPr>
            </w:pPr>
            <w:r w:rsidRPr="00617C1D">
              <w:rPr>
                <w:rFonts w:ascii="新細明體" w:hAnsi="新細明體" w:hint="eastAsia"/>
                <w:color w:val="000000" w:themeColor="text1"/>
                <w:sz w:val="28"/>
                <w:szCs w:val="28"/>
              </w:rPr>
              <w:t>-</w:t>
            </w:r>
          </w:p>
          <w:p w:rsidR="00455C51" w:rsidRPr="00617C1D" w:rsidRDefault="00455C51" w:rsidP="006C6629">
            <w:pPr>
              <w:spacing w:line="280" w:lineRule="exact"/>
              <w:ind w:rightChars="-45" w:right="-108"/>
              <w:jc w:val="center"/>
              <w:rPr>
                <w:rFonts w:ascii="新細明體" w:hAnsi="新細明體"/>
                <w:color w:val="000000" w:themeColor="text1"/>
                <w:sz w:val="28"/>
                <w:szCs w:val="28"/>
              </w:rPr>
            </w:pPr>
            <w:r w:rsidRPr="00617C1D">
              <w:rPr>
                <w:rFonts w:ascii="新細明體" w:hAnsi="新細明體" w:hint="eastAsia"/>
                <w:color w:val="000000" w:themeColor="text1"/>
                <w:sz w:val="28"/>
                <w:szCs w:val="28"/>
              </w:rPr>
              <w:t>10:30</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455C51" w:rsidRPr="00B0678D" w:rsidRDefault="00455C51" w:rsidP="00CE0E23">
            <w:pPr>
              <w:spacing w:line="300" w:lineRule="exact"/>
              <w:ind w:rightChars="-45" w:right="-108"/>
              <w:jc w:val="center"/>
              <w:rPr>
                <w:rFonts w:ascii="新細明體" w:hAnsi="新細明體"/>
                <w:color w:val="000000"/>
                <w:sz w:val="28"/>
                <w:szCs w:val="28"/>
              </w:rPr>
            </w:pPr>
            <w:r w:rsidRPr="00B0678D">
              <w:rPr>
                <w:rFonts w:ascii="新細明體" w:hAnsi="新細明體" w:hint="eastAsia"/>
                <w:color w:val="000000"/>
                <w:sz w:val="28"/>
                <w:szCs w:val="28"/>
              </w:rPr>
              <w:t>東</w:t>
            </w:r>
          </w:p>
          <w:p w:rsidR="00455C51" w:rsidRPr="00B0678D" w:rsidRDefault="00455C51" w:rsidP="00CE0E23">
            <w:pPr>
              <w:spacing w:line="300" w:lineRule="exact"/>
              <w:ind w:rightChars="-45" w:right="-108"/>
              <w:jc w:val="center"/>
              <w:rPr>
                <w:rFonts w:ascii="新細明體" w:hAnsi="新細明體"/>
                <w:color w:val="000000"/>
                <w:sz w:val="28"/>
                <w:szCs w:val="28"/>
              </w:rPr>
            </w:pPr>
            <w:proofErr w:type="gramStart"/>
            <w:r w:rsidRPr="00B0678D">
              <w:rPr>
                <w:rFonts w:ascii="新細明體" w:hAnsi="新細明體" w:hint="eastAsia"/>
                <w:color w:val="000000"/>
                <w:sz w:val="28"/>
                <w:szCs w:val="28"/>
              </w:rPr>
              <w:t>涌</w:t>
            </w:r>
            <w:proofErr w:type="gramEnd"/>
          </w:p>
          <w:p w:rsidR="00455C51" w:rsidRPr="00B0678D" w:rsidRDefault="00455C51" w:rsidP="00CE0E23">
            <w:pPr>
              <w:spacing w:line="300" w:lineRule="exact"/>
              <w:ind w:rightChars="-45" w:right="-108"/>
              <w:jc w:val="center"/>
              <w:rPr>
                <w:rFonts w:ascii="新細明體" w:hAnsi="新細明體"/>
                <w:color w:val="000000"/>
                <w:sz w:val="28"/>
                <w:szCs w:val="28"/>
              </w:rPr>
            </w:pPr>
            <w:r w:rsidRPr="00B0678D">
              <w:rPr>
                <w:rFonts w:ascii="新細明體" w:hAnsi="新細明體" w:hint="eastAsia"/>
                <w:color w:val="000000"/>
                <w:sz w:val="28"/>
                <w:szCs w:val="28"/>
              </w:rPr>
              <w:t>中</w:t>
            </w:r>
          </w:p>
          <w:p w:rsidR="00455C51" w:rsidRPr="00B0678D" w:rsidRDefault="00455C51" w:rsidP="00CE0E23">
            <w:pPr>
              <w:spacing w:line="300" w:lineRule="exact"/>
              <w:ind w:rightChars="-45" w:right="-108"/>
              <w:jc w:val="center"/>
              <w:rPr>
                <w:rFonts w:ascii="新細明體" w:hAnsi="新細明體"/>
                <w:color w:val="000000"/>
                <w:sz w:val="28"/>
                <w:szCs w:val="28"/>
              </w:rPr>
            </w:pPr>
            <w:r w:rsidRPr="00B0678D">
              <w:rPr>
                <w:rFonts w:ascii="新細明體" w:hAnsi="新細明體" w:hint="eastAsia"/>
                <w:color w:val="000000"/>
                <w:sz w:val="28"/>
                <w:szCs w:val="28"/>
              </w:rPr>
              <w:t>心</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55C51" w:rsidRPr="00CE0E23" w:rsidRDefault="00455C51" w:rsidP="00CE0E23">
            <w:pPr>
              <w:spacing w:line="300" w:lineRule="exact"/>
              <w:ind w:rightChars="-45" w:right="-108"/>
              <w:jc w:val="center"/>
              <w:rPr>
                <w:rFonts w:ascii="新細明體" w:hAnsi="新細明體"/>
                <w:color w:val="000000"/>
                <w:sz w:val="28"/>
                <w:szCs w:val="28"/>
              </w:rPr>
            </w:pPr>
            <w:r w:rsidRPr="00CE0E23">
              <w:rPr>
                <w:rFonts w:ascii="新細明體" w:hAnsi="新細明體" w:hint="eastAsia"/>
                <w:color w:val="000000"/>
                <w:sz w:val="28"/>
                <w:szCs w:val="28"/>
              </w:rPr>
              <w:t>4-6歲</w:t>
            </w:r>
          </w:p>
          <w:p w:rsidR="00455C51" w:rsidRPr="005555B6" w:rsidRDefault="00455C51" w:rsidP="00CE0E23">
            <w:pPr>
              <w:spacing w:line="300" w:lineRule="exact"/>
              <w:ind w:rightChars="-45" w:right="-108"/>
              <w:jc w:val="center"/>
              <w:rPr>
                <w:rFonts w:ascii="新細明體" w:hAnsi="新細明體"/>
                <w:color w:val="000000"/>
                <w:sz w:val="28"/>
                <w:szCs w:val="28"/>
              </w:rPr>
            </w:pPr>
            <w:r w:rsidRPr="00CE0E23">
              <w:rPr>
                <w:rFonts w:ascii="新細明體" w:hAnsi="新細明體" w:hint="eastAsia"/>
                <w:color w:val="000000"/>
                <w:sz w:val="28"/>
                <w:szCs w:val="28"/>
              </w:rPr>
              <w:t>發展</w:t>
            </w:r>
          </w:p>
          <w:p w:rsidR="00455C51" w:rsidRPr="00CE0E23" w:rsidRDefault="00455C51" w:rsidP="00CE0E23">
            <w:pPr>
              <w:spacing w:line="300" w:lineRule="exact"/>
              <w:ind w:rightChars="-45" w:right="-108"/>
              <w:jc w:val="center"/>
              <w:rPr>
                <w:rFonts w:ascii="新細明體" w:hAnsi="新細明體"/>
                <w:color w:val="000000"/>
                <w:sz w:val="28"/>
                <w:szCs w:val="28"/>
              </w:rPr>
            </w:pPr>
            <w:r w:rsidRPr="00CE0E23">
              <w:rPr>
                <w:rFonts w:ascii="新細明體" w:hAnsi="新細明體" w:hint="eastAsia"/>
                <w:color w:val="000000"/>
                <w:sz w:val="28"/>
                <w:szCs w:val="28"/>
              </w:rPr>
              <w:t>障礙</w:t>
            </w:r>
          </w:p>
          <w:p w:rsidR="00455C51" w:rsidRPr="00CE0E23" w:rsidRDefault="00455C51" w:rsidP="00CE0E23">
            <w:pPr>
              <w:spacing w:line="300" w:lineRule="exact"/>
              <w:ind w:rightChars="-45" w:right="-108"/>
              <w:jc w:val="center"/>
              <w:rPr>
                <w:rFonts w:ascii="新細明體" w:hAnsi="新細明體"/>
                <w:color w:val="000000"/>
                <w:sz w:val="28"/>
                <w:szCs w:val="28"/>
              </w:rPr>
            </w:pPr>
            <w:r w:rsidRPr="00CE0E23">
              <w:rPr>
                <w:rFonts w:ascii="新細明體" w:hAnsi="新細明體" w:hint="eastAsia"/>
                <w:color w:val="000000"/>
                <w:sz w:val="28"/>
                <w:szCs w:val="28"/>
              </w:rPr>
              <w:t>兒童</w:t>
            </w:r>
          </w:p>
          <w:p w:rsidR="00455C51" w:rsidRPr="00B0678D" w:rsidRDefault="00455C51" w:rsidP="00617C1D">
            <w:pPr>
              <w:spacing w:line="300" w:lineRule="exact"/>
              <w:ind w:rightChars="-45" w:right="-108"/>
              <w:jc w:val="center"/>
              <w:rPr>
                <w:rFonts w:ascii="新細明體" w:hAnsi="新細明體"/>
                <w:color w:val="000000"/>
                <w:sz w:val="28"/>
                <w:szCs w:val="28"/>
              </w:rPr>
            </w:pPr>
            <w:r w:rsidRPr="00CE0E23">
              <w:rPr>
                <w:rFonts w:ascii="新細明體" w:hAnsi="新細明體" w:hint="eastAsia"/>
                <w:color w:val="000000"/>
                <w:sz w:val="28"/>
                <w:szCs w:val="28"/>
              </w:rPr>
              <w:t>優先</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455C51" w:rsidRPr="00B0678D" w:rsidRDefault="00455C51" w:rsidP="00CE0E23">
            <w:pPr>
              <w:spacing w:line="300" w:lineRule="exact"/>
              <w:jc w:val="center"/>
              <w:rPr>
                <w:rFonts w:ascii="新細明體" w:hAnsi="新細明體"/>
                <w:color w:val="000000"/>
                <w:sz w:val="28"/>
                <w:szCs w:val="28"/>
              </w:rPr>
            </w:pPr>
            <w:r>
              <w:rPr>
                <w:rFonts w:ascii="新細明體" w:hAnsi="新細明體" w:hint="eastAsia"/>
                <w:color w:val="000000"/>
                <w:sz w:val="28"/>
                <w:szCs w:val="28"/>
              </w:rPr>
              <w:t>6</w:t>
            </w:r>
            <w:r w:rsidRPr="00B0678D">
              <w:rPr>
                <w:rFonts w:ascii="新細明體" w:hAnsi="新細明體" w:hint="eastAsia"/>
                <w:color w:val="000000"/>
                <w:sz w:val="28"/>
                <w:szCs w:val="28"/>
              </w:rPr>
              <w:t>人</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55C51" w:rsidRPr="00B0678D" w:rsidRDefault="00455C51" w:rsidP="00CE0E23">
            <w:pPr>
              <w:spacing w:line="300" w:lineRule="exact"/>
              <w:ind w:rightChars="-45" w:right="-108"/>
              <w:jc w:val="center"/>
              <w:rPr>
                <w:rFonts w:ascii="新細明體" w:hAnsi="新細明體"/>
                <w:color w:val="000000"/>
                <w:sz w:val="28"/>
                <w:szCs w:val="28"/>
              </w:rPr>
            </w:pPr>
            <w:r>
              <w:rPr>
                <w:rFonts w:ascii="新細明體" w:hAnsi="新細明體" w:hint="eastAsia"/>
                <w:color w:val="000000"/>
                <w:sz w:val="28"/>
                <w:szCs w:val="28"/>
              </w:rPr>
              <w:t>$540</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455C51" w:rsidRPr="00CE0E23" w:rsidRDefault="00455C51" w:rsidP="00CE0E23">
            <w:pPr>
              <w:spacing w:line="300" w:lineRule="exact"/>
              <w:jc w:val="both"/>
              <w:rPr>
                <w:rFonts w:ascii="新細明體" w:hAnsi="新細明體"/>
                <w:color w:val="000000"/>
                <w:sz w:val="28"/>
                <w:szCs w:val="28"/>
              </w:rPr>
            </w:pPr>
            <w:r w:rsidRPr="00CE0E23">
              <w:rPr>
                <w:rFonts w:ascii="新細明體" w:hAnsi="新細明體"/>
                <w:color w:val="000000"/>
                <w:sz w:val="28"/>
                <w:szCs w:val="28"/>
              </w:rPr>
              <w:t xml:space="preserve">日本和諧粉彩Pastel </w:t>
            </w:r>
            <w:proofErr w:type="spellStart"/>
            <w:r w:rsidRPr="00CE0E23">
              <w:rPr>
                <w:rFonts w:ascii="新細明體" w:hAnsi="新細明體"/>
                <w:color w:val="000000"/>
                <w:sz w:val="28"/>
                <w:szCs w:val="28"/>
              </w:rPr>
              <w:t>Nagomi</w:t>
            </w:r>
            <w:proofErr w:type="spellEnd"/>
            <w:r w:rsidRPr="00CE0E23">
              <w:rPr>
                <w:rFonts w:ascii="新細明體" w:hAnsi="新細明體"/>
                <w:color w:val="000000"/>
                <w:sz w:val="28"/>
                <w:szCs w:val="28"/>
              </w:rPr>
              <w:t xml:space="preserve"> Art®</w:t>
            </w:r>
            <w:proofErr w:type="gramStart"/>
            <w:r w:rsidRPr="00CE0E23">
              <w:rPr>
                <w:rFonts w:ascii="新細明體" w:hAnsi="新細明體"/>
                <w:color w:val="000000"/>
                <w:sz w:val="28"/>
                <w:szCs w:val="28"/>
              </w:rPr>
              <w:t>是由細谷典克</w:t>
            </w:r>
            <w:proofErr w:type="gramEnd"/>
            <w:r w:rsidRPr="00CE0E23">
              <w:rPr>
                <w:rFonts w:ascii="新細明體" w:hAnsi="新細明體"/>
                <w:color w:val="000000"/>
                <w:sz w:val="28"/>
                <w:szCs w:val="28"/>
              </w:rPr>
              <w:t>先生(</w:t>
            </w:r>
            <w:proofErr w:type="spellStart"/>
            <w:r w:rsidRPr="00CE0E23">
              <w:rPr>
                <w:rFonts w:ascii="新細明體" w:hAnsi="新細明體"/>
                <w:color w:val="000000"/>
                <w:sz w:val="28"/>
                <w:szCs w:val="28"/>
              </w:rPr>
              <w:t>Hosoya</w:t>
            </w:r>
            <w:proofErr w:type="spellEnd"/>
            <w:r w:rsidRPr="00CE0E23">
              <w:rPr>
                <w:rFonts w:ascii="新細明體" w:hAnsi="新細明體"/>
                <w:color w:val="000000"/>
                <w:sz w:val="28"/>
                <w:szCs w:val="28"/>
              </w:rPr>
              <w:t xml:space="preserve"> </w:t>
            </w:r>
            <w:proofErr w:type="spellStart"/>
            <w:r w:rsidRPr="00CE0E23">
              <w:rPr>
                <w:rFonts w:ascii="新細明體" w:hAnsi="新細明體"/>
                <w:color w:val="000000"/>
                <w:sz w:val="28"/>
                <w:szCs w:val="28"/>
              </w:rPr>
              <w:t>Noorikatsu</w:t>
            </w:r>
            <w:proofErr w:type="spellEnd"/>
            <w:r w:rsidRPr="00CE0E23">
              <w:rPr>
                <w:rFonts w:ascii="新細明體" w:hAnsi="新細明體"/>
                <w:color w:val="000000"/>
                <w:sz w:val="28"/>
                <w:szCs w:val="28"/>
              </w:rPr>
              <w:t>)創辦，是一種用手指頭和粉彩的獨特繪畫方式，源自日本的</w:t>
            </w:r>
            <w:proofErr w:type="gramStart"/>
            <w:r w:rsidRPr="00CE0E23">
              <w:rPr>
                <w:rFonts w:ascii="新細明體" w:hAnsi="新細明體"/>
                <w:color w:val="000000"/>
                <w:sz w:val="28"/>
                <w:szCs w:val="28"/>
              </w:rPr>
              <w:t>一門指繪藝術</w:t>
            </w:r>
            <w:proofErr w:type="gramEnd"/>
            <w:r w:rsidRPr="00CE0E23">
              <w:rPr>
                <w:rFonts w:ascii="新細明體" w:hAnsi="新細明體"/>
                <w:color w:val="000000"/>
                <w:sz w:val="28"/>
                <w:szCs w:val="28"/>
              </w:rPr>
              <w:t xml:space="preserve">。日本和諧粉彩Pastel </w:t>
            </w:r>
            <w:proofErr w:type="spellStart"/>
            <w:r w:rsidRPr="00CE0E23">
              <w:rPr>
                <w:rFonts w:ascii="新細明體" w:hAnsi="新細明體"/>
                <w:color w:val="000000"/>
                <w:sz w:val="28"/>
                <w:szCs w:val="28"/>
              </w:rPr>
              <w:t>Nagomi</w:t>
            </w:r>
            <w:proofErr w:type="spellEnd"/>
            <w:r w:rsidRPr="00CE0E23">
              <w:rPr>
                <w:rFonts w:ascii="新細明體" w:hAnsi="新細明體"/>
                <w:color w:val="000000"/>
                <w:sz w:val="28"/>
                <w:szCs w:val="28"/>
              </w:rPr>
              <w:t xml:space="preserve"> Art® </w:t>
            </w:r>
            <w:proofErr w:type="spellStart"/>
            <w:r w:rsidRPr="00CE0E23">
              <w:rPr>
                <w:rFonts w:ascii="新細明體" w:hAnsi="新細明體"/>
                <w:color w:val="000000"/>
                <w:sz w:val="28"/>
                <w:szCs w:val="28"/>
              </w:rPr>
              <w:t>Nagomi</w:t>
            </w:r>
            <w:proofErr w:type="spellEnd"/>
            <w:r w:rsidRPr="00CE0E23">
              <w:rPr>
                <w:rFonts w:ascii="新細明體" w:hAnsi="新細明體"/>
                <w:color w:val="000000"/>
                <w:sz w:val="28"/>
                <w:szCs w:val="28"/>
              </w:rPr>
              <w:t>的日文漢字為「和」，也就是和諧的意思</w:t>
            </w:r>
            <w:r w:rsidRPr="00CE0E23">
              <w:rPr>
                <w:rFonts w:ascii="新細明體" w:hAnsi="新細明體" w:hint="eastAsia"/>
                <w:color w:val="000000"/>
                <w:sz w:val="28"/>
                <w:szCs w:val="28"/>
              </w:rPr>
              <w:t>，</w:t>
            </w:r>
            <w:r w:rsidRPr="00CE0E23">
              <w:rPr>
                <w:rFonts w:ascii="新細明體" w:hAnsi="新細明體"/>
                <w:color w:val="000000"/>
                <w:sz w:val="28"/>
                <w:szCs w:val="28"/>
              </w:rPr>
              <w:t>透過簡單卻又具有療</w:t>
            </w:r>
            <w:proofErr w:type="gramStart"/>
            <w:r w:rsidRPr="00CE0E23">
              <w:rPr>
                <w:rFonts w:ascii="新細明體" w:hAnsi="新細明體"/>
                <w:color w:val="000000"/>
                <w:sz w:val="28"/>
                <w:szCs w:val="28"/>
              </w:rPr>
              <w:t>癒</w:t>
            </w:r>
            <w:proofErr w:type="gramEnd"/>
            <w:r w:rsidRPr="00CE0E23">
              <w:rPr>
                <w:rFonts w:ascii="新細明體" w:hAnsi="新細明體"/>
                <w:color w:val="000000"/>
                <w:sz w:val="28"/>
                <w:szCs w:val="28"/>
              </w:rPr>
              <w:t>力的繪畫方式，運用粉彩和手指頭來彩繪您內在的色彩，</w:t>
            </w:r>
            <w:r w:rsidRPr="00CE0E23">
              <w:rPr>
                <w:rFonts w:ascii="新細明體" w:hAnsi="新細明體" w:hint="eastAsia"/>
                <w:color w:val="000000"/>
                <w:sz w:val="28"/>
                <w:szCs w:val="28"/>
              </w:rPr>
              <w:t>為兒童</w:t>
            </w:r>
            <w:r w:rsidRPr="00CE0E23">
              <w:rPr>
                <w:rFonts w:ascii="新細明體" w:hAnsi="新細明體"/>
                <w:color w:val="000000"/>
                <w:sz w:val="28"/>
                <w:szCs w:val="28"/>
              </w:rPr>
              <w:t>的心靈帶來和諧、寧靜和喜悅</w:t>
            </w:r>
            <w:r w:rsidRPr="00CE0E23">
              <w:rPr>
                <w:rFonts w:ascii="新細明體" w:hAnsi="新細明體" w:hint="eastAsia"/>
                <w:color w:val="000000"/>
                <w:sz w:val="28"/>
                <w:szCs w:val="28"/>
              </w:rPr>
              <w:t>。</w:t>
            </w:r>
          </w:p>
          <w:p w:rsidR="00455C51" w:rsidRPr="00B2518A" w:rsidRDefault="00455C51" w:rsidP="004D7131">
            <w:pPr>
              <w:spacing w:line="300" w:lineRule="exact"/>
              <w:jc w:val="both"/>
              <w:rPr>
                <w:rFonts w:ascii="新細明體" w:hAnsi="新細明體"/>
                <w:b/>
                <w:color w:val="000000"/>
                <w:sz w:val="28"/>
                <w:szCs w:val="28"/>
              </w:rPr>
            </w:pPr>
            <w:r w:rsidRPr="00B2518A">
              <w:rPr>
                <w:rFonts w:ascii="新細明體" w:hAnsi="新細明體" w:hint="eastAsia"/>
                <w:b/>
                <w:color w:val="000000"/>
                <w:sz w:val="28"/>
                <w:szCs w:val="28"/>
              </w:rPr>
              <w:t>導師：日本和諧粉彩畫認證教師(鄧擎真小姐)</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55C51" w:rsidRPr="0094534D" w:rsidRDefault="00455C51" w:rsidP="00CE0E23">
            <w:pPr>
              <w:snapToGrid w:val="0"/>
              <w:ind w:leftChars="1" w:left="2"/>
              <w:rPr>
                <w:rFonts w:ascii="新細明體" w:hAnsi="新細明體"/>
                <w:color w:val="000000"/>
                <w:sz w:val="28"/>
                <w:szCs w:val="28"/>
              </w:rPr>
            </w:pPr>
            <w:r w:rsidRPr="0094534D">
              <w:rPr>
                <w:rFonts w:ascii="新細明體" w:hAnsi="新細明體" w:hint="eastAsia"/>
                <w:color w:val="000000"/>
                <w:sz w:val="28"/>
                <w:szCs w:val="28"/>
              </w:rPr>
              <w:t>社</w:t>
            </w:r>
          </w:p>
          <w:p w:rsidR="00455C51" w:rsidRPr="0094534D" w:rsidRDefault="00455C51" w:rsidP="00CE0E23">
            <w:pPr>
              <w:snapToGrid w:val="0"/>
              <w:ind w:leftChars="1" w:left="2"/>
              <w:rPr>
                <w:rFonts w:ascii="新細明體" w:hAnsi="新細明體"/>
                <w:color w:val="000000"/>
                <w:sz w:val="28"/>
                <w:szCs w:val="28"/>
              </w:rPr>
            </w:pPr>
            <w:r w:rsidRPr="0094534D">
              <w:rPr>
                <w:rFonts w:ascii="新細明體" w:hAnsi="新細明體" w:hint="eastAsia"/>
                <w:color w:val="000000"/>
                <w:sz w:val="28"/>
                <w:szCs w:val="28"/>
              </w:rPr>
              <w:t>工</w:t>
            </w:r>
          </w:p>
          <w:p w:rsidR="00455C51" w:rsidRPr="0094534D" w:rsidRDefault="00455C51" w:rsidP="00CE0E23">
            <w:pPr>
              <w:snapToGrid w:val="0"/>
              <w:ind w:leftChars="1" w:left="2"/>
              <w:rPr>
                <w:rFonts w:ascii="新細明體" w:hAnsi="新細明體"/>
                <w:color w:val="000000"/>
                <w:sz w:val="28"/>
                <w:szCs w:val="28"/>
              </w:rPr>
            </w:pPr>
            <w:r w:rsidRPr="0094534D">
              <w:rPr>
                <w:rFonts w:ascii="新細明體" w:hAnsi="新細明體" w:hint="eastAsia"/>
                <w:color w:val="000000"/>
                <w:sz w:val="28"/>
                <w:szCs w:val="28"/>
              </w:rPr>
              <w:t>王</w:t>
            </w:r>
          </w:p>
          <w:p w:rsidR="00455C51" w:rsidRPr="0094534D" w:rsidRDefault="00455C51" w:rsidP="00CE0E23">
            <w:pPr>
              <w:snapToGrid w:val="0"/>
              <w:ind w:leftChars="1" w:left="2"/>
              <w:rPr>
                <w:rFonts w:ascii="新細明體" w:hAnsi="新細明體"/>
                <w:color w:val="000000"/>
                <w:sz w:val="28"/>
                <w:szCs w:val="28"/>
              </w:rPr>
            </w:pPr>
            <w:r w:rsidRPr="0094534D">
              <w:rPr>
                <w:rFonts w:ascii="新細明體" w:hAnsi="新細明體" w:hint="eastAsia"/>
                <w:color w:val="000000"/>
                <w:sz w:val="28"/>
                <w:szCs w:val="28"/>
              </w:rPr>
              <w:t>姑</w:t>
            </w:r>
          </w:p>
          <w:p w:rsidR="00455C51" w:rsidRPr="00D0682B" w:rsidRDefault="00455C51" w:rsidP="00CE0E23">
            <w:pPr>
              <w:spacing w:line="280" w:lineRule="exact"/>
              <w:ind w:rightChars="-45" w:right="-108"/>
              <w:rPr>
                <w:rFonts w:ascii="新細明體" w:hAnsi="新細明體"/>
                <w:sz w:val="28"/>
                <w:szCs w:val="28"/>
              </w:rPr>
            </w:pPr>
            <w:r w:rsidRPr="0094534D">
              <w:rPr>
                <w:rFonts w:ascii="新細明體" w:hAnsi="新細明體" w:hint="eastAsia"/>
                <w:color w:val="000000"/>
                <w:sz w:val="28"/>
                <w:szCs w:val="28"/>
              </w:rPr>
              <w:t>娘</w:t>
            </w:r>
          </w:p>
        </w:tc>
      </w:tr>
      <w:tr w:rsidR="00BD3B87" w:rsidRPr="00326572" w:rsidTr="00BD3B87">
        <w:trPr>
          <w:trHeight w:val="2965"/>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BD3B87" w:rsidRPr="00A17E39" w:rsidRDefault="00BD3B87" w:rsidP="00A17E39">
            <w:pPr>
              <w:spacing w:line="300" w:lineRule="exact"/>
              <w:jc w:val="center"/>
              <w:rPr>
                <w:rFonts w:ascii="新細明體" w:hAnsi="新細明體"/>
                <w:color w:val="000000"/>
              </w:rPr>
            </w:pPr>
            <w:proofErr w:type="spellStart"/>
            <w:r w:rsidRPr="00A17E39">
              <w:rPr>
                <w:rFonts w:ascii="新細明體" w:hAnsi="新細明體" w:hint="eastAsia"/>
                <w:color w:val="000000"/>
              </w:rPr>
              <w:t>Zentangle</w:t>
            </w:r>
            <w:proofErr w:type="spellEnd"/>
          </w:p>
          <w:p w:rsidR="00BD3B87" w:rsidRDefault="00BD3B87" w:rsidP="00A17E39">
            <w:pPr>
              <w:spacing w:line="300" w:lineRule="exact"/>
              <w:jc w:val="center"/>
              <w:rPr>
                <w:rFonts w:ascii="新細明體" w:hAnsi="新細明體"/>
                <w:color w:val="000000"/>
                <w:sz w:val="28"/>
                <w:szCs w:val="28"/>
              </w:rPr>
            </w:pPr>
            <w:proofErr w:type="gramStart"/>
            <w:r>
              <w:rPr>
                <w:rFonts w:ascii="新細明體" w:hAnsi="新細明體" w:hint="eastAsia"/>
                <w:color w:val="000000"/>
                <w:sz w:val="28"/>
                <w:szCs w:val="28"/>
              </w:rPr>
              <w:t>襌</w:t>
            </w:r>
            <w:proofErr w:type="gramEnd"/>
            <w:r>
              <w:rPr>
                <w:rFonts w:ascii="新細明體" w:hAnsi="新細明體" w:hint="eastAsia"/>
                <w:color w:val="000000"/>
                <w:sz w:val="28"/>
                <w:szCs w:val="28"/>
              </w:rPr>
              <w:t>繞畫</w:t>
            </w:r>
          </w:p>
          <w:p w:rsidR="00BD3B87" w:rsidRDefault="00BD3B87" w:rsidP="00A17E39">
            <w:pPr>
              <w:spacing w:line="300" w:lineRule="exact"/>
              <w:jc w:val="center"/>
              <w:rPr>
                <w:rFonts w:ascii="新細明體" w:hAnsi="新細明體"/>
                <w:color w:val="000000"/>
                <w:sz w:val="28"/>
                <w:szCs w:val="28"/>
              </w:rPr>
            </w:pPr>
            <w:r>
              <w:rPr>
                <w:rFonts w:ascii="新細明體" w:hAnsi="新細明體" w:hint="eastAsia"/>
                <w:color w:val="000000"/>
                <w:sz w:val="28"/>
                <w:szCs w:val="28"/>
              </w:rPr>
              <w:t>2A</w:t>
            </w:r>
          </w:p>
          <w:p w:rsidR="00BD3B87" w:rsidRPr="00B0678D" w:rsidRDefault="00BD3B87" w:rsidP="00A17E39">
            <w:pPr>
              <w:spacing w:line="300" w:lineRule="exact"/>
              <w:jc w:val="center"/>
              <w:rPr>
                <w:rFonts w:ascii="新細明體" w:hAnsi="新細明體"/>
                <w:color w:val="000000"/>
                <w:sz w:val="28"/>
                <w:szCs w:val="28"/>
              </w:rPr>
            </w:pPr>
          </w:p>
          <w:p w:rsidR="00BD3B87" w:rsidRDefault="00BD3B87" w:rsidP="00A17E39">
            <w:pPr>
              <w:spacing w:line="300" w:lineRule="exact"/>
              <w:jc w:val="center"/>
              <w:rPr>
                <w:rFonts w:ascii="新細明體" w:hAnsi="新細明體"/>
                <w:color w:val="000000"/>
                <w:sz w:val="28"/>
                <w:szCs w:val="28"/>
              </w:rPr>
            </w:pPr>
            <w:r w:rsidRPr="00B0678D">
              <w:rPr>
                <w:rFonts w:ascii="新細明體" w:hAnsi="新細明體" w:hint="eastAsia"/>
                <w:color w:val="000000"/>
                <w:sz w:val="28"/>
                <w:szCs w:val="28"/>
              </w:rPr>
              <w:t>TCPRC</w:t>
            </w:r>
          </w:p>
          <w:p w:rsidR="00BD3B87" w:rsidRDefault="00BD3B87" w:rsidP="00A17E39">
            <w:pPr>
              <w:spacing w:line="300" w:lineRule="exact"/>
              <w:jc w:val="center"/>
              <w:rPr>
                <w:rFonts w:ascii="新細明體" w:hAnsi="新細明體"/>
                <w:color w:val="000000"/>
                <w:sz w:val="28"/>
                <w:szCs w:val="28"/>
              </w:rPr>
            </w:pPr>
            <w:r w:rsidRPr="00B0678D">
              <w:rPr>
                <w:rFonts w:ascii="新細明體" w:hAnsi="新細明體" w:hint="eastAsia"/>
                <w:color w:val="000000"/>
                <w:sz w:val="28"/>
                <w:szCs w:val="28"/>
              </w:rPr>
              <w:t>-18-</w:t>
            </w:r>
          </w:p>
          <w:p w:rsidR="00BD3B87" w:rsidRPr="00B0678D" w:rsidRDefault="0055524B" w:rsidP="00A17E39">
            <w:pPr>
              <w:spacing w:line="300" w:lineRule="exact"/>
              <w:jc w:val="center"/>
              <w:rPr>
                <w:rFonts w:ascii="新細明體" w:hAnsi="新細明體"/>
                <w:color w:val="000000"/>
                <w:sz w:val="28"/>
                <w:szCs w:val="28"/>
              </w:rPr>
            </w:pPr>
            <w:r>
              <w:rPr>
                <w:rFonts w:ascii="新細明體" w:hAnsi="新細明體" w:hint="eastAsia"/>
                <w:color w:val="000000"/>
                <w:sz w:val="28"/>
                <w:szCs w:val="28"/>
              </w:rPr>
              <w:t>00104</w:t>
            </w:r>
          </w:p>
        </w:tc>
        <w:tc>
          <w:tcPr>
            <w:tcW w:w="1559" w:type="dxa"/>
            <w:tcBorders>
              <w:top w:val="single" w:sz="4" w:space="0" w:color="auto"/>
              <w:left w:val="single" w:sz="4" w:space="0" w:color="auto"/>
              <w:bottom w:val="single" w:sz="4" w:space="0" w:color="auto"/>
              <w:right w:val="single" w:sz="4" w:space="0" w:color="auto"/>
            </w:tcBorders>
            <w:vAlign w:val="center"/>
          </w:tcPr>
          <w:p w:rsidR="00BD3B87" w:rsidRDefault="00BD3B87" w:rsidP="00CE0E23">
            <w:pPr>
              <w:spacing w:line="300" w:lineRule="exact"/>
              <w:jc w:val="center"/>
              <w:rPr>
                <w:rFonts w:ascii="新細明體" w:hAnsi="新細明體"/>
                <w:color w:val="000000"/>
                <w:sz w:val="28"/>
                <w:szCs w:val="28"/>
              </w:rPr>
            </w:pPr>
            <w:r w:rsidRPr="003E10DE">
              <w:rPr>
                <w:rFonts w:ascii="新細明體" w:hAnsi="新細明體"/>
                <w:color w:val="000000"/>
                <w:sz w:val="28"/>
                <w:szCs w:val="28"/>
              </w:rPr>
              <w:t>15/9,</w:t>
            </w:r>
            <w:r>
              <w:rPr>
                <w:rFonts w:ascii="新細明體" w:hAnsi="新細明體"/>
                <w:color w:val="000000"/>
                <w:sz w:val="28"/>
                <w:szCs w:val="28"/>
              </w:rPr>
              <w:t xml:space="preserve"> 22/9, 6/10, 13/10, 20/10</w:t>
            </w:r>
            <w:r w:rsidRPr="003E10DE">
              <w:rPr>
                <w:rFonts w:ascii="新細明體" w:hAnsi="新細明體"/>
                <w:color w:val="000000"/>
                <w:sz w:val="28"/>
                <w:szCs w:val="28"/>
              </w:rPr>
              <w:t>, 10/11, 17/11, 24/11, 8/12</w:t>
            </w:r>
          </w:p>
          <w:p w:rsidR="00BD3B87" w:rsidRPr="003E10DE" w:rsidRDefault="00BD3B87" w:rsidP="00CE0E23">
            <w:pPr>
              <w:spacing w:line="300" w:lineRule="exact"/>
              <w:jc w:val="center"/>
              <w:rPr>
                <w:rFonts w:ascii="新細明體" w:hAnsi="新細明體"/>
                <w:color w:val="000000"/>
                <w:sz w:val="28"/>
                <w:szCs w:val="28"/>
              </w:rPr>
            </w:pPr>
          </w:p>
          <w:p w:rsidR="00BD3B87" w:rsidRPr="003E10DE" w:rsidRDefault="00BD3B87" w:rsidP="00CE0E23">
            <w:pPr>
              <w:spacing w:line="300" w:lineRule="exact"/>
              <w:ind w:firstLineChars="100" w:firstLine="280"/>
              <w:jc w:val="center"/>
              <w:rPr>
                <w:rFonts w:ascii="新細明體" w:hAnsi="新細明體"/>
                <w:color w:val="000000"/>
                <w:sz w:val="28"/>
                <w:szCs w:val="28"/>
              </w:rPr>
            </w:pPr>
            <w:r w:rsidRPr="003E10DE">
              <w:rPr>
                <w:rFonts w:ascii="新細明體" w:hAnsi="新細明體" w:hint="eastAsia"/>
                <w:color w:val="000000"/>
                <w:sz w:val="28"/>
                <w:szCs w:val="28"/>
              </w:rPr>
              <w:t>(逢六)</w:t>
            </w:r>
          </w:p>
          <w:p w:rsidR="00BD3B87" w:rsidRPr="003E10DE" w:rsidRDefault="00BD3B87" w:rsidP="00CE0E23">
            <w:pPr>
              <w:spacing w:line="300" w:lineRule="exact"/>
              <w:jc w:val="center"/>
              <w:rPr>
                <w:rFonts w:ascii="新細明體" w:hAnsi="新細明體"/>
                <w:color w:val="000000"/>
                <w:sz w:val="28"/>
                <w:szCs w:val="28"/>
              </w:rPr>
            </w:pPr>
          </w:p>
          <w:p w:rsidR="00BD3B87" w:rsidRPr="00B0678D" w:rsidRDefault="00BD3B87" w:rsidP="00CE0E23">
            <w:pPr>
              <w:spacing w:line="460" w:lineRule="exact"/>
              <w:jc w:val="center"/>
              <w:rPr>
                <w:rFonts w:ascii="新細明體" w:hAnsi="新細明體"/>
                <w:color w:val="000000"/>
                <w:sz w:val="28"/>
                <w:szCs w:val="28"/>
              </w:rPr>
            </w:pPr>
            <w:r w:rsidRPr="003E10DE">
              <w:rPr>
                <w:rFonts w:ascii="新細明體" w:hAnsi="新細明體" w:hint="eastAsia"/>
                <w:color w:val="000000"/>
                <w:sz w:val="28"/>
                <w:szCs w:val="28"/>
              </w:rPr>
              <w:t>共</w:t>
            </w:r>
            <w:r>
              <w:rPr>
                <w:rFonts w:ascii="新細明體" w:hAnsi="新細明體" w:hint="eastAsia"/>
                <w:color w:val="000000"/>
                <w:sz w:val="28"/>
                <w:szCs w:val="28"/>
              </w:rPr>
              <w:t>9</w:t>
            </w:r>
            <w:r w:rsidRPr="003E10DE">
              <w:rPr>
                <w:rFonts w:ascii="新細明體" w:hAnsi="新細明體" w:hint="eastAsia"/>
                <w:color w:val="000000"/>
                <w:sz w:val="28"/>
                <w:szCs w:val="28"/>
              </w:rPr>
              <w:t>節</w:t>
            </w:r>
          </w:p>
        </w:tc>
        <w:tc>
          <w:tcPr>
            <w:tcW w:w="709" w:type="dxa"/>
            <w:tcBorders>
              <w:top w:val="single" w:sz="4" w:space="0" w:color="auto"/>
              <w:left w:val="single" w:sz="4" w:space="0" w:color="auto"/>
              <w:bottom w:val="single" w:sz="4" w:space="0" w:color="auto"/>
              <w:right w:val="single" w:sz="4" w:space="0" w:color="auto"/>
            </w:tcBorders>
            <w:vAlign w:val="center"/>
          </w:tcPr>
          <w:p w:rsidR="00BD3B87" w:rsidRPr="00617C1D" w:rsidRDefault="00BD3B87" w:rsidP="006C6629">
            <w:pPr>
              <w:spacing w:line="280" w:lineRule="exact"/>
              <w:ind w:rightChars="-45" w:right="-108"/>
              <w:jc w:val="center"/>
              <w:rPr>
                <w:rFonts w:ascii="新細明體" w:hAnsi="新細明體"/>
                <w:color w:val="000000" w:themeColor="text1"/>
                <w:sz w:val="28"/>
                <w:szCs w:val="28"/>
              </w:rPr>
            </w:pPr>
            <w:r w:rsidRPr="00617C1D">
              <w:rPr>
                <w:rFonts w:ascii="新細明體" w:hAnsi="新細明體" w:hint="eastAsia"/>
                <w:color w:val="000000" w:themeColor="text1"/>
                <w:sz w:val="28"/>
                <w:szCs w:val="28"/>
              </w:rPr>
              <w:t>上午</w:t>
            </w:r>
          </w:p>
          <w:p w:rsidR="00BD3B87" w:rsidRPr="00617C1D" w:rsidRDefault="00BD3B87" w:rsidP="006C6629">
            <w:pPr>
              <w:spacing w:line="280" w:lineRule="exact"/>
              <w:ind w:rightChars="-45" w:right="-108"/>
              <w:jc w:val="center"/>
              <w:rPr>
                <w:rFonts w:ascii="新細明體" w:hAnsi="新細明體"/>
                <w:color w:val="000000" w:themeColor="text1"/>
                <w:sz w:val="28"/>
                <w:szCs w:val="28"/>
              </w:rPr>
            </w:pPr>
            <w:r w:rsidRPr="00617C1D">
              <w:rPr>
                <w:rFonts w:ascii="新細明體" w:hAnsi="新細明體" w:hint="eastAsia"/>
                <w:color w:val="000000" w:themeColor="text1"/>
                <w:sz w:val="28"/>
                <w:szCs w:val="28"/>
              </w:rPr>
              <w:t>10:30</w:t>
            </w:r>
          </w:p>
          <w:p w:rsidR="00BD3B87" w:rsidRPr="00617C1D" w:rsidRDefault="00BD3B87" w:rsidP="006C6629">
            <w:pPr>
              <w:spacing w:line="280" w:lineRule="exact"/>
              <w:ind w:rightChars="-45" w:right="-108"/>
              <w:jc w:val="center"/>
              <w:rPr>
                <w:rFonts w:ascii="新細明體" w:hAnsi="新細明體"/>
                <w:color w:val="000000" w:themeColor="text1"/>
                <w:sz w:val="28"/>
                <w:szCs w:val="28"/>
              </w:rPr>
            </w:pPr>
            <w:r w:rsidRPr="00617C1D">
              <w:rPr>
                <w:rFonts w:ascii="新細明體" w:hAnsi="新細明體" w:hint="eastAsia"/>
                <w:color w:val="000000" w:themeColor="text1"/>
                <w:sz w:val="28"/>
                <w:szCs w:val="28"/>
              </w:rPr>
              <w:t>-</w:t>
            </w:r>
          </w:p>
          <w:p w:rsidR="00BD3B87" w:rsidRPr="00617C1D" w:rsidRDefault="00BD3B87" w:rsidP="006C6629">
            <w:pPr>
              <w:spacing w:line="280" w:lineRule="exact"/>
              <w:ind w:rightChars="-45" w:right="-108"/>
              <w:jc w:val="center"/>
              <w:rPr>
                <w:rFonts w:ascii="新細明體" w:hAnsi="新細明體"/>
                <w:color w:val="000000" w:themeColor="text1"/>
                <w:sz w:val="28"/>
                <w:szCs w:val="28"/>
              </w:rPr>
            </w:pPr>
            <w:r w:rsidRPr="00617C1D">
              <w:rPr>
                <w:rFonts w:ascii="新細明體" w:hAnsi="新細明體" w:hint="eastAsia"/>
                <w:color w:val="000000" w:themeColor="text1"/>
                <w:sz w:val="28"/>
                <w:szCs w:val="28"/>
              </w:rPr>
              <w:t>11:30</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BD3B87" w:rsidRPr="00B0678D" w:rsidRDefault="00BD3B87" w:rsidP="00CE0E23">
            <w:pPr>
              <w:spacing w:line="280" w:lineRule="exact"/>
              <w:ind w:rightChars="-45" w:right="-108"/>
              <w:jc w:val="center"/>
              <w:rPr>
                <w:rFonts w:ascii="新細明體" w:hAnsi="新細明體"/>
                <w:color w:val="000000"/>
                <w:sz w:val="28"/>
                <w:szCs w:val="28"/>
              </w:rPr>
            </w:pPr>
            <w:r w:rsidRPr="00B0678D">
              <w:rPr>
                <w:rFonts w:ascii="新細明體" w:hAnsi="新細明體" w:hint="eastAsia"/>
                <w:color w:val="000000"/>
                <w:sz w:val="28"/>
                <w:szCs w:val="28"/>
              </w:rPr>
              <w:t>東</w:t>
            </w:r>
          </w:p>
          <w:p w:rsidR="00BD3B87" w:rsidRPr="00B0678D" w:rsidRDefault="00BD3B87" w:rsidP="00CE0E23">
            <w:pPr>
              <w:spacing w:line="280" w:lineRule="exact"/>
              <w:ind w:rightChars="-45" w:right="-108"/>
              <w:jc w:val="center"/>
              <w:rPr>
                <w:rFonts w:ascii="新細明體" w:hAnsi="新細明體"/>
                <w:color w:val="000000"/>
                <w:sz w:val="28"/>
                <w:szCs w:val="28"/>
              </w:rPr>
            </w:pPr>
            <w:proofErr w:type="gramStart"/>
            <w:r w:rsidRPr="00B0678D">
              <w:rPr>
                <w:rFonts w:ascii="新細明體" w:hAnsi="新細明體" w:hint="eastAsia"/>
                <w:color w:val="000000"/>
                <w:sz w:val="28"/>
                <w:szCs w:val="28"/>
              </w:rPr>
              <w:t>涌</w:t>
            </w:r>
            <w:proofErr w:type="gramEnd"/>
          </w:p>
          <w:p w:rsidR="00BD3B87" w:rsidRPr="00B0678D" w:rsidRDefault="00BD3B87" w:rsidP="00CE0E23">
            <w:pPr>
              <w:spacing w:line="280" w:lineRule="exact"/>
              <w:ind w:rightChars="-45" w:right="-108"/>
              <w:jc w:val="center"/>
              <w:rPr>
                <w:rFonts w:ascii="新細明體" w:hAnsi="新細明體"/>
                <w:color w:val="000000"/>
                <w:sz w:val="28"/>
                <w:szCs w:val="28"/>
              </w:rPr>
            </w:pPr>
            <w:r w:rsidRPr="00B0678D">
              <w:rPr>
                <w:rFonts w:ascii="新細明體" w:hAnsi="新細明體" w:hint="eastAsia"/>
                <w:color w:val="000000"/>
                <w:sz w:val="28"/>
                <w:szCs w:val="28"/>
              </w:rPr>
              <w:t>中</w:t>
            </w:r>
          </w:p>
          <w:p w:rsidR="00BD3B87" w:rsidRPr="00B0678D" w:rsidRDefault="00BD3B87" w:rsidP="00CE0E23">
            <w:pPr>
              <w:spacing w:line="280" w:lineRule="exact"/>
              <w:ind w:rightChars="-45" w:right="-108"/>
              <w:jc w:val="center"/>
              <w:rPr>
                <w:rFonts w:ascii="新細明體" w:hAnsi="新細明體"/>
                <w:color w:val="000000"/>
                <w:sz w:val="28"/>
                <w:szCs w:val="28"/>
              </w:rPr>
            </w:pPr>
            <w:r w:rsidRPr="00B0678D">
              <w:rPr>
                <w:rFonts w:ascii="新細明體" w:hAnsi="新細明體" w:hint="eastAsia"/>
                <w:color w:val="000000"/>
                <w:sz w:val="28"/>
                <w:szCs w:val="28"/>
              </w:rPr>
              <w:t>心</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D3B87" w:rsidRPr="00B77F80" w:rsidRDefault="00BD3B87" w:rsidP="00CE0E23">
            <w:pPr>
              <w:spacing w:line="280" w:lineRule="exact"/>
              <w:ind w:rightChars="-45" w:right="-108"/>
              <w:jc w:val="center"/>
              <w:rPr>
                <w:rFonts w:ascii="新細明體" w:hAnsi="新細明體"/>
                <w:sz w:val="28"/>
                <w:szCs w:val="28"/>
              </w:rPr>
            </w:pPr>
            <w:r>
              <w:rPr>
                <w:rFonts w:ascii="新細明體" w:hAnsi="新細明體" w:hint="eastAsia"/>
                <w:sz w:val="28"/>
                <w:szCs w:val="28"/>
              </w:rPr>
              <w:t>6-9</w:t>
            </w:r>
            <w:r w:rsidRPr="00D0682B">
              <w:rPr>
                <w:rFonts w:ascii="新細明體" w:hAnsi="新細明體" w:hint="eastAsia"/>
                <w:sz w:val="28"/>
                <w:szCs w:val="28"/>
              </w:rPr>
              <w:t>歲</w:t>
            </w:r>
          </w:p>
          <w:p w:rsidR="00BD3B87" w:rsidRPr="00D0682B" w:rsidRDefault="00BD3B87" w:rsidP="00CE0E23">
            <w:pPr>
              <w:spacing w:line="280" w:lineRule="exact"/>
              <w:ind w:rightChars="-45" w:right="-108"/>
              <w:jc w:val="center"/>
              <w:rPr>
                <w:rFonts w:ascii="新細明體" w:hAnsi="新細明體"/>
                <w:sz w:val="28"/>
                <w:szCs w:val="28"/>
              </w:rPr>
            </w:pPr>
            <w:r w:rsidRPr="00D0682B">
              <w:rPr>
                <w:rFonts w:ascii="新細明體" w:hAnsi="新細明體" w:hint="eastAsia"/>
                <w:sz w:val="28"/>
                <w:szCs w:val="28"/>
              </w:rPr>
              <w:t>發展</w:t>
            </w:r>
          </w:p>
          <w:p w:rsidR="00BD3B87" w:rsidRPr="00D0682B" w:rsidRDefault="00BD3B87" w:rsidP="00CE0E23">
            <w:pPr>
              <w:spacing w:line="280" w:lineRule="exact"/>
              <w:ind w:rightChars="-45" w:right="-108"/>
              <w:jc w:val="center"/>
              <w:rPr>
                <w:rFonts w:ascii="新細明體" w:hAnsi="新細明體"/>
                <w:sz w:val="28"/>
                <w:szCs w:val="28"/>
              </w:rPr>
            </w:pPr>
            <w:r w:rsidRPr="00D0682B">
              <w:rPr>
                <w:rFonts w:ascii="新細明體" w:hAnsi="新細明體" w:hint="eastAsia"/>
                <w:sz w:val="28"/>
                <w:szCs w:val="28"/>
              </w:rPr>
              <w:t>障礙</w:t>
            </w:r>
          </w:p>
          <w:p w:rsidR="00BD3B87" w:rsidRPr="00B0678D" w:rsidRDefault="00BD3B87" w:rsidP="00CE0E23">
            <w:pPr>
              <w:spacing w:line="280" w:lineRule="exact"/>
              <w:ind w:rightChars="-45" w:right="-108"/>
              <w:jc w:val="center"/>
              <w:rPr>
                <w:rFonts w:ascii="新細明體" w:hAnsi="新細明體"/>
                <w:color w:val="000000"/>
                <w:sz w:val="28"/>
                <w:szCs w:val="28"/>
              </w:rPr>
            </w:pPr>
            <w:r>
              <w:rPr>
                <w:rFonts w:ascii="新細明體" w:hAnsi="新細明體" w:hint="eastAsia"/>
                <w:color w:val="000000"/>
                <w:sz w:val="28"/>
                <w:szCs w:val="28"/>
              </w:rPr>
              <w:t>學童</w:t>
            </w:r>
          </w:p>
          <w:p w:rsidR="00BD3B87" w:rsidRPr="00617C1D" w:rsidRDefault="00BD3B87" w:rsidP="00617C1D">
            <w:pPr>
              <w:spacing w:line="280" w:lineRule="exact"/>
              <w:ind w:rightChars="-45" w:right="-108"/>
              <w:jc w:val="center"/>
              <w:rPr>
                <w:rFonts w:ascii="新細明體" w:hAnsi="新細明體"/>
                <w:sz w:val="28"/>
                <w:szCs w:val="28"/>
              </w:rPr>
            </w:pPr>
            <w:r w:rsidRPr="00D0682B">
              <w:rPr>
                <w:rFonts w:ascii="新細明體" w:hAnsi="新細明體" w:hint="eastAsia"/>
                <w:sz w:val="28"/>
                <w:szCs w:val="28"/>
              </w:rPr>
              <w:t>優先</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BD3B87" w:rsidRPr="00B0678D" w:rsidRDefault="00BD3B87" w:rsidP="00CE0E23">
            <w:pPr>
              <w:spacing w:line="360" w:lineRule="exact"/>
              <w:jc w:val="center"/>
              <w:rPr>
                <w:rFonts w:ascii="新細明體" w:hAnsi="新細明體"/>
                <w:color w:val="000000"/>
                <w:sz w:val="28"/>
                <w:szCs w:val="28"/>
              </w:rPr>
            </w:pPr>
            <w:r>
              <w:rPr>
                <w:rFonts w:ascii="新細明體" w:hAnsi="新細明體" w:hint="eastAsia"/>
                <w:color w:val="000000"/>
                <w:sz w:val="28"/>
                <w:szCs w:val="28"/>
              </w:rPr>
              <w:t>6</w:t>
            </w:r>
            <w:r w:rsidRPr="00B0678D">
              <w:rPr>
                <w:rFonts w:ascii="新細明體" w:hAnsi="新細明體" w:hint="eastAsia"/>
                <w:color w:val="000000"/>
                <w:sz w:val="28"/>
                <w:szCs w:val="28"/>
              </w:rPr>
              <w:t>人</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D3B87" w:rsidRPr="00B0678D" w:rsidRDefault="00BD3B87" w:rsidP="00CE0E23">
            <w:pPr>
              <w:spacing w:line="280" w:lineRule="exact"/>
              <w:ind w:rightChars="-45" w:right="-108"/>
              <w:jc w:val="center"/>
              <w:rPr>
                <w:rFonts w:ascii="新細明體" w:hAnsi="新細明體"/>
                <w:color w:val="000000"/>
                <w:sz w:val="28"/>
                <w:szCs w:val="28"/>
              </w:rPr>
            </w:pPr>
            <w:r>
              <w:rPr>
                <w:rFonts w:ascii="新細明體" w:hAnsi="新細明體" w:hint="eastAsia"/>
                <w:color w:val="000000"/>
                <w:sz w:val="28"/>
                <w:szCs w:val="28"/>
              </w:rPr>
              <w:t>$540</w:t>
            </w:r>
          </w:p>
        </w:tc>
        <w:tc>
          <w:tcPr>
            <w:tcW w:w="4111" w:type="dxa"/>
            <w:vMerge w:val="restart"/>
            <w:tcBorders>
              <w:top w:val="single" w:sz="4" w:space="0" w:color="auto"/>
              <w:left w:val="single" w:sz="4" w:space="0" w:color="auto"/>
              <w:right w:val="single" w:sz="4" w:space="0" w:color="auto"/>
            </w:tcBorders>
            <w:shd w:val="clear" w:color="auto" w:fill="auto"/>
          </w:tcPr>
          <w:p w:rsidR="00BD3B87" w:rsidRPr="00CE0E23" w:rsidRDefault="00BD3B87" w:rsidP="00CE0E23">
            <w:pPr>
              <w:spacing w:line="300" w:lineRule="exact"/>
              <w:jc w:val="both"/>
              <w:rPr>
                <w:rFonts w:ascii="新細明體" w:hAnsi="新細明體"/>
                <w:color w:val="000000"/>
                <w:sz w:val="28"/>
                <w:szCs w:val="28"/>
              </w:rPr>
            </w:pPr>
            <w:proofErr w:type="gramStart"/>
            <w:r w:rsidRPr="00CE0E23">
              <w:rPr>
                <w:rFonts w:ascii="新細明體" w:hAnsi="新細明體" w:hint="eastAsia"/>
                <w:color w:val="000000"/>
                <w:sz w:val="28"/>
                <w:szCs w:val="28"/>
              </w:rPr>
              <w:t>禪繞畫</w:t>
            </w:r>
            <w:proofErr w:type="gramEnd"/>
            <w:r w:rsidRPr="00CE0E23">
              <w:rPr>
                <w:rFonts w:ascii="新細明體" w:hAnsi="新細明體"/>
                <w:color w:val="000000"/>
                <w:sz w:val="28"/>
                <w:szCs w:val="28"/>
              </w:rPr>
              <w:t>(</w:t>
            </w:r>
            <w:proofErr w:type="spellStart"/>
            <w:r w:rsidRPr="00CE0E23">
              <w:rPr>
                <w:rFonts w:ascii="新細明體" w:hAnsi="新細明體"/>
                <w:color w:val="000000"/>
                <w:sz w:val="28"/>
                <w:szCs w:val="28"/>
              </w:rPr>
              <w:t>Zentangle</w:t>
            </w:r>
            <w:proofErr w:type="spellEnd"/>
            <w:r w:rsidRPr="00CE0E23">
              <w:rPr>
                <w:rFonts w:ascii="新細明體" w:hAnsi="新細明體"/>
                <w:color w:val="000000"/>
                <w:sz w:val="28"/>
                <w:szCs w:val="28"/>
              </w:rPr>
              <w:t>®)</w:t>
            </w:r>
            <w:r w:rsidRPr="00CE0E23">
              <w:rPr>
                <w:rFonts w:ascii="新細明體" w:hAnsi="新細明體" w:hint="eastAsia"/>
                <w:color w:val="000000"/>
                <w:sz w:val="28"/>
                <w:szCs w:val="28"/>
              </w:rPr>
              <w:t>發源於美國</w:t>
            </w:r>
            <w:r w:rsidRPr="00CE0E23">
              <w:rPr>
                <w:rFonts w:ascii="新細明體" w:hAnsi="新細明體"/>
                <w:color w:val="000000"/>
                <w:sz w:val="28"/>
                <w:szCs w:val="28"/>
              </w:rPr>
              <w:t>，</w:t>
            </w:r>
            <w:r w:rsidRPr="00CE0E23">
              <w:rPr>
                <w:rFonts w:ascii="新細明體" w:hAnsi="新細明體" w:hint="eastAsia"/>
                <w:color w:val="000000"/>
                <w:sz w:val="28"/>
                <w:szCs w:val="28"/>
              </w:rPr>
              <w:t>由芮克</w:t>
            </w:r>
            <w:proofErr w:type="gramStart"/>
            <w:r w:rsidRPr="00CE0E23">
              <w:rPr>
                <w:rFonts w:ascii="新細明體" w:hAnsi="新細明體"/>
                <w:color w:val="000000"/>
                <w:sz w:val="28"/>
                <w:szCs w:val="28"/>
              </w:rPr>
              <w:t>˙</w:t>
            </w:r>
            <w:proofErr w:type="gramEnd"/>
            <w:r w:rsidRPr="00CE0E23">
              <w:rPr>
                <w:rFonts w:ascii="新細明體" w:hAnsi="新細明體" w:hint="eastAsia"/>
                <w:color w:val="000000"/>
                <w:sz w:val="28"/>
                <w:szCs w:val="28"/>
              </w:rPr>
              <w:t>羅伯茲（</w:t>
            </w:r>
            <w:r w:rsidRPr="00CE0E23">
              <w:rPr>
                <w:rFonts w:ascii="新細明體" w:hAnsi="新細明體"/>
                <w:color w:val="000000"/>
                <w:sz w:val="28"/>
                <w:szCs w:val="28"/>
              </w:rPr>
              <w:t>Rick Roberts</w:t>
            </w:r>
            <w:r w:rsidRPr="00CE0E23">
              <w:rPr>
                <w:rFonts w:ascii="新細明體" w:hAnsi="新細明體" w:hint="eastAsia"/>
                <w:color w:val="000000"/>
                <w:sz w:val="28"/>
                <w:szCs w:val="28"/>
              </w:rPr>
              <w:t>）與瑪莉亞</w:t>
            </w:r>
            <w:proofErr w:type="gramStart"/>
            <w:r w:rsidRPr="00CE0E23">
              <w:rPr>
                <w:rFonts w:ascii="新細明體" w:hAnsi="新細明體"/>
                <w:color w:val="000000"/>
                <w:sz w:val="28"/>
                <w:szCs w:val="28"/>
              </w:rPr>
              <w:t>˙</w:t>
            </w:r>
            <w:proofErr w:type="gramEnd"/>
            <w:r w:rsidRPr="00CE0E23">
              <w:rPr>
                <w:rFonts w:ascii="新細明體" w:hAnsi="新細明體" w:hint="eastAsia"/>
                <w:color w:val="000000"/>
                <w:sz w:val="28"/>
                <w:szCs w:val="28"/>
              </w:rPr>
              <w:t>湯瑪斯（</w:t>
            </w:r>
            <w:r w:rsidRPr="00CE0E23">
              <w:rPr>
                <w:rFonts w:ascii="新細明體" w:hAnsi="新細明體"/>
                <w:color w:val="000000"/>
                <w:sz w:val="28"/>
                <w:szCs w:val="28"/>
              </w:rPr>
              <w:t>Maria Thomas</w:t>
            </w:r>
            <w:r w:rsidRPr="00CE0E23">
              <w:rPr>
                <w:rFonts w:ascii="新細明體" w:hAnsi="新細明體" w:hint="eastAsia"/>
                <w:color w:val="000000"/>
                <w:sz w:val="28"/>
                <w:szCs w:val="28"/>
              </w:rPr>
              <w:t>）創辦</w:t>
            </w:r>
            <w:r w:rsidRPr="00CE0E23">
              <w:rPr>
                <w:rFonts w:ascii="新細明體" w:hAnsi="新細明體"/>
                <w:color w:val="000000"/>
                <w:sz w:val="28"/>
                <w:szCs w:val="28"/>
              </w:rPr>
              <w:t>，</w:t>
            </w:r>
            <w:proofErr w:type="gramStart"/>
            <w:r w:rsidRPr="00CE0E23">
              <w:rPr>
                <w:rFonts w:ascii="新細明體" w:hAnsi="新細明體" w:hint="eastAsia"/>
                <w:color w:val="000000"/>
                <w:sz w:val="28"/>
                <w:szCs w:val="28"/>
              </w:rPr>
              <w:t>禪繞畫</w:t>
            </w:r>
            <w:proofErr w:type="gramEnd"/>
            <w:r w:rsidRPr="00CE0E23">
              <w:rPr>
                <w:rFonts w:ascii="新細明體" w:hAnsi="新細明體" w:hint="eastAsia"/>
                <w:color w:val="000000"/>
                <w:sz w:val="28"/>
                <w:szCs w:val="28"/>
              </w:rPr>
              <w:t>的重點是在有規律以及一筆一畫構成圖樣的過程中</w:t>
            </w:r>
            <w:r w:rsidRPr="00CE0E23">
              <w:rPr>
                <w:rFonts w:ascii="新細明體" w:hAnsi="新細明體"/>
                <w:color w:val="000000"/>
                <w:sz w:val="28"/>
                <w:szCs w:val="28"/>
              </w:rPr>
              <w:t>，</w:t>
            </w:r>
            <w:r w:rsidRPr="00CE0E23">
              <w:rPr>
                <w:rFonts w:ascii="新細明體" w:hAnsi="新細明體" w:hint="eastAsia"/>
                <w:color w:val="000000"/>
                <w:sz w:val="28"/>
                <w:szCs w:val="28"/>
              </w:rPr>
              <w:t>讓自己達成既放鬆又專注的狀態，並從中得到平靜</w:t>
            </w:r>
            <w:r w:rsidRPr="00CE0E23">
              <w:rPr>
                <w:rFonts w:ascii="新細明體" w:hAnsi="新細明體"/>
                <w:color w:val="000000"/>
                <w:sz w:val="28"/>
                <w:szCs w:val="28"/>
              </w:rPr>
              <w:t>。</w:t>
            </w:r>
          </w:p>
          <w:p w:rsidR="00BD3B87" w:rsidRPr="00CE0E23" w:rsidRDefault="00BD3B87" w:rsidP="00CE0E23">
            <w:pPr>
              <w:spacing w:line="300" w:lineRule="exact"/>
              <w:jc w:val="both"/>
              <w:rPr>
                <w:rFonts w:ascii="新細明體" w:hAnsi="新細明體"/>
                <w:color w:val="000000"/>
                <w:sz w:val="28"/>
                <w:szCs w:val="28"/>
              </w:rPr>
            </w:pPr>
            <w:r w:rsidRPr="00CE0E23">
              <w:rPr>
                <w:rFonts w:ascii="新細明體" w:hAnsi="新細明體" w:hint="eastAsia"/>
                <w:color w:val="000000"/>
                <w:sz w:val="28"/>
                <w:szCs w:val="28"/>
              </w:rPr>
              <w:t>透過</w:t>
            </w:r>
            <w:proofErr w:type="gramStart"/>
            <w:r w:rsidRPr="00CE0E23">
              <w:rPr>
                <w:rFonts w:ascii="新細明體" w:hAnsi="新細明體" w:hint="eastAsia"/>
                <w:color w:val="000000"/>
                <w:sz w:val="28"/>
                <w:szCs w:val="28"/>
              </w:rPr>
              <w:t>禪繞畫</w:t>
            </w:r>
            <w:proofErr w:type="gramEnd"/>
            <w:r w:rsidRPr="00CE0E23">
              <w:rPr>
                <w:rFonts w:ascii="新細明體" w:hAnsi="新細明體" w:hint="eastAsia"/>
                <w:color w:val="000000"/>
                <w:sz w:val="28"/>
                <w:szCs w:val="28"/>
              </w:rPr>
              <w:t>，訓練組員執筆能力，手眼協調及視覺與聽覺等的專注能</w:t>
            </w:r>
            <w:r>
              <w:rPr>
                <w:rFonts w:ascii="新細明體" w:hAnsi="新細明體" w:hint="eastAsia"/>
                <w:color w:val="000000"/>
                <w:sz w:val="28"/>
                <w:szCs w:val="28"/>
              </w:rPr>
              <w:t>7</w:t>
            </w:r>
            <w:r w:rsidRPr="00CE0E23">
              <w:rPr>
                <w:rFonts w:ascii="新細明體" w:hAnsi="新細明體" w:hint="eastAsia"/>
                <w:color w:val="000000"/>
                <w:sz w:val="28"/>
                <w:szCs w:val="28"/>
              </w:rPr>
              <w:t>力，從而讓組員改善空間感及提昇專注力。</w:t>
            </w:r>
          </w:p>
          <w:p w:rsidR="00BD3B87" w:rsidRPr="00B2518A" w:rsidRDefault="00BD3B87" w:rsidP="004D7131">
            <w:pPr>
              <w:spacing w:line="300" w:lineRule="exact"/>
              <w:jc w:val="both"/>
              <w:rPr>
                <w:rFonts w:ascii="新細明體" w:hAnsi="新細明體"/>
                <w:b/>
                <w:color w:val="000000"/>
                <w:sz w:val="28"/>
                <w:szCs w:val="28"/>
              </w:rPr>
            </w:pPr>
            <w:r w:rsidRPr="00B2518A">
              <w:rPr>
                <w:rFonts w:ascii="新細明體" w:hAnsi="新細明體" w:hint="eastAsia"/>
                <w:b/>
                <w:color w:val="000000"/>
                <w:sz w:val="28"/>
                <w:szCs w:val="28"/>
              </w:rPr>
              <w:t>導師：</w:t>
            </w:r>
            <w:proofErr w:type="spellStart"/>
            <w:r w:rsidRPr="00B2518A">
              <w:rPr>
                <w:rFonts w:ascii="新細明體" w:hAnsi="新細明體" w:hint="eastAsia"/>
                <w:b/>
                <w:color w:val="000000"/>
                <w:sz w:val="28"/>
                <w:szCs w:val="28"/>
              </w:rPr>
              <w:t>Zentangle</w:t>
            </w:r>
            <w:proofErr w:type="spellEnd"/>
            <w:proofErr w:type="gramStart"/>
            <w:r w:rsidRPr="00B2518A">
              <w:rPr>
                <w:rFonts w:ascii="新細明體" w:hAnsi="新細明體" w:hint="eastAsia"/>
                <w:b/>
                <w:color w:val="000000"/>
                <w:sz w:val="28"/>
                <w:szCs w:val="28"/>
              </w:rPr>
              <w:t>襌</w:t>
            </w:r>
            <w:proofErr w:type="gramEnd"/>
            <w:r w:rsidRPr="00B2518A">
              <w:rPr>
                <w:rFonts w:ascii="新細明體" w:hAnsi="新細明體" w:hint="eastAsia"/>
                <w:b/>
                <w:color w:val="000000"/>
                <w:sz w:val="28"/>
                <w:szCs w:val="28"/>
              </w:rPr>
              <w:t>繞藝術</w:t>
            </w:r>
          </w:p>
          <w:p w:rsidR="00BD3B87" w:rsidRPr="004D7131" w:rsidRDefault="00501F84" w:rsidP="004D7131">
            <w:pPr>
              <w:spacing w:line="300" w:lineRule="exact"/>
              <w:jc w:val="both"/>
              <w:rPr>
                <w:rFonts w:ascii="新細明體" w:hAnsi="新細明體"/>
                <w:color w:val="000000"/>
                <w:sz w:val="28"/>
                <w:szCs w:val="28"/>
              </w:rPr>
            </w:pPr>
            <w:r>
              <w:rPr>
                <w:noProof/>
              </w:rPr>
              <w:drawing>
                <wp:anchor distT="0" distB="0" distL="114300" distR="114300" simplePos="0" relativeHeight="251817984" behindDoc="0" locked="0" layoutInCell="1" allowOverlap="1" wp14:anchorId="36549076" wp14:editId="6536BFAE">
                  <wp:simplePos x="0" y="0"/>
                  <wp:positionH relativeFrom="column">
                    <wp:posOffset>760730</wp:posOffset>
                  </wp:positionH>
                  <wp:positionV relativeFrom="paragraph">
                    <wp:posOffset>382905</wp:posOffset>
                  </wp:positionV>
                  <wp:extent cx="1724025" cy="956423"/>
                  <wp:effectExtent l="0" t="0" r="0" b="0"/>
                  <wp:wrapNone/>
                  <wp:docPr id="23" name="圖片 23" descr="Image result for 禪繞畫"/>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禪繞畫"/>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24025" cy="956423"/>
                          </a:xfrm>
                          <a:prstGeom prst="rect">
                            <a:avLst/>
                          </a:prstGeom>
                          <a:noFill/>
                          <a:ln>
                            <a:noFill/>
                          </a:ln>
                        </pic:spPr>
                      </pic:pic>
                    </a:graphicData>
                  </a:graphic>
                  <wp14:sizeRelH relativeFrom="page">
                    <wp14:pctWidth>0</wp14:pctWidth>
                  </wp14:sizeRelH>
                  <wp14:sizeRelV relativeFrom="page">
                    <wp14:pctHeight>0</wp14:pctHeight>
                  </wp14:sizeRelV>
                </wp:anchor>
              </w:drawing>
            </w:r>
            <w:r w:rsidR="00BD3B87" w:rsidRPr="00B2518A">
              <w:rPr>
                <w:rFonts w:ascii="新細明體" w:hAnsi="新細明體" w:hint="eastAsia"/>
                <w:b/>
                <w:color w:val="000000"/>
                <w:sz w:val="28"/>
                <w:szCs w:val="28"/>
              </w:rPr>
              <w:t>認證教師(鄧擎真小姐)</w:t>
            </w:r>
            <w:r>
              <w:rPr>
                <w:noProof/>
              </w:rPr>
              <w:t xml:space="preserve">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D3B87" w:rsidRPr="0094534D" w:rsidRDefault="00BD3B87" w:rsidP="00CE0E23">
            <w:pPr>
              <w:snapToGrid w:val="0"/>
              <w:ind w:leftChars="1" w:left="2"/>
              <w:rPr>
                <w:rFonts w:ascii="新細明體" w:hAnsi="新細明體"/>
                <w:color w:val="000000"/>
                <w:sz w:val="28"/>
                <w:szCs w:val="28"/>
              </w:rPr>
            </w:pPr>
            <w:r w:rsidRPr="0094534D">
              <w:rPr>
                <w:rFonts w:ascii="新細明體" w:hAnsi="新細明體" w:hint="eastAsia"/>
                <w:color w:val="000000"/>
                <w:sz w:val="28"/>
                <w:szCs w:val="28"/>
              </w:rPr>
              <w:t>社</w:t>
            </w:r>
          </w:p>
          <w:p w:rsidR="00BD3B87" w:rsidRPr="0094534D" w:rsidRDefault="00BD3B87" w:rsidP="00CE0E23">
            <w:pPr>
              <w:snapToGrid w:val="0"/>
              <w:ind w:leftChars="1" w:left="2"/>
              <w:rPr>
                <w:rFonts w:ascii="新細明體" w:hAnsi="新細明體"/>
                <w:color w:val="000000"/>
                <w:sz w:val="28"/>
                <w:szCs w:val="28"/>
              </w:rPr>
            </w:pPr>
            <w:r w:rsidRPr="0094534D">
              <w:rPr>
                <w:rFonts w:ascii="新細明體" w:hAnsi="新細明體" w:hint="eastAsia"/>
                <w:color w:val="000000"/>
                <w:sz w:val="28"/>
                <w:szCs w:val="28"/>
              </w:rPr>
              <w:t>工</w:t>
            </w:r>
          </w:p>
          <w:p w:rsidR="00BD3B87" w:rsidRPr="0094534D" w:rsidRDefault="00BD3B87" w:rsidP="00CE0E23">
            <w:pPr>
              <w:snapToGrid w:val="0"/>
              <w:ind w:leftChars="1" w:left="2"/>
              <w:rPr>
                <w:rFonts w:ascii="新細明體" w:hAnsi="新細明體"/>
                <w:color w:val="000000"/>
                <w:sz w:val="28"/>
                <w:szCs w:val="28"/>
              </w:rPr>
            </w:pPr>
            <w:r w:rsidRPr="0094534D">
              <w:rPr>
                <w:rFonts w:ascii="新細明體" w:hAnsi="新細明體" w:hint="eastAsia"/>
                <w:color w:val="000000"/>
                <w:sz w:val="28"/>
                <w:szCs w:val="28"/>
              </w:rPr>
              <w:t>王</w:t>
            </w:r>
          </w:p>
          <w:p w:rsidR="00BD3B87" w:rsidRPr="0094534D" w:rsidRDefault="00BD3B87" w:rsidP="00CE0E23">
            <w:pPr>
              <w:snapToGrid w:val="0"/>
              <w:ind w:leftChars="1" w:left="2"/>
              <w:rPr>
                <w:rFonts w:ascii="新細明體" w:hAnsi="新細明體"/>
                <w:color w:val="000000"/>
                <w:sz w:val="28"/>
                <w:szCs w:val="28"/>
              </w:rPr>
            </w:pPr>
            <w:r w:rsidRPr="0094534D">
              <w:rPr>
                <w:rFonts w:ascii="新細明體" w:hAnsi="新細明體" w:hint="eastAsia"/>
                <w:color w:val="000000"/>
                <w:sz w:val="28"/>
                <w:szCs w:val="28"/>
              </w:rPr>
              <w:t>姑</w:t>
            </w:r>
          </w:p>
          <w:p w:rsidR="00BD3B87" w:rsidRPr="00D0682B" w:rsidRDefault="00BD3B87" w:rsidP="00CE0E23">
            <w:pPr>
              <w:spacing w:line="280" w:lineRule="exact"/>
              <w:ind w:rightChars="-45" w:right="-108"/>
              <w:rPr>
                <w:rFonts w:ascii="新細明體" w:hAnsi="新細明體"/>
                <w:sz w:val="28"/>
                <w:szCs w:val="28"/>
              </w:rPr>
            </w:pPr>
            <w:r w:rsidRPr="0094534D">
              <w:rPr>
                <w:rFonts w:ascii="新細明體" w:hAnsi="新細明體" w:hint="eastAsia"/>
                <w:color w:val="000000"/>
                <w:sz w:val="28"/>
                <w:szCs w:val="28"/>
              </w:rPr>
              <w:t>娘</w:t>
            </w:r>
          </w:p>
        </w:tc>
      </w:tr>
      <w:tr w:rsidR="00BD3B87" w:rsidRPr="00326572" w:rsidTr="00BD3B87">
        <w:trPr>
          <w:trHeight w:val="2965"/>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BD3B87" w:rsidRPr="00A17E39" w:rsidRDefault="00BD3B87" w:rsidP="00A17E39">
            <w:pPr>
              <w:spacing w:line="300" w:lineRule="exact"/>
              <w:jc w:val="center"/>
              <w:rPr>
                <w:rFonts w:ascii="新細明體" w:hAnsi="新細明體"/>
                <w:color w:val="000000"/>
              </w:rPr>
            </w:pPr>
            <w:proofErr w:type="spellStart"/>
            <w:r w:rsidRPr="00A17E39">
              <w:rPr>
                <w:rFonts w:ascii="新細明體" w:hAnsi="新細明體" w:hint="eastAsia"/>
                <w:color w:val="000000"/>
              </w:rPr>
              <w:t>Zentangle</w:t>
            </w:r>
            <w:proofErr w:type="spellEnd"/>
          </w:p>
          <w:p w:rsidR="00BD3B87" w:rsidRPr="004D7131" w:rsidRDefault="00BD3B87" w:rsidP="00A17E39">
            <w:pPr>
              <w:spacing w:line="300" w:lineRule="exact"/>
              <w:jc w:val="center"/>
              <w:rPr>
                <w:rFonts w:ascii="新細明體" w:hAnsi="新細明體"/>
                <w:color w:val="000000"/>
                <w:sz w:val="28"/>
                <w:szCs w:val="28"/>
              </w:rPr>
            </w:pPr>
            <w:proofErr w:type="gramStart"/>
            <w:r w:rsidRPr="004D7131">
              <w:rPr>
                <w:rFonts w:ascii="新細明體" w:hAnsi="新細明體" w:hint="eastAsia"/>
                <w:color w:val="000000"/>
                <w:sz w:val="28"/>
                <w:szCs w:val="28"/>
              </w:rPr>
              <w:t>襌</w:t>
            </w:r>
            <w:proofErr w:type="gramEnd"/>
            <w:r w:rsidRPr="004D7131">
              <w:rPr>
                <w:rFonts w:ascii="新細明體" w:hAnsi="新細明體" w:hint="eastAsia"/>
                <w:color w:val="000000"/>
                <w:sz w:val="28"/>
                <w:szCs w:val="28"/>
              </w:rPr>
              <w:t>繞畫</w:t>
            </w:r>
          </w:p>
          <w:p w:rsidR="00BD3B87" w:rsidRDefault="00BD3B87" w:rsidP="00A17E39">
            <w:pPr>
              <w:spacing w:line="300" w:lineRule="exact"/>
              <w:jc w:val="center"/>
              <w:rPr>
                <w:rFonts w:ascii="新細明體" w:hAnsi="新細明體"/>
                <w:color w:val="000000"/>
                <w:sz w:val="28"/>
                <w:szCs w:val="28"/>
              </w:rPr>
            </w:pPr>
            <w:r w:rsidRPr="004D7131">
              <w:rPr>
                <w:rFonts w:ascii="新細明體" w:hAnsi="新細明體" w:hint="eastAsia"/>
                <w:color w:val="000000"/>
                <w:sz w:val="28"/>
                <w:szCs w:val="28"/>
              </w:rPr>
              <w:t>2B</w:t>
            </w:r>
          </w:p>
          <w:p w:rsidR="00BD3B87" w:rsidRPr="004D7131" w:rsidRDefault="00BD3B87" w:rsidP="00A17E39">
            <w:pPr>
              <w:spacing w:line="300" w:lineRule="exact"/>
              <w:jc w:val="center"/>
              <w:rPr>
                <w:rFonts w:ascii="新細明體" w:hAnsi="新細明體"/>
                <w:color w:val="000000"/>
                <w:sz w:val="28"/>
                <w:szCs w:val="28"/>
              </w:rPr>
            </w:pPr>
          </w:p>
          <w:p w:rsidR="00BD3B87" w:rsidRPr="004D7131" w:rsidRDefault="00BD3B87" w:rsidP="00A17E39">
            <w:pPr>
              <w:spacing w:line="300" w:lineRule="exact"/>
              <w:jc w:val="center"/>
              <w:rPr>
                <w:rFonts w:ascii="新細明體" w:hAnsi="新細明體"/>
                <w:color w:val="000000"/>
                <w:sz w:val="28"/>
                <w:szCs w:val="28"/>
              </w:rPr>
            </w:pPr>
            <w:r w:rsidRPr="004D7131">
              <w:rPr>
                <w:rFonts w:ascii="新細明體" w:hAnsi="新細明體" w:hint="eastAsia"/>
                <w:color w:val="000000"/>
                <w:sz w:val="28"/>
                <w:szCs w:val="28"/>
              </w:rPr>
              <w:t>TCPRC</w:t>
            </w:r>
          </w:p>
          <w:p w:rsidR="00BD3B87" w:rsidRPr="004D7131" w:rsidRDefault="00BD3B87" w:rsidP="00A17E39">
            <w:pPr>
              <w:spacing w:line="300" w:lineRule="exact"/>
              <w:jc w:val="center"/>
              <w:rPr>
                <w:rFonts w:ascii="新細明體" w:hAnsi="新細明體"/>
                <w:color w:val="000000"/>
                <w:sz w:val="28"/>
                <w:szCs w:val="28"/>
              </w:rPr>
            </w:pPr>
            <w:r w:rsidRPr="004D7131">
              <w:rPr>
                <w:rFonts w:ascii="新細明體" w:hAnsi="新細明體" w:hint="eastAsia"/>
                <w:color w:val="000000"/>
                <w:sz w:val="28"/>
                <w:szCs w:val="28"/>
              </w:rPr>
              <w:t>-18-</w:t>
            </w:r>
          </w:p>
          <w:p w:rsidR="00BD3B87" w:rsidRPr="004D7131" w:rsidRDefault="0055524B" w:rsidP="00A17E39">
            <w:pPr>
              <w:spacing w:line="300" w:lineRule="exact"/>
              <w:jc w:val="center"/>
              <w:rPr>
                <w:rFonts w:ascii="新細明體" w:hAnsi="新細明體"/>
                <w:color w:val="000000"/>
                <w:sz w:val="28"/>
                <w:szCs w:val="28"/>
              </w:rPr>
            </w:pPr>
            <w:r>
              <w:rPr>
                <w:rFonts w:ascii="新細明體" w:hAnsi="新細明體" w:hint="eastAsia"/>
                <w:color w:val="000000"/>
                <w:sz w:val="28"/>
                <w:szCs w:val="28"/>
              </w:rPr>
              <w:t>00105</w:t>
            </w:r>
          </w:p>
        </w:tc>
        <w:tc>
          <w:tcPr>
            <w:tcW w:w="1559" w:type="dxa"/>
            <w:tcBorders>
              <w:top w:val="single" w:sz="4" w:space="0" w:color="auto"/>
              <w:left w:val="single" w:sz="4" w:space="0" w:color="auto"/>
              <w:bottom w:val="single" w:sz="4" w:space="0" w:color="auto"/>
              <w:right w:val="single" w:sz="4" w:space="0" w:color="auto"/>
            </w:tcBorders>
            <w:vAlign w:val="center"/>
          </w:tcPr>
          <w:p w:rsidR="00BD3B87" w:rsidRPr="004D7131" w:rsidRDefault="00BD3B87" w:rsidP="004D7131">
            <w:pPr>
              <w:spacing w:line="300" w:lineRule="exact"/>
              <w:jc w:val="center"/>
              <w:rPr>
                <w:rFonts w:ascii="新細明體" w:hAnsi="新細明體"/>
                <w:color w:val="000000"/>
                <w:sz w:val="28"/>
                <w:szCs w:val="28"/>
              </w:rPr>
            </w:pPr>
            <w:r w:rsidRPr="004D7131">
              <w:rPr>
                <w:rFonts w:ascii="新細明體" w:hAnsi="新細明體"/>
                <w:color w:val="000000"/>
                <w:sz w:val="28"/>
                <w:szCs w:val="28"/>
              </w:rPr>
              <w:t>15/9, 22/9, 6/10, 13/10, 20/10, 10/11, 17/11, 24/11, 8/12</w:t>
            </w:r>
          </w:p>
          <w:p w:rsidR="00BD3B87" w:rsidRPr="004D7131" w:rsidRDefault="00BD3B87" w:rsidP="004D7131">
            <w:pPr>
              <w:spacing w:line="300" w:lineRule="exact"/>
              <w:jc w:val="center"/>
              <w:rPr>
                <w:rFonts w:ascii="新細明體" w:hAnsi="新細明體"/>
                <w:color w:val="000000"/>
                <w:sz w:val="28"/>
                <w:szCs w:val="28"/>
              </w:rPr>
            </w:pPr>
          </w:p>
          <w:p w:rsidR="00BD3B87" w:rsidRPr="004D7131" w:rsidRDefault="00BD3B87" w:rsidP="004D7131">
            <w:pPr>
              <w:spacing w:line="300" w:lineRule="exact"/>
              <w:ind w:firstLineChars="100" w:firstLine="280"/>
              <w:jc w:val="center"/>
              <w:rPr>
                <w:rFonts w:ascii="新細明體" w:hAnsi="新細明體"/>
                <w:color w:val="000000"/>
                <w:sz w:val="28"/>
                <w:szCs w:val="28"/>
              </w:rPr>
            </w:pPr>
            <w:r w:rsidRPr="004D7131">
              <w:rPr>
                <w:rFonts w:ascii="新細明體" w:hAnsi="新細明體" w:hint="eastAsia"/>
                <w:color w:val="000000"/>
                <w:sz w:val="28"/>
                <w:szCs w:val="28"/>
              </w:rPr>
              <w:t>(逢六)</w:t>
            </w:r>
          </w:p>
          <w:p w:rsidR="00BD3B87" w:rsidRPr="004D7131" w:rsidRDefault="00BD3B87" w:rsidP="004D7131">
            <w:pPr>
              <w:spacing w:line="300" w:lineRule="exact"/>
              <w:jc w:val="center"/>
              <w:rPr>
                <w:rFonts w:ascii="新細明體" w:hAnsi="新細明體"/>
                <w:color w:val="000000"/>
                <w:sz w:val="28"/>
                <w:szCs w:val="28"/>
              </w:rPr>
            </w:pPr>
          </w:p>
          <w:p w:rsidR="00BD3B87" w:rsidRPr="004D7131" w:rsidRDefault="00BD3B87" w:rsidP="004D7131">
            <w:pPr>
              <w:spacing w:line="360" w:lineRule="exact"/>
              <w:jc w:val="center"/>
              <w:rPr>
                <w:rFonts w:ascii="新細明體" w:hAnsi="新細明體"/>
                <w:color w:val="000000"/>
                <w:sz w:val="28"/>
                <w:szCs w:val="28"/>
              </w:rPr>
            </w:pPr>
            <w:r w:rsidRPr="004D7131">
              <w:rPr>
                <w:rFonts w:ascii="新細明體" w:hAnsi="新細明體" w:hint="eastAsia"/>
                <w:color w:val="000000"/>
                <w:sz w:val="28"/>
                <w:szCs w:val="28"/>
              </w:rPr>
              <w:t>共9節</w:t>
            </w:r>
          </w:p>
        </w:tc>
        <w:tc>
          <w:tcPr>
            <w:tcW w:w="709" w:type="dxa"/>
            <w:tcBorders>
              <w:top w:val="single" w:sz="4" w:space="0" w:color="auto"/>
              <w:left w:val="single" w:sz="4" w:space="0" w:color="auto"/>
              <w:bottom w:val="single" w:sz="4" w:space="0" w:color="auto"/>
              <w:right w:val="single" w:sz="4" w:space="0" w:color="auto"/>
            </w:tcBorders>
            <w:vAlign w:val="center"/>
          </w:tcPr>
          <w:p w:rsidR="00BD3B87" w:rsidRPr="00617C1D" w:rsidRDefault="00BD3B87" w:rsidP="006C6629">
            <w:pPr>
              <w:spacing w:line="280" w:lineRule="exact"/>
              <w:ind w:rightChars="-45" w:right="-108"/>
              <w:jc w:val="center"/>
              <w:rPr>
                <w:rFonts w:ascii="新細明體" w:hAnsi="新細明體"/>
                <w:color w:val="000000" w:themeColor="text1"/>
                <w:sz w:val="28"/>
                <w:szCs w:val="28"/>
              </w:rPr>
            </w:pPr>
            <w:r w:rsidRPr="00617C1D">
              <w:rPr>
                <w:rFonts w:ascii="新細明體" w:hAnsi="新細明體" w:hint="eastAsia"/>
                <w:color w:val="000000" w:themeColor="text1"/>
                <w:sz w:val="28"/>
                <w:szCs w:val="28"/>
              </w:rPr>
              <w:t>上午11:30</w:t>
            </w:r>
          </w:p>
          <w:p w:rsidR="00BD3B87" w:rsidRPr="00617C1D" w:rsidRDefault="00BD3B87" w:rsidP="006C6629">
            <w:pPr>
              <w:spacing w:line="280" w:lineRule="exact"/>
              <w:ind w:rightChars="-45" w:right="-108"/>
              <w:jc w:val="center"/>
              <w:rPr>
                <w:rFonts w:ascii="新細明體" w:hAnsi="新細明體"/>
                <w:color w:val="000000" w:themeColor="text1"/>
                <w:sz w:val="28"/>
                <w:szCs w:val="28"/>
              </w:rPr>
            </w:pPr>
            <w:r w:rsidRPr="00617C1D">
              <w:rPr>
                <w:rFonts w:ascii="新細明體" w:hAnsi="新細明體" w:hint="eastAsia"/>
                <w:color w:val="000000" w:themeColor="text1"/>
                <w:sz w:val="28"/>
                <w:szCs w:val="28"/>
              </w:rPr>
              <w:t>-</w:t>
            </w:r>
          </w:p>
          <w:p w:rsidR="00BD3B87" w:rsidRPr="00617C1D" w:rsidRDefault="00BD3B87" w:rsidP="006C6629">
            <w:pPr>
              <w:spacing w:line="280" w:lineRule="exact"/>
              <w:ind w:rightChars="-45" w:right="-108"/>
              <w:jc w:val="center"/>
              <w:rPr>
                <w:rFonts w:ascii="新細明體" w:hAnsi="新細明體"/>
                <w:color w:val="000000" w:themeColor="text1"/>
                <w:sz w:val="28"/>
                <w:szCs w:val="28"/>
              </w:rPr>
            </w:pPr>
            <w:r w:rsidRPr="00617C1D">
              <w:rPr>
                <w:rFonts w:ascii="新細明體" w:hAnsi="新細明體" w:hint="eastAsia"/>
                <w:color w:val="000000" w:themeColor="text1"/>
                <w:sz w:val="28"/>
                <w:szCs w:val="28"/>
              </w:rPr>
              <w:t>12:30</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BD3B87" w:rsidRPr="004D7131" w:rsidRDefault="00BD3B87" w:rsidP="004D7131">
            <w:pPr>
              <w:spacing w:line="300" w:lineRule="exact"/>
              <w:jc w:val="center"/>
              <w:rPr>
                <w:rFonts w:ascii="新細明體" w:hAnsi="新細明體"/>
                <w:color w:val="000000"/>
                <w:sz w:val="28"/>
                <w:szCs w:val="28"/>
              </w:rPr>
            </w:pPr>
            <w:r w:rsidRPr="004D7131">
              <w:rPr>
                <w:rFonts w:ascii="新細明體" w:hAnsi="新細明體" w:hint="eastAsia"/>
                <w:color w:val="000000"/>
                <w:sz w:val="28"/>
                <w:szCs w:val="28"/>
              </w:rPr>
              <w:t>東</w:t>
            </w:r>
          </w:p>
          <w:p w:rsidR="00BD3B87" w:rsidRPr="004D7131" w:rsidRDefault="00BD3B87" w:rsidP="004D7131">
            <w:pPr>
              <w:spacing w:line="300" w:lineRule="exact"/>
              <w:jc w:val="center"/>
              <w:rPr>
                <w:rFonts w:ascii="新細明體" w:hAnsi="新細明體"/>
                <w:color w:val="000000"/>
                <w:sz w:val="28"/>
                <w:szCs w:val="28"/>
              </w:rPr>
            </w:pPr>
            <w:proofErr w:type="gramStart"/>
            <w:r w:rsidRPr="004D7131">
              <w:rPr>
                <w:rFonts w:ascii="新細明體" w:hAnsi="新細明體" w:hint="eastAsia"/>
                <w:color w:val="000000"/>
                <w:sz w:val="28"/>
                <w:szCs w:val="28"/>
              </w:rPr>
              <w:t>涌</w:t>
            </w:r>
            <w:proofErr w:type="gramEnd"/>
          </w:p>
          <w:p w:rsidR="00BD3B87" w:rsidRPr="004D7131" w:rsidRDefault="00BD3B87" w:rsidP="004D7131">
            <w:pPr>
              <w:spacing w:line="300" w:lineRule="exact"/>
              <w:jc w:val="center"/>
              <w:rPr>
                <w:rFonts w:ascii="新細明體" w:hAnsi="新細明體"/>
                <w:color w:val="000000"/>
                <w:sz w:val="28"/>
                <w:szCs w:val="28"/>
              </w:rPr>
            </w:pPr>
            <w:r w:rsidRPr="004D7131">
              <w:rPr>
                <w:rFonts w:ascii="新細明體" w:hAnsi="新細明體" w:hint="eastAsia"/>
                <w:color w:val="000000"/>
                <w:sz w:val="28"/>
                <w:szCs w:val="28"/>
              </w:rPr>
              <w:t>中</w:t>
            </w:r>
          </w:p>
          <w:p w:rsidR="00BD3B87" w:rsidRPr="004D7131" w:rsidRDefault="00BD3B87" w:rsidP="004D7131">
            <w:pPr>
              <w:spacing w:line="300" w:lineRule="exact"/>
              <w:jc w:val="center"/>
              <w:rPr>
                <w:rFonts w:ascii="新細明體" w:hAnsi="新細明體"/>
                <w:color w:val="000000"/>
                <w:sz w:val="28"/>
                <w:szCs w:val="28"/>
              </w:rPr>
            </w:pPr>
            <w:r w:rsidRPr="004D7131">
              <w:rPr>
                <w:rFonts w:ascii="新細明體" w:hAnsi="新細明體" w:hint="eastAsia"/>
                <w:color w:val="000000"/>
                <w:sz w:val="28"/>
                <w:szCs w:val="28"/>
              </w:rPr>
              <w:t>心</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D3B87" w:rsidRPr="004D7131" w:rsidRDefault="00BD3B87" w:rsidP="004D7131">
            <w:pPr>
              <w:spacing w:line="300" w:lineRule="exact"/>
              <w:jc w:val="center"/>
              <w:rPr>
                <w:rFonts w:ascii="新細明體" w:hAnsi="新細明體"/>
                <w:color w:val="000000"/>
                <w:sz w:val="28"/>
                <w:szCs w:val="28"/>
              </w:rPr>
            </w:pPr>
            <w:r w:rsidRPr="004D7131">
              <w:rPr>
                <w:rFonts w:ascii="新細明體" w:hAnsi="新細明體" w:hint="eastAsia"/>
                <w:color w:val="000000"/>
                <w:sz w:val="28"/>
                <w:szCs w:val="28"/>
              </w:rPr>
              <w:t>10歲</w:t>
            </w:r>
            <w:r>
              <w:rPr>
                <w:rFonts w:ascii="新細明體" w:hAnsi="新細明體" w:hint="eastAsia"/>
                <w:color w:val="000000"/>
                <w:sz w:val="28"/>
                <w:szCs w:val="28"/>
              </w:rPr>
              <w:t>或</w:t>
            </w:r>
          </w:p>
          <w:p w:rsidR="00BD3B87" w:rsidRPr="004D7131" w:rsidRDefault="00BD3B87" w:rsidP="004D7131">
            <w:pPr>
              <w:spacing w:line="300" w:lineRule="exact"/>
              <w:jc w:val="center"/>
              <w:rPr>
                <w:rFonts w:ascii="新細明體" w:hAnsi="新細明體"/>
                <w:color w:val="000000"/>
                <w:sz w:val="28"/>
                <w:szCs w:val="28"/>
              </w:rPr>
            </w:pPr>
            <w:r w:rsidRPr="004D7131">
              <w:rPr>
                <w:rFonts w:ascii="新細明體" w:hAnsi="新細明體" w:hint="eastAsia"/>
                <w:color w:val="000000"/>
                <w:sz w:val="28"/>
                <w:szCs w:val="28"/>
              </w:rPr>
              <w:t>以上</w:t>
            </w:r>
          </w:p>
          <w:p w:rsidR="00BD3B87" w:rsidRPr="004D7131" w:rsidRDefault="00BD3B87" w:rsidP="004D7131">
            <w:pPr>
              <w:spacing w:line="300" w:lineRule="exact"/>
              <w:jc w:val="center"/>
              <w:rPr>
                <w:rFonts w:ascii="新細明體" w:hAnsi="新細明體"/>
                <w:color w:val="000000"/>
                <w:sz w:val="28"/>
                <w:szCs w:val="28"/>
              </w:rPr>
            </w:pPr>
            <w:r w:rsidRPr="004D7131">
              <w:rPr>
                <w:rFonts w:ascii="新細明體" w:hAnsi="新細明體" w:hint="eastAsia"/>
                <w:color w:val="000000"/>
                <w:sz w:val="28"/>
                <w:szCs w:val="28"/>
              </w:rPr>
              <w:t>發展</w:t>
            </w:r>
          </w:p>
          <w:p w:rsidR="00BD3B87" w:rsidRPr="004D7131" w:rsidRDefault="00BD3B87" w:rsidP="004D7131">
            <w:pPr>
              <w:spacing w:line="300" w:lineRule="exact"/>
              <w:jc w:val="center"/>
              <w:rPr>
                <w:rFonts w:ascii="新細明體" w:hAnsi="新細明體"/>
                <w:color w:val="000000"/>
                <w:sz w:val="28"/>
                <w:szCs w:val="28"/>
              </w:rPr>
            </w:pPr>
            <w:r w:rsidRPr="004D7131">
              <w:rPr>
                <w:rFonts w:ascii="新細明體" w:hAnsi="新細明體" w:hint="eastAsia"/>
                <w:color w:val="000000"/>
                <w:sz w:val="28"/>
                <w:szCs w:val="28"/>
              </w:rPr>
              <w:t>障礙</w:t>
            </w:r>
          </w:p>
          <w:p w:rsidR="00BD3B87" w:rsidRPr="004D7131" w:rsidRDefault="00BD3B87" w:rsidP="004D7131">
            <w:pPr>
              <w:spacing w:line="300" w:lineRule="exact"/>
              <w:jc w:val="center"/>
              <w:rPr>
                <w:rFonts w:ascii="新細明體" w:hAnsi="新細明體"/>
                <w:color w:val="000000"/>
                <w:sz w:val="28"/>
                <w:szCs w:val="28"/>
              </w:rPr>
            </w:pPr>
            <w:r w:rsidRPr="004D7131">
              <w:rPr>
                <w:rFonts w:ascii="新細明體" w:hAnsi="新細明體" w:hint="eastAsia"/>
                <w:color w:val="000000"/>
                <w:sz w:val="28"/>
                <w:szCs w:val="28"/>
              </w:rPr>
              <w:t>兒童</w:t>
            </w:r>
          </w:p>
          <w:p w:rsidR="00BD3B87" w:rsidRPr="004D7131" w:rsidRDefault="00BD3B87" w:rsidP="00617C1D">
            <w:pPr>
              <w:spacing w:line="300" w:lineRule="exact"/>
              <w:jc w:val="center"/>
              <w:rPr>
                <w:rFonts w:ascii="新細明體" w:hAnsi="新細明體"/>
                <w:color w:val="000000"/>
                <w:sz w:val="28"/>
                <w:szCs w:val="28"/>
              </w:rPr>
            </w:pPr>
            <w:r w:rsidRPr="004D7131">
              <w:rPr>
                <w:rFonts w:ascii="新細明體" w:hAnsi="新細明體" w:hint="eastAsia"/>
                <w:color w:val="000000"/>
                <w:sz w:val="28"/>
                <w:szCs w:val="28"/>
              </w:rPr>
              <w:t>優先</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BD3B87" w:rsidRPr="004D7131" w:rsidRDefault="00BD3B87" w:rsidP="004D7131">
            <w:pPr>
              <w:spacing w:line="300" w:lineRule="exact"/>
              <w:rPr>
                <w:rFonts w:ascii="新細明體" w:hAnsi="新細明體"/>
                <w:color w:val="000000"/>
                <w:sz w:val="28"/>
                <w:szCs w:val="28"/>
              </w:rPr>
            </w:pPr>
            <w:r w:rsidRPr="004D7131">
              <w:rPr>
                <w:rFonts w:ascii="新細明體" w:hAnsi="新細明體" w:hint="eastAsia"/>
                <w:color w:val="000000"/>
                <w:sz w:val="28"/>
                <w:szCs w:val="28"/>
              </w:rPr>
              <w:t>6人</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D3B87" w:rsidRPr="004D7131" w:rsidRDefault="00BD3B87" w:rsidP="004D7131">
            <w:pPr>
              <w:spacing w:line="280" w:lineRule="exact"/>
              <w:ind w:rightChars="-45" w:right="-108"/>
              <w:jc w:val="center"/>
              <w:rPr>
                <w:rFonts w:ascii="新細明體" w:hAnsi="新細明體"/>
                <w:color w:val="000000"/>
                <w:sz w:val="28"/>
                <w:szCs w:val="28"/>
              </w:rPr>
            </w:pPr>
            <w:r w:rsidRPr="004D7131">
              <w:rPr>
                <w:rFonts w:ascii="新細明體" w:hAnsi="新細明體" w:hint="eastAsia"/>
                <w:color w:val="000000"/>
                <w:sz w:val="28"/>
                <w:szCs w:val="28"/>
              </w:rPr>
              <w:t>$540</w:t>
            </w:r>
          </w:p>
        </w:tc>
        <w:tc>
          <w:tcPr>
            <w:tcW w:w="4111" w:type="dxa"/>
            <w:vMerge/>
            <w:tcBorders>
              <w:left w:val="single" w:sz="4" w:space="0" w:color="auto"/>
              <w:bottom w:val="single" w:sz="4" w:space="0" w:color="auto"/>
              <w:right w:val="single" w:sz="4" w:space="0" w:color="auto"/>
            </w:tcBorders>
            <w:shd w:val="clear" w:color="auto" w:fill="auto"/>
          </w:tcPr>
          <w:p w:rsidR="00BD3B87" w:rsidRPr="004D7131" w:rsidRDefault="00BD3B87" w:rsidP="004D7131">
            <w:pPr>
              <w:spacing w:line="300" w:lineRule="exact"/>
              <w:jc w:val="both"/>
              <w:rPr>
                <w:rFonts w:ascii="新細明體" w:hAnsi="新細明體"/>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D3B87" w:rsidRPr="0094534D" w:rsidRDefault="00BD3B87" w:rsidP="004D7131">
            <w:pPr>
              <w:snapToGrid w:val="0"/>
              <w:ind w:leftChars="1" w:left="2"/>
              <w:rPr>
                <w:rFonts w:ascii="新細明體" w:hAnsi="新細明體"/>
                <w:color w:val="000000"/>
                <w:sz w:val="28"/>
                <w:szCs w:val="28"/>
              </w:rPr>
            </w:pPr>
            <w:r w:rsidRPr="0094534D">
              <w:rPr>
                <w:rFonts w:ascii="新細明體" w:hAnsi="新細明體" w:hint="eastAsia"/>
                <w:color w:val="000000"/>
                <w:sz w:val="28"/>
                <w:szCs w:val="28"/>
              </w:rPr>
              <w:t>社</w:t>
            </w:r>
          </w:p>
          <w:p w:rsidR="00BD3B87" w:rsidRPr="0094534D" w:rsidRDefault="00BD3B87" w:rsidP="004D7131">
            <w:pPr>
              <w:snapToGrid w:val="0"/>
              <w:ind w:leftChars="1" w:left="2"/>
              <w:rPr>
                <w:rFonts w:ascii="新細明體" w:hAnsi="新細明體"/>
                <w:color w:val="000000"/>
                <w:sz w:val="28"/>
                <w:szCs w:val="28"/>
              </w:rPr>
            </w:pPr>
            <w:r w:rsidRPr="0094534D">
              <w:rPr>
                <w:rFonts w:ascii="新細明體" w:hAnsi="新細明體" w:hint="eastAsia"/>
                <w:color w:val="000000"/>
                <w:sz w:val="28"/>
                <w:szCs w:val="28"/>
              </w:rPr>
              <w:t>工</w:t>
            </w:r>
          </w:p>
          <w:p w:rsidR="00BD3B87" w:rsidRPr="0094534D" w:rsidRDefault="00BD3B87" w:rsidP="004D7131">
            <w:pPr>
              <w:snapToGrid w:val="0"/>
              <w:ind w:leftChars="1" w:left="2"/>
              <w:rPr>
                <w:rFonts w:ascii="新細明體" w:hAnsi="新細明體"/>
                <w:color w:val="000000"/>
                <w:sz w:val="28"/>
                <w:szCs w:val="28"/>
              </w:rPr>
            </w:pPr>
            <w:r w:rsidRPr="0094534D">
              <w:rPr>
                <w:rFonts w:ascii="新細明體" w:hAnsi="新細明體" w:hint="eastAsia"/>
                <w:color w:val="000000"/>
                <w:sz w:val="28"/>
                <w:szCs w:val="28"/>
              </w:rPr>
              <w:t>王</w:t>
            </w:r>
          </w:p>
          <w:p w:rsidR="00BD3B87" w:rsidRPr="0094534D" w:rsidRDefault="00BD3B87" w:rsidP="004D7131">
            <w:pPr>
              <w:snapToGrid w:val="0"/>
              <w:ind w:leftChars="1" w:left="2"/>
              <w:rPr>
                <w:rFonts w:ascii="新細明體" w:hAnsi="新細明體"/>
                <w:color w:val="000000"/>
                <w:sz w:val="28"/>
                <w:szCs w:val="28"/>
              </w:rPr>
            </w:pPr>
            <w:r w:rsidRPr="0094534D">
              <w:rPr>
                <w:rFonts w:ascii="新細明體" w:hAnsi="新細明體" w:hint="eastAsia"/>
                <w:color w:val="000000"/>
                <w:sz w:val="28"/>
                <w:szCs w:val="28"/>
              </w:rPr>
              <w:t>姑</w:t>
            </w:r>
          </w:p>
          <w:p w:rsidR="00BD3B87" w:rsidRPr="00D0682B" w:rsidRDefault="00BD3B87" w:rsidP="004D7131">
            <w:pPr>
              <w:spacing w:line="280" w:lineRule="exact"/>
              <w:ind w:rightChars="-45" w:right="-108"/>
              <w:rPr>
                <w:rFonts w:ascii="新細明體" w:hAnsi="新細明體"/>
                <w:sz w:val="28"/>
                <w:szCs w:val="28"/>
              </w:rPr>
            </w:pPr>
            <w:r w:rsidRPr="0094534D">
              <w:rPr>
                <w:rFonts w:ascii="新細明體" w:hAnsi="新細明體" w:hint="eastAsia"/>
                <w:color w:val="000000"/>
                <w:sz w:val="28"/>
                <w:szCs w:val="28"/>
              </w:rPr>
              <w:t>娘</w:t>
            </w:r>
          </w:p>
        </w:tc>
      </w:tr>
      <w:tr w:rsidR="00455C51" w:rsidRPr="005D45EC" w:rsidTr="00455C51">
        <w:trPr>
          <w:trHeight w:val="2965"/>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455C51" w:rsidRPr="00FB469F" w:rsidRDefault="00455C51" w:rsidP="00901DE1">
            <w:pPr>
              <w:spacing w:line="300" w:lineRule="exact"/>
              <w:jc w:val="center"/>
              <w:rPr>
                <w:rFonts w:ascii="新細明體" w:hAnsi="新細明體"/>
                <w:color w:val="000000" w:themeColor="text1"/>
              </w:rPr>
            </w:pPr>
          </w:p>
          <w:p w:rsidR="00455C51" w:rsidRPr="00FB469F" w:rsidRDefault="00455C51" w:rsidP="00901DE1">
            <w:pPr>
              <w:spacing w:line="300" w:lineRule="exact"/>
              <w:jc w:val="center"/>
              <w:rPr>
                <w:rFonts w:ascii="新細明體" w:hAnsi="新細明體"/>
                <w:color w:val="000000" w:themeColor="text1"/>
                <w:sz w:val="28"/>
                <w:szCs w:val="28"/>
              </w:rPr>
            </w:pPr>
            <w:r w:rsidRPr="00FB469F">
              <w:rPr>
                <w:rFonts w:ascii="新細明體" w:hAnsi="新細明體" w:hint="eastAsia"/>
                <w:color w:val="000000" w:themeColor="text1"/>
                <w:sz w:val="28"/>
                <w:szCs w:val="28"/>
              </w:rPr>
              <w:t>成長</w:t>
            </w:r>
          </w:p>
          <w:p w:rsidR="00455C51" w:rsidRPr="00FB469F" w:rsidRDefault="00455C51" w:rsidP="00BD3B87">
            <w:pPr>
              <w:spacing w:line="300" w:lineRule="exact"/>
              <w:rPr>
                <w:rFonts w:ascii="新細明體" w:hAnsi="新細明體"/>
                <w:color w:val="000000" w:themeColor="text1"/>
                <w:sz w:val="28"/>
                <w:szCs w:val="28"/>
              </w:rPr>
            </w:pPr>
            <w:r w:rsidRPr="00FB469F">
              <w:rPr>
                <w:rFonts w:ascii="新細明體" w:hAnsi="新細明體" w:hint="eastAsia"/>
                <w:color w:val="000000" w:themeColor="text1"/>
                <w:sz w:val="28"/>
                <w:szCs w:val="28"/>
              </w:rPr>
              <w:t>『歷奇</w:t>
            </w:r>
          </w:p>
          <w:p w:rsidR="00455C51" w:rsidRPr="00FB469F" w:rsidRDefault="00455C51" w:rsidP="00BD3B87">
            <w:pPr>
              <w:spacing w:line="300" w:lineRule="exact"/>
              <w:jc w:val="center"/>
              <w:rPr>
                <w:rFonts w:ascii="新細明體" w:hAnsi="新細明體"/>
                <w:color w:val="000000" w:themeColor="text1"/>
                <w:sz w:val="28"/>
                <w:szCs w:val="28"/>
              </w:rPr>
            </w:pPr>
            <w:r w:rsidRPr="00FB469F">
              <w:rPr>
                <w:rFonts w:ascii="新細明體" w:hAnsi="新細明體" w:hint="eastAsia"/>
                <w:color w:val="000000" w:themeColor="text1"/>
                <w:sz w:val="28"/>
                <w:szCs w:val="28"/>
              </w:rPr>
              <w:t>路』</w:t>
            </w:r>
          </w:p>
          <w:p w:rsidR="00455C51" w:rsidRPr="00FB469F" w:rsidRDefault="00455C51" w:rsidP="00901DE1">
            <w:pPr>
              <w:spacing w:line="300" w:lineRule="exact"/>
              <w:jc w:val="center"/>
              <w:rPr>
                <w:rFonts w:ascii="新細明體" w:hAnsi="新細明體"/>
                <w:color w:val="000000" w:themeColor="text1"/>
                <w:sz w:val="28"/>
                <w:szCs w:val="28"/>
              </w:rPr>
            </w:pPr>
          </w:p>
          <w:p w:rsidR="0055524B" w:rsidRPr="004D7131" w:rsidRDefault="0055524B" w:rsidP="0055524B">
            <w:pPr>
              <w:spacing w:line="300" w:lineRule="exact"/>
              <w:jc w:val="center"/>
              <w:rPr>
                <w:rFonts w:ascii="新細明體" w:hAnsi="新細明體"/>
                <w:color w:val="000000"/>
                <w:sz w:val="28"/>
                <w:szCs w:val="28"/>
              </w:rPr>
            </w:pPr>
            <w:r w:rsidRPr="004D7131">
              <w:rPr>
                <w:rFonts w:ascii="新細明體" w:hAnsi="新細明體" w:hint="eastAsia"/>
                <w:color w:val="000000"/>
                <w:sz w:val="28"/>
                <w:szCs w:val="28"/>
              </w:rPr>
              <w:t>TCPRC</w:t>
            </w:r>
          </w:p>
          <w:p w:rsidR="0055524B" w:rsidRPr="004D7131" w:rsidRDefault="0055524B" w:rsidP="0055524B">
            <w:pPr>
              <w:spacing w:line="300" w:lineRule="exact"/>
              <w:jc w:val="center"/>
              <w:rPr>
                <w:rFonts w:ascii="新細明體" w:hAnsi="新細明體"/>
                <w:color w:val="000000"/>
                <w:sz w:val="28"/>
                <w:szCs w:val="28"/>
              </w:rPr>
            </w:pPr>
            <w:r w:rsidRPr="004D7131">
              <w:rPr>
                <w:rFonts w:ascii="新細明體" w:hAnsi="新細明體" w:hint="eastAsia"/>
                <w:color w:val="000000"/>
                <w:sz w:val="28"/>
                <w:szCs w:val="28"/>
              </w:rPr>
              <w:t>-18-</w:t>
            </w:r>
          </w:p>
          <w:p w:rsidR="00455C51" w:rsidRPr="00FB469F" w:rsidRDefault="0055524B" w:rsidP="0055524B">
            <w:pPr>
              <w:spacing w:line="300" w:lineRule="exact"/>
              <w:jc w:val="center"/>
              <w:rPr>
                <w:rFonts w:ascii="新細明體" w:hAnsi="新細明體"/>
                <w:color w:val="000000" w:themeColor="text1"/>
              </w:rPr>
            </w:pPr>
            <w:r>
              <w:rPr>
                <w:rFonts w:ascii="新細明體" w:hAnsi="新細明體" w:hint="eastAsia"/>
                <w:color w:val="000000"/>
                <w:sz w:val="28"/>
                <w:szCs w:val="28"/>
              </w:rPr>
              <w:t>00106</w:t>
            </w:r>
          </w:p>
        </w:tc>
        <w:tc>
          <w:tcPr>
            <w:tcW w:w="1559" w:type="dxa"/>
            <w:tcBorders>
              <w:top w:val="single" w:sz="4" w:space="0" w:color="auto"/>
              <w:left w:val="single" w:sz="4" w:space="0" w:color="auto"/>
              <w:bottom w:val="single" w:sz="4" w:space="0" w:color="auto"/>
              <w:right w:val="single" w:sz="4" w:space="0" w:color="auto"/>
            </w:tcBorders>
            <w:vAlign w:val="center"/>
          </w:tcPr>
          <w:p w:rsidR="00455C51" w:rsidRPr="00FB469F" w:rsidRDefault="00455C51" w:rsidP="006C6629">
            <w:pPr>
              <w:spacing w:line="300" w:lineRule="exact"/>
              <w:jc w:val="center"/>
              <w:rPr>
                <w:rFonts w:ascii="新細明體" w:hAnsi="新細明體"/>
                <w:color w:val="000000" w:themeColor="text1"/>
                <w:sz w:val="28"/>
                <w:szCs w:val="28"/>
              </w:rPr>
            </w:pPr>
          </w:p>
          <w:p w:rsidR="00455C51" w:rsidRPr="00FB469F" w:rsidRDefault="00455C51" w:rsidP="006C6629">
            <w:pPr>
              <w:spacing w:line="300" w:lineRule="exact"/>
              <w:jc w:val="center"/>
              <w:rPr>
                <w:rFonts w:ascii="新細明體" w:hAnsi="新細明體"/>
                <w:color w:val="000000" w:themeColor="text1"/>
                <w:sz w:val="28"/>
                <w:szCs w:val="28"/>
              </w:rPr>
            </w:pPr>
            <w:r w:rsidRPr="00FB469F">
              <w:rPr>
                <w:rFonts w:ascii="新細明體" w:hAnsi="新細明體"/>
                <w:color w:val="000000" w:themeColor="text1"/>
                <w:sz w:val="28"/>
                <w:szCs w:val="28"/>
              </w:rPr>
              <w:t>6/10, 13/10, 20/10, 10/11, 17/11, 24/11, 8/12</w:t>
            </w:r>
          </w:p>
          <w:p w:rsidR="00455C51" w:rsidRPr="00FB469F" w:rsidRDefault="00455C51" w:rsidP="006C6629">
            <w:pPr>
              <w:spacing w:line="300" w:lineRule="exact"/>
              <w:jc w:val="center"/>
              <w:rPr>
                <w:rFonts w:ascii="新細明體" w:hAnsi="新細明體"/>
                <w:color w:val="000000" w:themeColor="text1"/>
                <w:sz w:val="28"/>
                <w:szCs w:val="28"/>
              </w:rPr>
            </w:pPr>
          </w:p>
          <w:p w:rsidR="00455C51" w:rsidRPr="00FB469F" w:rsidRDefault="00455C51" w:rsidP="006C6629">
            <w:pPr>
              <w:spacing w:line="300" w:lineRule="exact"/>
              <w:jc w:val="center"/>
              <w:rPr>
                <w:rFonts w:ascii="新細明體" w:hAnsi="新細明體"/>
                <w:color w:val="000000" w:themeColor="text1"/>
                <w:sz w:val="28"/>
                <w:szCs w:val="28"/>
              </w:rPr>
            </w:pPr>
            <w:r w:rsidRPr="00FB469F">
              <w:rPr>
                <w:rFonts w:ascii="新細明體" w:hAnsi="新細明體" w:hint="eastAsia"/>
                <w:color w:val="000000" w:themeColor="text1"/>
                <w:sz w:val="28"/>
                <w:szCs w:val="28"/>
              </w:rPr>
              <w:t>15/12</w:t>
            </w:r>
          </w:p>
          <w:p w:rsidR="00455C51" w:rsidRPr="00FB469F" w:rsidRDefault="00455C51" w:rsidP="006C6629">
            <w:pPr>
              <w:spacing w:line="300" w:lineRule="exact"/>
              <w:jc w:val="center"/>
              <w:rPr>
                <w:rFonts w:ascii="新細明體" w:hAnsi="新細明體"/>
                <w:color w:val="000000" w:themeColor="text1"/>
                <w:sz w:val="28"/>
                <w:szCs w:val="28"/>
              </w:rPr>
            </w:pPr>
            <w:r w:rsidRPr="00FB469F">
              <w:rPr>
                <w:rFonts w:ascii="新細明體" w:hAnsi="新細明體" w:hint="eastAsia"/>
                <w:color w:val="000000" w:themeColor="text1"/>
                <w:sz w:val="28"/>
                <w:szCs w:val="28"/>
              </w:rPr>
              <w:t>(外出)</w:t>
            </w:r>
          </w:p>
          <w:p w:rsidR="00455C51" w:rsidRPr="00FB469F" w:rsidRDefault="00455C51" w:rsidP="00455C51">
            <w:pPr>
              <w:spacing w:line="300" w:lineRule="exact"/>
              <w:jc w:val="center"/>
              <w:rPr>
                <w:rFonts w:ascii="新細明體" w:hAnsi="新細明體"/>
                <w:color w:val="000000" w:themeColor="text1"/>
                <w:sz w:val="28"/>
                <w:szCs w:val="28"/>
              </w:rPr>
            </w:pPr>
          </w:p>
          <w:p w:rsidR="00455C51" w:rsidRPr="00FB469F" w:rsidRDefault="00455C51" w:rsidP="00455C51">
            <w:pPr>
              <w:spacing w:line="300" w:lineRule="exact"/>
              <w:jc w:val="center"/>
              <w:rPr>
                <w:rFonts w:ascii="新細明體" w:hAnsi="新細明體"/>
                <w:color w:val="000000" w:themeColor="text1"/>
                <w:sz w:val="28"/>
                <w:szCs w:val="28"/>
              </w:rPr>
            </w:pPr>
            <w:r w:rsidRPr="00FB469F">
              <w:rPr>
                <w:rFonts w:ascii="新細明體" w:hAnsi="新細明體" w:hint="eastAsia"/>
                <w:color w:val="000000" w:themeColor="text1"/>
                <w:sz w:val="28"/>
                <w:szCs w:val="28"/>
              </w:rPr>
              <w:t>(逢六)</w:t>
            </w:r>
          </w:p>
          <w:p w:rsidR="00455C51" w:rsidRPr="00FB469F" w:rsidRDefault="00455C51" w:rsidP="006C6629">
            <w:pPr>
              <w:spacing w:line="300" w:lineRule="exact"/>
              <w:jc w:val="center"/>
              <w:rPr>
                <w:rFonts w:ascii="新細明體" w:hAnsi="新細明體"/>
                <w:color w:val="000000" w:themeColor="text1"/>
                <w:sz w:val="28"/>
                <w:szCs w:val="28"/>
              </w:rPr>
            </w:pPr>
          </w:p>
          <w:p w:rsidR="00455C51" w:rsidRPr="00FB469F" w:rsidRDefault="00455C51" w:rsidP="006C6629">
            <w:pPr>
              <w:spacing w:line="300" w:lineRule="exact"/>
              <w:jc w:val="center"/>
              <w:rPr>
                <w:rFonts w:ascii="新細明體" w:hAnsi="新細明體"/>
                <w:color w:val="000000" w:themeColor="text1"/>
                <w:sz w:val="28"/>
                <w:szCs w:val="28"/>
              </w:rPr>
            </w:pPr>
            <w:r w:rsidRPr="00FB469F">
              <w:rPr>
                <w:rFonts w:ascii="新細明體" w:hAnsi="新細明體" w:hint="eastAsia"/>
                <w:color w:val="000000" w:themeColor="text1"/>
                <w:sz w:val="28"/>
                <w:szCs w:val="28"/>
              </w:rPr>
              <w:t>共8節</w:t>
            </w:r>
          </w:p>
        </w:tc>
        <w:tc>
          <w:tcPr>
            <w:tcW w:w="709" w:type="dxa"/>
            <w:tcBorders>
              <w:top w:val="single" w:sz="4" w:space="0" w:color="auto"/>
              <w:left w:val="single" w:sz="4" w:space="0" w:color="auto"/>
              <w:bottom w:val="single" w:sz="4" w:space="0" w:color="auto"/>
              <w:right w:val="single" w:sz="4" w:space="0" w:color="auto"/>
            </w:tcBorders>
            <w:vAlign w:val="center"/>
          </w:tcPr>
          <w:p w:rsidR="00455C51" w:rsidRPr="00FB469F" w:rsidRDefault="00455C51" w:rsidP="006C6629">
            <w:pPr>
              <w:spacing w:line="280" w:lineRule="exact"/>
              <w:ind w:rightChars="-45" w:right="-108"/>
              <w:jc w:val="center"/>
              <w:rPr>
                <w:rFonts w:ascii="新細明體" w:hAnsi="新細明體"/>
                <w:color w:val="000000" w:themeColor="text1"/>
                <w:sz w:val="28"/>
                <w:szCs w:val="28"/>
              </w:rPr>
            </w:pPr>
          </w:p>
          <w:p w:rsidR="00455C51" w:rsidRPr="00FB469F" w:rsidRDefault="00455C51" w:rsidP="006C6629">
            <w:pPr>
              <w:spacing w:line="280" w:lineRule="exact"/>
              <w:ind w:rightChars="-45" w:right="-108"/>
              <w:jc w:val="center"/>
              <w:rPr>
                <w:rFonts w:ascii="新細明體" w:hAnsi="新細明體"/>
                <w:color w:val="000000" w:themeColor="text1"/>
                <w:sz w:val="28"/>
                <w:szCs w:val="28"/>
              </w:rPr>
            </w:pPr>
          </w:p>
          <w:p w:rsidR="00455C51" w:rsidRPr="00FB469F" w:rsidRDefault="00455C51" w:rsidP="006C6629">
            <w:pPr>
              <w:spacing w:line="280" w:lineRule="exact"/>
              <w:ind w:rightChars="-45" w:right="-108"/>
              <w:jc w:val="center"/>
              <w:rPr>
                <w:rFonts w:ascii="新細明體" w:hAnsi="新細明體"/>
                <w:color w:val="000000" w:themeColor="text1"/>
                <w:sz w:val="28"/>
                <w:szCs w:val="28"/>
              </w:rPr>
            </w:pPr>
            <w:r w:rsidRPr="00FB469F">
              <w:rPr>
                <w:rFonts w:ascii="新細明體" w:hAnsi="新細明體" w:hint="eastAsia"/>
                <w:color w:val="000000" w:themeColor="text1"/>
                <w:sz w:val="28"/>
                <w:szCs w:val="28"/>
              </w:rPr>
              <w:t>下午2:00</w:t>
            </w:r>
          </w:p>
          <w:p w:rsidR="00455C51" w:rsidRPr="00FB469F" w:rsidRDefault="00455C51" w:rsidP="006C6629">
            <w:pPr>
              <w:spacing w:line="280" w:lineRule="exact"/>
              <w:ind w:rightChars="-45" w:right="-108"/>
              <w:jc w:val="center"/>
              <w:rPr>
                <w:rFonts w:ascii="新細明體" w:hAnsi="新細明體"/>
                <w:color w:val="000000" w:themeColor="text1"/>
                <w:sz w:val="28"/>
                <w:szCs w:val="28"/>
              </w:rPr>
            </w:pPr>
            <w:r w:rsidRPr="00FB469F">
              <w:rPr>
                <w:rFonts w:ascii="新細明體" w:hAnsi="新細明體" w:hint="eastAsia"/>
                <w:color w:val="000000" w:themeColor="text1"/>
                <w:sz w:val="28"/>
                <w:szCs w:val="28"/>
              </w:rPr>
              <w:t>-</w:t>
            </w:r>
          </w:p>
          <w:p w:rsidR="00455C51" w:rsidRPr="00FB469F" w:rsidRDefault="00455C51" w:rsidP="006C6629">
            <w:pPr>
              <w:spacing w:line="280" w:lineRule="exact"/>
              <w:ind w:rightChars="-45" w:right="-108"/>
              <w:jc w:val="center"/>
              <w:rPr>
                <w:rFonts w:ascii="新細明體" w:hAnsi="新細明體"/>
                <w:color w:val="000000" w:themeColor="text1"/>
                <w:sz w:val="28"/>
                <w:szCs w:val="28"/>
              </w:rPr>
            </w:pPr>
            <w:r w:rsidRPr="00FB469F">
              <w:rPr>
                <w:rFonts w:ascii="新細明體" w:hAnsi="新細明體" w:hint="eastAsia"/>
                <w:color w:val="000000" w:themeColor="text1"/>
                <w:sz w:val="28"/>
                <w:szCs w:val="28"/>
              </w:rPr>
              <w:t>3:00</w:t>
            </w:r>
          </w:p>
          <w:p w:rsidR="00455C51" w:rsidRPr="00FB469F" w:rsidRDefault="00455C51" w:rsidP="006C6629">
            <w:pPr>
              <w:spacing w:line="280" w:lineRule="exact"/>
              <w:ind w:rightChars="-45" w:right="-108"/>
              <w:jc w:val="center"/>
              <w:rPr>
                <w:rFonts w:ascii="新細明體" w:hAnsi="新細明體"/>
                <w:color w:val="000000" w:themeColor="text1"/>
                <w:sz w:val="28"/>
                <w:szCs w:val="28"/>
              </w:rPr>
            </w:pPr>
            <w:r w:rsidRPr="00FB469F">
              <w:rPr>
                <w:rFonts w:ascii="新細明體" w:hAnsi="新細明體" w:hint="eastAsia"/>
                <w:color w:val="000000" w:themeColor="text1"/>
                <w:sz w:val="28"/>
                <w:szCs w:val="28"/>
              </w:rPr>
              <w:t>/</w:t>
            </w:r>
          </w:p>
          <w:p w:rsidR="00455C51" w:rsidRPr="00FB469F" w:rsidRDefault="00455C51" w:rsidP="00455C51">
            <w:pPr>
              <w:spacing w:line="280" w:lineRule="exact"/>
              <w:ind w:rightChars="-45" w:right="-108"/>
              <w:jc w:val="center"/>
              <w:rPr>
                <w:rFonts w:ascii="新細明體" w:hAnsi="新細明體"/>
                <w:color w:val="000000" w:themeColor="text1"/>
                <w:sz w:val="28"/>
                <w:szCs w:val="28"/>
              </w:rPr>
            </w:pPr>
            <w:r w:rsidRPr="00FB469F">
              <w:rPr>
                <w:rFonts w:ascii="新細明體" w:hAnsi="新細明體" w:hint="eastAsia"/>
                <w:color w:val="000000" w:themeColor="text1"/>
                <w:sz w:val="28"/>
                <w:szCs w:val="28"/>
              </w:rPr>
              <w:t>15/12</w:t>
            </w:r>
          </w:p>
          <w:p w:rsidR="00455C51" w:rsidRPr="00FB469F" w:rsidRDefault="00455C51" w:rsidP="00455C51">
            <w:pPr>
              <w:spacing w:line="280" w:lineRule="exact"/>
              <w:ind w:rightChars="-45" w:right="-108"/>
              <w:jc w:val="center"/>
              <w:rPr>
                <w:rFonts w:ascii="新細明體" w:hAnsi="新細明體"/>
                <w:color w:val="000000" w:themeColor="text1"/>
                <w:sz w:val="28"/>
                <w:szCs w:val="28"/>
              </w:rPr>
            </w:pPr>
            <w:r w:rsidRPr="00FB469F">
              <w:rPr>
                <w:rFonts w:ascii="新細明體" w:hAnsi="新細明體" w:hint="eastAsia"/>
                <w:color w:val="000000" w:themeColor="text1"/>
                <w:sz w:val="28"/>
                <w:szCs w:val="28"/>
              </w:rPr>
              <w:t>(外出)</w:t>
            </w:r>
          </w:p>
          <w:p w:rsidR="00455C51" w:rsidRPr="00FB469F" w:rsidRDefault="006C6629" w:rsidP="006C6629">
            <w:pPr>
              <w:spacing w:line="280" w:lineRule="exact"/>
              <w:ind w:rightChars="-45" w:right="-108"/>
              <w:jc w:val="center"/>
              <w:rPr>
                <w:rFonts w:ascii="新細明體" w:hAnsi="新細明體"/>
                <w:color w:val="000000" w:themeColor="text1"/>
                <w:sz w:val="28"/>
                <w:szCs w:val="28"/>
              </w:rPr>
            </w:pPr>
            <w:r w:rsidRPr="00FB469F">
              <w:rPr>
                <w:rFonts w:ascii="新細明體" w:hAnsi="新細明體" w:hint="eastAsia"/>
                <w:color w:val="000000" w:themeColor="text1"/>
                <w:sz w:val="28"/>
                <w:szCs w:val="28"/>
              </w:rPr>
              <w:t>下午</w:t>
            </w:r>
          </w:p>
          <w:p w:rsidR="00455C51" w:rsidRPr="00FB469F" w:rsidRDefault="00455C51" w:rsidP="006C6629">
            <w:pPr>
              <w:spacing w:line="280" w:lineRule="exact"/>
              <w:ind w:rightChars="-45" w:right="-108"/>
              <w:jc w:val="center"/>
              <w:rPr>
                <w:rFonts w:ascii="新細明體" w:hAnsi="新細明體"/>
                <w:color w:val="000000" w:themeColor="text1"/>
                <w:sz w:val="28"/>
                <w:szCs w:val="28"/>
              </w:rPr>
            </w:pPr>
            <w:r w:rsidRPr="00FB469F">
              <w:rPr>
                <w:rFonts w:ascii="新細明體" w:hAnsi="新細明體" w:hint="eastAsia"/>
                <w:color w:val="000000" w:themeColor="text1"/>
                <w:sz w:val="28"/>
                <w:szCs w:val="28"/>
              </w:rPr>
              <w:t>2:00</w:t>
            </w:r>
          </w:p>
          <w:p w:rsidR="00455C51" w:rsidRPr="00FB469F" w:rsidRDefault="00455C51" w:rsidP="006C6629">
            <w:pPr>
              <w:spacing w:line="280" w:lineRule="exact"/>
              <w:ind w:rightChars="-45" w:right="-108"/>
              <w:jc w:val="center"/>
              <w:rPr>
                <w:rFonts w:ascii="新細明體" w:hAnsi="新細明體"/>
                <w:color w:val="000000" w:themeColor="text1"/>
                <w:sz w:val="28"/>
                <w:szCs w:val="28"/>
              </w:rPr>
            </w:pPr>
            <w:r w:rsidRPr="00FB469F">
              <w:rPr>
                <w:rFonts w:ascii="新細明體" w:hAnsi="新細明體" w:hint="eastAsia"/>
                <w:color w:val="000000" w:themeColor="text1"/>
                <w:sz w:val="28"/>
                <w:szCs w:val="28"/>
              </w:rPr>
              <w:t>-</w:t>
            </w:r>
          </w:p>
          <w:p w:rsidR="00455C51" w:rsidRPr="00FB469F" w:rsidRDefault="00455C51" w:rsidP="006C6629">
            <w:pPr>
              <w:spacing w:line="280" w:lineRule="exact"/>
              <w:ind w:rightChars="-45" w:right="-108"/>
              <w:jc w:val="center"/>
              <w:rPr>
                <w:rFonts w:ascii="新細明體" w:hAnsi="新細明體"/>
                <w:color w:val="000000" w:themeColor="text1"/>
                <w:sz w:val="28"/>
                <w:szCs w:val="28"/>
              </w:rPr>
            </w:pPr>
            <w:r w:rsidRPr="00FB469F">
              <w:rPr>
                <w:rFonts w:ascii="新細明體" w:hAnsi="新細明體" w:hint="eastAsia"/>
                <w:color w:val="000000" w:themeColor="text1"/>
                <w:sz w:val="28"/>
                <w:szCs w:val="28"/>
              </w:rPr>
              <w:t>5:00</w:t>
            </w:r>
          </w:p>
          <w:p w:rsidR="00455C51" w:rsidRPr="00FB469F" w:rsidRDefault="00455C51" w:rsidP="006C6629">
            <w:pPr>
              <w:spacing w:line="280" w:lineRule="exact"/>
              <w:ind w:rightChars="-45" w:right="-108"/>
              <w:jc w:val="center"/>
              <w:rPr>
                <w:rFonts w:ascii="新細明體" w:hAnsi="新細明體"/>
                <w:color w:val="000000" w:themeColor="text1"/>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455C51" w:rsidRPr="00FB469F" w:rsidRDefault="00455C51" w:rsidP="00455C51">
            <w:pPr>
              <w:spacing w:line="300" w:lineRule="exact"/>
              <w:jc w:val="center"/>
              <w:rPr>
                <w:rFonts w:ascii="新細明體" w:hAnsi="新細明體"/>
                <w:color w:val="000000" w:themeColor="text1"/>
                <w:sz w:val="28"/>
                <w:szCs w:val="28"/>
              </w:rPr>
            </w:pPr>
            <w:r w:rsidRPr="00FB469F">
              <w:rPr>
                <w:rFonts w:ascii="新細明體" w:hAnsi="新細明體" w:hint="eastAsia"/>
                <w:color w:val="000000" w:themeColor="text1"/>
                <w:sz w:val="28"/>
                <w:szCs w:val="28"/>
              </w:rPr>
              <w:t>東</w:t>
            </w:r>
          </w:p>
          <w:p w:rsidR="00455C51" w:rsidRPr="00FB469F" w:rsidRDefault="00455C51" w:rsidP="00455C51">
            <w:pPr>
              <w:spacing w:line="300" w:lineRule="exact"/>
              <w:jc w:val="center"/>
              <w:rPr>
                <w:rFonts w:ascii="新細明體" w:hAnsi="新細明體"/>
                <w:color w:val="000000" w:themeColor="text1"/>
                <w:sz w:val="28"/>
                <w:szCs w:val="28"/>
              </w:rPr>
            </w:pPr>
            <w:proofErr w:type="gramStart"/>
            <w:r w:rsidRPr="00FB469F">
              <w:rPr>
                <w:rFonts w:ascii="新細明體" w:hAnsi="新細明體" w:hint="eastAsia"/>
                <w:color w:val="000000" w:themeColor="text1"/>
                <w:sz w:val="28"/>
                <w:szCs w:val="28"/>
              </w:rPr>
              <w:t>涌</w:t>
            </w:r>
            <w:proofErr w:type="gramEnd"/>
          </w:p>
          <w:p w:rsidR="00455C51" w:rsidRPr="00FB469F" w:rsidRDefault="00455C51" w:rsidP="00455C51">
            <w:pPr>
              <w:spacing w:line="300" w:lineRule="exact"/>
              <w:jc w:val="center"/>
              <w:rPr>
                <w:rFonts w:ascii="新細明體" w:hAnsi="新細明體"/>
                <w:color w:val="000000" w:themeColor="text1"/>
                <w:sz w:val="28"/>
                <w:szCs w:val="28"/>
              </w:rPr>
            </w:pPr>
            <w:r w:rsidRPr="00FB469F">
              <w:rPr>
                <w:rFonts w:ascii="新細明體" w:hAnsi="新細明體" w:hint="eastAsia"/>
                <w:color w:val="000000" w:themeColor="text1"/>
                <w:sz w:val="28"/>
                <w:szCs w:val="28"/>
              </w:rPr>
              <w:t>中</w:t>
            </w:r>
          </w:p>
          <w:p w:rsidR="00455C51" w:rsidRPr="00FB469F" w:rsidRDefault="00455C51" w:rsidP="00455C51">
            <w:pPr>
              <w:spacing w:line="300" w:lineRule="exact"/>
              <w:jc w:val="center"/>
              <w:rPr>
                <w:rFonts w:ascii="新細明體" w:hAnsi="新細明體"/>
                <w:color w:val="000000" w:themeColor="text1"/>
                <w:sz w:val="28"/>
                <w:szCs w:val="28"/>
              </w:rPr>
            </w:pPr>
            <w:r w:rsidRPr="00FB469F">
              <w:rPr>
                <w:rFonts w:ascii="新細明體" w:hAnsi="新細明體" w:hint="eastAsia"/>
                <w:color w:val="000000" w:themeColor="text1"/>
                <w:sz w:val="28"/>
                <w:szCs w:val="28"/>
              </w:rPr>
              <w:t>心/</w:t>
            </w:r>
          </w:p>
          <w:p w:rsidR="00455C51" w:rsidRPr="00FB469F" w:rsidRDefault="00455C51" w:rsidP="00455C51">
            <w:pPr>
              <w:spacing w:line="300" w:lineRule="exact"/>
              <w:jc w:val="center"/>
              <w:rPr>
                <w:rFonts w:ascii="新細明體" w:hAnsi="新細明體"/>
                <w:color w:val="000000" w:themeColor="text1"/>
                <w:sz w:val="28"/>
                <w:szCs w:val="28"/>
              </w:rPr>
            </w:pPr>
          </w:p>
          <w:p w:rsidR="00455C51" w:rsidRPr="00FB469F" w:rsidRDefault="00455C51" w:rsidP="00455C51">
            <w:pPr>
              <w:spacing w:line="300" w:lineRule="exact"/>
              <w:jc w:val="center"/>
              <w:rPr>
                <w:rFonts w:ascii="新細明體" w:hAnsi="新細明體"/>
                <w:color w:val="000000" w:themeColor="text1"/>
                <w:sz w:val="28"/>
                <w:szCs w:val="28"/>
              </w:rPr>
            </w:pPr>
            <w:proofErr w:type="gramStart"/>
            <w:r w:rsidRPr="00FB469F">
              <w:rPr>
                <w:rFonts w:ascii="新細明體" w:hAnsi="新細明體" w:hint="eastAsia"/>
                <w:color w:val="000000" w:themeColor="text1"/>
                <w:sz w:val="28"/>
                <w:szCs w:val="28"/>
              </w:rPr>
              <w:t>愉</w:t>
            </w:r>
            <w:proofErr w:type="gramEnd"/>
          </w:p>
          <w:p w:rsidR="00455C51" w:rsidRPr="00FB469F" w:rsidRDefault="00455C51" w:rsidP="00455C51">
            <w:pPr>
              <w:spacing w:line="300" w:lineRule="exact"/>
              <w:jc w:val="center"/>
              <w:rPr>
                <w:rFonts w:ascii="新細明體" w:hAnsi="新細明體"/>
                <w:color w:val="000000" w:themeColor="text1"/>
                <w:sz w:val="28"/>
                <w:szCs w:val="28"/>
              </w:rPr>
            </w:pPr>
            <w:r w:rsidRPr="00FB469F">
              <w:rPr>
                <w:rFonts w:ascii="新細明體" w:hAnsi="新細明體" w:hint="eastAsia"/>
                <w:color w:val="000000" w:themeColor="text1"/>
                <w:sz w:val="28"/>
                <w:szCs w:val="28"/>
              </w:rPr>
              <w:t>景</w:t>
            </w:r>
          </w:p>
          <w:p w:rsidR="00455C51" w:rsidRPr="00FB469F" w:rsidRDefault="00455C51" w:rsidP="00455C51">
            <w:pPr>
              <w:spacing w:line="300" w:lineRule="exact"/>
              <w:jc w:val="center"/>
              <w:rPr>
                <w:rFonts w:ascii="新細明體" w:hAnsi="新細明體"/>
                <w:color w:val="000000" w:themeColor="text1"/>
                <w:sz w:val="28"/>
                <w:szCs w:val="28"/>
              </w:rPr>
            </w:pPr>
            <w:r w:rsidRPr="00FB469F">
              <w:rPr>
                <w:rFonts w:ascii="新細明體" w:hAnsi="新細明體" w:hint="eastAsia"/>
                <w:color w:val="000000" w:themeColor="text1"/>
                <w:sz w:val="28"/>
                <w:szCs w:val="28"/>
              </w:rPr>
              <w:t>灣</w:t>
            </w:r>
          </w:p>
          <w:p w:rsidR="00455C51" w:rsidRPr="00FB469F" w:rsidRDefault="00455C51" w:rsidP="00455C51">
            <w:pPr>
              <w:spacing w:line="300" w:lineRule="exact"/>
              <w:jc w:val="center"/>
              <w:rPr>
                <w:rFonts w:ascii="新細明體" w:hAnsi="新細明體"/>
                <w:color w:val="000000" w:themeColor="text1"/>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55C51" w:rsidRPr="00FB469F" w:rsidRDefault="00455C51" w:rsidP="00455C51">
            <w:pPr>
              <w:spacing w:line="300" w:lineRule="exact"/>
              <w:jc w:val="center"/>
              <w:rPr>
                <w:rFonts w:ascii="新細明體" w:hAnsi="新細明體"/>
                <w:color w:val="000000" w:themeColor="text1"/>
                <w:sz w:val="28"/>
                <w:szCs w:val="28"/>
              </w:rPr>
            </w:pPr>
            <w:r w:rsidRPr="00FB469F">
              <w:rPr>
                <w:rFonts w:ascii="新細明體" w:hAnsi="新細明體" w:hint="eastAsia"/>
                <w:color w:val="000000" w:themeColor="text1"/>
                <w:sz w:val="28"/>
                <w:szCs w:val="28"/>
              </w:rPr>
              <w:t>15歲</w:t>
            </w:r>
            <w:r w:rsidR="00BD3B87" w:rsidRPr="00FB469F">
              <w:rPr>
                <w:rFonts w:ascii="新細明體" w:hAnsi="新細明體" w:hint="eastAsia"/>
                <w:color w:val="000000" w:themeColor="text1"/>
                <w:sz w:val="28"/>
                <w:szCs w:val="28"/>
              </w:rPr>
              <w:t>或</w:t>
            </w:r>
          </w:p>
          <w:p w:rsidR="00455C51" w:rsidRPr="00FB469F" w:rsidRDefault="00455C51" w:rsidP="00455C51">
            <w:pPr>
              <w:spacing w:line="300" w:lineRule="exact"/>
              <w:jc w:val="center"/>
              <w:rPr>
                <w:rFonts w:ascii="新細明體" w:hAnsi="新細明體"/>
                <w:color w:val="000000" w:themeColor="text1"/>
                <w:sz w:val="28"/>
                <w:szCs w:val="28"/>
              </w:rPr>
            </w:pPr>
            <w:r w:rsidRPr="00FB469F">
              <w:rPr>
                <w:rFonts w:ascii="新細明體" w:hAnsi="新細明體" w:hint="eastAsia"/>
                <w:color w:val="000000" w:themeColor="text1"/>
                <w:sz w:val="28"/>
                <w:szCs w:val="28"/>
              </w:rPr>
              <w:t>以上</w:t>
            </w:r>
          </w:p>
          <w:p w:rsidR="00455C51" w:rsidRPr="00FB469F" w:rsidRDefault="00455C51" w:rsidP="00455C51">
            <w:pPr>
              <w:spacing w:line="300" w:lineRule="exact"/>
              <w:jc w:val="center"/>
              <w:rPr>
                <w:rFonts w:ascii="新細明體" w:hAnsi="新細明體"/>
                <w:color w:val="000000" w:themeColor="text1"/>
                <w:sz w:val="28"/>
                <w:szCs w:val="28"/>
              </w:rPr>
            </w:pPr>
            <w:r w:rsidRPr="00FB469F">
              <w:rPr>
                <w:rFonts w:ascii="新細明體" w:hAnsi="新細明體" w:hint="eastAsia"/>
                <w:color w:val="000000" w:themeColor="text1"/>
                <w:sz w:val="28"/>
                <w:szCs w:val="28"/>
              </w:rPr>
              <w:t>發展</w:t>
            </w:r>
          </w:p>
          <w:p w:rsidR="00455C51" w:rsidRPr="00FB469F" w:rsidRDefault="00455C51" w:rsidP="00455C51">
            <w:pPr>
              <w:spacing w:line="300" w:lineRule="exact"/>
              <w:jc w:val="center"/>
              <w:rPr>
                <w:rFonts w:ascii="新細明體" w:hAnsi="新細明體"/>
                <w:color w:val="000000" w:themeColor="text1"/>
                <w:sz w:val="28"/>
                <w:szCs w:val="28"/>
              </w:rPr>
            </w:pPr>
            <w:r w:rsidRPr="00FB469F">
              <w:rPr>
                <w:rFonts w:ascii="新細明體" w:hAnsi="新細明體" w:hint="eastAsia"/>
                <w:color w:val="000000" w:themeColor="text1"/>
                <w:sz w:val="28"/>
                <w:szCs w:val="28"/>
              </w:rPr>
              <w:t>障礙</w:t>
            </w:r>
          </w:p>
          <w:p w:rsidR="00455C51" w:rsidRPr="00FB469F" w:rsidRDefault="00455C51" w:rsidP="00455C51">
            <w:pPr>
              <w:spacing w:line="300" w:lineRule="exact"/>
              <w:jc w:val="center"/>
              <w:rPr>
                <w:rFonts w:ascii="新細明體" w:hAnsi="新細明體"/>
                <w:color w:val="000000" w:themeColor="text1"/>
                <w:sz w:val="28"/>
                <w:szCs w:val="28"/>
              </w:rPr>
            </w:pPr>
            <w:r w:rsidRPr="00FB469F">
              <w:rPr>
                <w:rFonts w:ascii="新細明體" w:hAnsi="新細明體" w:hint="eastAsia"/>
                <w:color w:val="000000" w:themeColor="text1"/>
                <w:sz w:val="28"/>
                <w:szCs w:val="28"/>
              </w:rPr>
              <w:t>學生</w:t>
            </w:r>
          </w:p>
          <w:p w:rsidR="00455C51" w:rsidRPr="00FB469F" w:rsidRDefault="00455C51" w:rsidP="00455C51">
            <w:pPr>
              <w:spacing w:line="300" w:lineRule="exact"/>
              <w:jc w:val="center"/>
              <w:rPr>
                <w:rFonts w:ascii="新細明體" w:hAnsi="新細明體"/>
                <w:color w:val="000000" w:themeColor="text1"/>
                <w:sz w:val="28"/>
                <w:szCs w:val="28"/>
              </w:rPr>
            </w:pPr>
            <w:r w:rsidRPr="00FB469F">
              <w:rPr>
                <w:rFonts w:ascii="新細明體" w:hAnsi="新細明體" w:hint="eastAsia"/>
                <w:color w:val="000000" w:themeColor="text1"/>
                <w:sz w:val="28"/>
                <w:szCs w:val="28"/>
              </w:rPr>
              <w:t>優先</w:t>
            </w:r>
          </w:p>
          <w:p w:rsidR="00455C51" w:rsidRPr="00FB469F" w:rsidRDefault="00455C51" w:rsidP="00455C51">
            <w:pPr>
              <w:spacing w:line="300" w:lineRule="exact"/>
              <w:jc w:val="center"/>
              <w:rPr>
                <w:rFonts w:ascii="新細明體" w:hAnsi="新細明體"/>
                <w:color w:val="000000" w:themeColor="text1"/>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455C51" w:rsidRPr="00FB469F" w:rsidRDefault="00C169BE" w:rsidP="00C169BE">
            <w:pPr>
              <w:spacing w:line="300" w:lineRule="exact"/>
              <w:rPr>
                <w:rFonts w:ascii="新細明體" w:hAnsi="新細明體"/>
                <w:color w:val="000000" w:themeColor="text1"/>
                <w:sz w:val="28"/>
                <w:szCs w:val="28"/>
              </w:rPr>
            </w:pPr>
            <w:r w:rsidRPr="00FB469F">
              <w:rPr>
                <w:rFonts w:ascii="新細明體" w:hAnsi="新細明體" w:hint="eastAsia"/>
                <w:color w:val="000000" w:themeColor="text1"/>
                <w:sz w:val="28"/>
                <w:szCs w:val="28"/>
              </w:rPr>
              <w:t>8</w:t>
            </w:r>
          </w:p>
          <w:p w:rsidR="00C169BE" w:rsidRPr="00FB469F" w:rsidRDefault="00FB469F" w:rsidP="00C169BE">
            <w:pPr>
              <w:spacing w:line="300" w:lineRule="exact"/>
              <w:rPr>
                <w:rFonts w:ascii="新細明體" w:hAnsi="新細明體"/>
                <w:color w:val="000000" w:themeColor="text1"/>
                <w:sz w:val="28"/>
                <w:szCs w:val="28"/>
              </w:rPr>
            </w:pPr>
            <w:r w:rsidRPr="00FB469F">
              <w:rPr>
                <w:rFonts w:ascii="新細明體" w:hAnsi="新細明體" w:hint="eastAsia"/>
                <w:color w:val="000000" w:themeColor="text1"/>
                <w:sz w:val="28"/>
                <w:szCs w:val="28"/>
              </w:rPr>
              <w:t>人</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55C51" w:rsidRPr="00FB469F" w:rsidRDefault="00455C51" w:rsidP="006C6629">
            <w:pPr>
              <w:spacing w:line="280" w:lineRule="exact"/>
              <w:ind w:rightChars="-45" w:right="-108"/>
              <w:jc w:val="center"/>
              <w:rPr>
                <w:rFonts w:ascii="新細明體" w:hAnsi="新細明體"/>
                <w:color w:val="000000" w:themeColor="text1"/>
                <w:sz w:val="28"/>
                <w:szCs w:val="28"/>
              </w:rPr>
            </w:pPr>
            <w:r w:rsidRPr="00FB469F">
              <w:rPr>
                <w:rFonts w:ascii="新細明體" w:hAnsi="新細明體" w:hint="eastAsia"/>
                <w:color w:val="000000" w:themeColor="text1"/>
                <w:sz w:val="28"/>
                <w:szCs w:val="28"/>
              </w:rPr>
              <w:t>$160</w:t>
            </w:r>
          </w:p>
          <w:p w:rsidR="00455C51" w:rsidRPr="00FB469F" w:rsidRDefault="00455C51" w:rsidP="006C6629">
            <w:pPr>
              <w:spacing w:line="280" w:lineRule="exact"/>
              <w:ind w:rightChars="-45" w:right="-108"/>
              <w:jc w:val="center"/>
              <w:rPr>
                <w:rFonts w:ascii="新細明體" w:hAnsi="新細明體"/>
                <w:color w:val="000000" w:themeColor="text1"/>
                <w:sz w:val="28"/>
                <w:szCs w:val="28"/>
              </w:rPr>
            </w:pPr>
          </w:p>
          <w:p w:rsidR="00455C51" w:rsidRPr="00FB469F" w:rsidRDefault="00455C51" w:rsidP="006C6629">
            <w:pPr>
              <w:spacing w:line="280" w:lineRule="exact"/>
              <w:ind w:rightChars="-45" w:right="-108"/>
              <w:jc w:val="center"/>
              <w:rPr>
                <w:rFonts w:ascii="新細明體" w:hAnsi="新細明體"/>
                <w:color w:val="000000" w:themeColor="text1"/>
                <w:sz w:val="28"/>
                <w:szCs w:val="28"/>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455C51" w:rsidRPr="00FB469F" w:rsidRDefault="00891C51" w:rsidP="00455C51">
            <w:pPr>
              <w:spacing w:line="300" w:lineRule="exact"/>
              <w:jc w:val="both"/>
              <w:rPr>
                <w:rFonts w:ascii="新細明體" w:hAnsi="新細明體"/>
                <w:color w:val="000000" w:themeColor="text1"/>
                <w:sz w:val="28"/>
                <w:szCs w:val="28"/>
              </w:rPr>
            </w:pPr>
            <w:r w:rsidRPr="00FB469F">
              <w:rPr>
                <w:rFonts w:ascii="金梅毛顏楷體" w:eastAsia="金梅毛顏楷體" w:hAnsi="新細明體" w:hint="eastAsia"/>
                <w:b/>
                <w:noProof/>
                <w:color w:val="000000" w:themeColor="text1"/>
                <w:sz w:val="36"/>
                <w:szCs w:val="36"/>
              </w:rPr>
              <mc:AlternateContent>
                <mc:Choice Requires="wps">
                  <w:drawing>
                    <wp:anchor distT="0" distB="0" distL="114300" distR="114300" simplePos="0" relativeHeight="251800576" behindDoc="0" locked="0" layoutInCell="1" allowOverlap="1" wp14:anchorId="3DDFB7D4" wp14:editId="4A9C1150">
                      <wp:simplePos x="0" y="0"/>
                      <wp:positionH relativeFrom="margin">
                        <wp:posOffset>2167890</wp:posOffset>
                      </wp:positionH>
                      <wp:positionV relativeFrom="paragraph">
                        <wp:posOffset>-247015</wp:posOffset>
                      </wp:positionV>
                      <wp:extent cx="942975" cy="523875"/>
                      <wp:effectExtent l="0" t="0" r="0" b="9525"/>
                      <wp:wrapNone/>
                      <wp:docPr id="14" name="文字方塊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523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1F84" w:rsidRPr="002D484E" w:rsidRDefault="00501F84" w:rsidP="00891C51">
                                  <w:pPr>
                                    <w:autoSpaceDE w:val="0"/>
                                    <w:autoSpaceDN w:val="0"/>
                                    <w:adjustRightInd w:val="0"/>
                                    <w:rPr>
                                      <w:rFonts w:eastAsia="標楷體"/>
                                      <w:sz w:val="22"/>
                                      <w:szCs w:val="22"/>
                                    </w:rPr>
                                  </w:pPr>
                                  <w:r w:rsidRPr="002D484E">
                                    <w:rPr>
                                      <w:rFonts w:ascii="標楷體" w:eastAsia="標楷體" w:cs="標楷體" w:hint="eastAsia"/>
                                      <w:sz w:val="22"/>
                                      <w:szCs w:val="22"/>
                                      <w:lang w:val="zh-TW"/>
                                    </w:rPr>
                                    <w:t>東</w:t>
                                  </w:r>
                                  <w:proofErr w:type="gramStart"/>
                                  <w:r w:rsidRPr="002D484E">
                                    <w:rPr>
                                      <w:rFonts w:ascii="標楷體" w:eastAsia="標楷體" w:cs="標楷體" w:hint="eastAsia"/>
                                      <w:sz w:val="22"/>
                                      <w:szCs w:val="22"/>
                                      <w:lang w:val="zh-TW"/>
                                    </w:rPr>
                                    <w:t>涌</w:t>
                                  </w:r>
                                  <w:proofErr w:type="gramEnd"/>
                                  <w:r w:rsidRPr="002D484E">
                                    <w:rPr>
                                      <w:rFonts w:ascii="標楷體" w:eastAsia="標楷體" w:cs="標楷體" w:hint="eastAsia"/>
                                      <w:sz w:val="22"/>
                                      <w:szCs w:val="22"/>
                                      <w:lang w:val="zh-TW"/>
                                    </w:rPr>
                                    <w:t>中心</w:t>
                                  </w:r>
                                </w:p>
                                <w:p w:rsidR="00501F84" w:rsidRPr="002D484E" w:rsidRDefault="00501F84" w:rsidP="00891C51">
                                  <w:pPr>
                                    <w:rPr>
                                      <w:sz w:val="28"/>
                                      <w:szCs w:val="28"/>
                                      <w:bdr w:val="single" w:sz="4" w:space="0" w:color="aut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4" o:spid="_x0000_s1031" type="#_x0000_t202" style="position:absolute;left:0;text-align:left;margin-left:170.7pt;margin-top:-19.45pt;width:74.25pt;height:41.25pt;z-index:251800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" filled="f" stroked="f">
                      <v:textbox>
                        <w:txbxContent>
                          <w:p w:rsidR="00501F84" w:rsidRPr="002D484E" w:rsidRDefault="00501F84" w:rsidP="00891C51">
                            <w:pPr>
                              <w:autoSpaceDE w:val="0"/>
                              <w:autoSpaceDN w:val="0"/>
                              <w:adjustRightInd w:val="0"/>
                              <w:rPr>
                                <w:rFonts w:eastAsia="標楷體"/>
                                <w:sz w:val="22"/>
                                <w:szCs w:val="22"/>
                              </w:rPr>
                            </w:pPr>
                            <w:r w:rsidRPr="002D484E">
                              <w:rPr>
                                <w:rFonts w:ascii="標楷體" w:eastAsia="標楷體" w:cs="標楷體" w:hint="eastAsia"/>
                                <w:sz w:val="22"/>
                                <w:szCs w:val="22"/>
                                <w:lang w:val="zh-TW"/>
                              </w:rPr>
                              <w:t>東</w:t>
                            </w:r>
                            <w:proofErr w:type="gramStart"/>
                            <w:r w:rsidRPr="002D484E">
                              <w:rPr>
                                <w:rFonts w:ascii="標楷體" w:eastAsia="標楷體" w:cs="標楷體" w:hint="eastAsia"/>
                                <w:sz w:val="22"/>
                                <w:szCs w:val="22"/>
                                <w:lang w:val="zh-TW"/>
                              </w:rPr>
                              <w:t>涌</w:t>
                            </w:r>
                            <w:proofErr w:type="gramEnd"/>
                            <w:r w:rsidRPr="002D484E">
                              <w:rPr>
                                <w:rFonts w:ascii="標楷體" w:eastAsia="標楷體" w:cs="標楷體" w:hint="eastAsia"/>
                                <w:sz w:val="22"/>
                                <w:szCs w:val="22"/>
                                <w:lang w:val="zh-TW"/>
                              </w:rPr>
                              <w:t>中心</w:t>
                            </w:r>
                          </w:p>
                          <w:p w:rsidR="00501F84" w:rsidRPr="002D484E" w:rsidRDefault="00501F84" w:rsidP="00891C51">
                            <w:pPr>
                              <w:rPr>
                                <w:sz w:val="28"/>
                                <w:szCs w:val="28"/>
                                <w:bdr w:val="single" w:sz="4" w:space="0" w:color="auto"/>
                              </w:rPr>
                            </w:pPr>
                          </w:p>
                        </w:txbxContent>
                      </v:textbox>
                      <w10:wrap anchorx="margin"/>
                    </v:shape>
                  </w:pict>
                </mc:Fallback>
              </mc:AlternateContent>
            </w:r>
            <w:r w:rsidR="00BD3B87" w:rsidRPr="00FB469F">
              <w:rPr>
                <w:rFonts w:ascii="新細明體" w:hAnsi="新細明體" w:hint="eastAsia"/>
                <w:color w:val="000000" w:themeColor="text1"/>
                <w:sz w:val="28"/>
                <w:szCs w:val="28"/>
              </w:rPr>
              <w:t>導師透過小組教導組員學習自我管理時間，了解自己的強、弱項</w:t>
            </w:r>
            <w:r w:rsidR="00455C51" w:rsidRPr="00FB469F">
              <w:rPr>
                <w:rFonts w:ascii="新細明體" w:hAnsi="新細明體" w:hint="eastAsia"/>
                <w:color w:val="000000" w:themeColor="text1"/>
                <w:sz w:val="28"/>
                <w:szCs w:val="28"/>
              </w:rPr>
              <w:t>，如何選取合適的科目及未來的工作目標。</w:t>
            </w:r>
          </w:p>
          <w:p w:rsidR="00455C51" w:rsidRPr="00FB469F" w:rsidRDefault="00BD3B87" w:rsidP="00455C51">
            <w:pPr>
              <w:spacing w:line="300" w:lineRule="exact"/>
              <w:jc w:val="both"/>
              <w:rPr>
                <w:rFonts w:ascii="新細明體" w:hAnsi="新細明體"/>
                <w:color w:val="000000" w:themeColor="text1"/>
                <w:sz w:val="28"/>
                <w:szCs w:val="28"/>
              </w:rPr>
            </w:pPr>
            <w:r w:rsidRPr="00FB469F">
              <w:rPr>
                <w:rFonts w:ascii="新細明體" w:hAnsi="新細明體" w:hint="eastAsia"/>
                <w:color w:val="000000" w:themeColor="text1"/>
                <w:sz w:val="28"/>
                <w:szCs w:val="28"/>
              </w:rPr>
              <w:t>最後一節將安排組員外出到</w:t>
            </w:r>
            <w:proofErr w:type="gramStart"/>
            <w:r w:rsidRPr="00FB469F">
              <w:rPr>
                <w:rFonts w:ascii="新細明體" w:hAnsi="新細明體" w:hint="eastAsia"/>
                <w:color w:val="000000" w:themeColor="text1"/>
                <w:sz w:val="28"/>
                <w:szCs w:val="28"/>
              </w:rPr>
              <w:t>愉景灣</w:t>
            </w:r>
            <w:proofErr w:type="gramEnd"/>
            <w:r w:rsidRPr="00FB469F">
              <w:rPr>
                <w:rFonts w:ascii="新細明體" w:hAnsi="新細明體" w:hint="eastAsia"/>
                <w:color w:val="000000" w:themeColor="text1"/>
                <w:sz w:val="28"/>
                <w:szCs w:val="28"/>
              </w:rPr>
              <w:t>室內遊戲室，</w:t>
            </w:r>
            <w:proofErr w:type="gramStart"/>
            <w:r w:rsidRPr="00FB469F">
              <w:rPr>
                <w:rFonts w:ascii="新細明體" w:hAnsi="新細明體" w:hint="eastAsia"/>
                <w:color w:val="000000" w:themeColor="text1"/>
                <w:sz w:val="28"/>
                <w:szCs w:val="28"/>
              </w:rPr>
              <w:t>進行歷奇活動</w:t>
            </w:r>
            <w:proofErr w:type="gramEnd"/>
            <w:r w:rsidRPr="00FB469F">
              <w:rPr>
                <w:rFonts w:ascii="新細明體" w:hAnsi="新細明體" w:hint="eastAsia"/>
                <w:color w:val="000000" w:themeColor="text1"/>
                <w:sz w:val="28"/>
                <w:szCs w:val="28"/>
              </w:rPr>
              <w:t>，</w:t>
            </w:r>
            <w:r w:rsidR="009133BE" w:rsidRPr="00FB469F">
              <w:rPr>
                <w:rFonts w:ascii="新細明體" w:hAnsi="新細明體" w:hint="eastAsia"/>
                <w:color w:val="000000" w:themeColor="text1"/>
                <w:sz w:val="28"/>
                <w:szCs w:val="28"/>
              </w:rPr>
              <w:t>以</w:t>
            </w:r>
            <w:r w:rsidRPr="00FB469F">
              <w:rPr>
                <w:rFonts w:ascii="新細明體" w:hAnsi="新細明體" w:hint="eastAsia"/>
                <w:color w:val="000000" w:themeColor="text1"/>
                <w:sz w:val="28"/>
                <w:szCs w:val="28"/>
              </w:rPr>
              <w:t>提升社交及自理能力，</w:t>
            </w:r>
            <w:r w:rsidR="009133BE" w:rsidRPr="00FB469F">
              <w:rPr>
                <w:rFonts w:ascii="新細明體" w:hAnsi="新細明體" w:hint="eastAsia"/>
                <w:color w:val="000000" w:themeColor="text1"/>
                <w:sz w:val="28"/>
                <w:szCs w:val="28"/>
              </w:rPr>
              <w:t>及培養自信心。</w:t>
            </w:r>
          </w:p>
          <w:p w:rsidR="00B2518A" w:rsidRPr="00FB469F" w:rsidRDefault="00B2518A" w:rsidP="00455C51">
            <w:pPr>
              <w:spacing w:line="300" w:lineRule="exact"/>
              <w:jc w:val="both"/>
              <w:rPr>
                <w:rFonts w:ascii="新細明體" w:hAnsi="新細明體"/>
                <w:color w:val="000000" w:themeColor="text1"/>
                <w:sz w:val="28"/>
                <w:szCs w:val="28"/>
              </w:rPr>
            </w:pPr>
          </w:p>
          <w:p w:rsidR="00455C51" w:rsidRPr="00FB469F" w:rsidRDefault="00455C51" w:rsidP="00455C51">
            <w:pPr>
              <w:spacing w:line="300" w:lineRule="exact"/>
              <w:jc w:val="both"/>
              <w:rPr>
                <w:rFonts w:ascii="新細明體" w:hAnsi="新細明體"/>
                <w:b/>
                <w:color w:val="000000" w:themeColor="text1"/>
                <w:sz w:val="28"/>
                <w:szCs w:val="28"/>
              </w:rPr>
            </w:pPr>
            <w:r w:rsidRPr="00FB469F">
              <w:rPr>
                <w:rFonts w:ascii="新細明體" w:hAnsi="新細明體" w:hint="eastAsia"/>
                <w:b/>
                <w:color w:val="000000" w:themeColor="text1"/>
                <w:sz w:val="28"/>
                <w:szCs w:val="28"/>
              </w:rPr>
              <w:t>*此活動由XL Catlin基金贊助</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55C51" w:rsidRPr="00FB469F" w:rsidRDefault="00455C51" w:rsidP="006C6629">
            <w:pPr>
              <w:snapToGrid w:val="0"/>
              <w:ind w:leftChars="1" w:left="2"/>
              <w:rPr>
                <w:rFonts w:ascii="新細明體" w:hAnsi="新細明體"/>
                <w:color w:val="000000" w:themeColor="text1"/>
                <w:sz w:val="28"/>
                <w:szCs w:val="28"/>
              </w:rPr>
            </w:pPr>
            <w:r w:rsidRPr="00FB469F">
              <w:rPr>
                <w:rFonts w:ascii="新細明體" w:hAnsi="新細明體" w:hint="eastAsia"/>
                <w:color w:val="000000" w:themeColor="text1"/>
                <w:sz w:val="28"/>
                <w:szCs w:val="28"/>
              </w:rPr>
              <w:t>社</w:t>
            </w:r>
          </w:p>
          <w:p w:rsidR="00455C51" w:rsidRPr="00FB469F" w:rsidRDefault="00455C51" w:rsidP="006C6629">
            <w:pPr>
              <w:snapToGrid w:val="0"/>
              <w:ind w:leftChars="1" w:left="2"/>
              <w:rPr>
                <w:rFonts w:ascii="新細明體" w:hAnsi="新細明體"/>
                <w:color w:val="000000" w:themeColor="text1"/>
                <w:sz w:val="28"/>
                <w:szCs w:val="28"/>
              </w:rPr>
            </w:pPr>
            <w:r w:rsidRPr="00FB469F">
              <w:rPr>
                <w:rFonts w:ascii="新細明體" w:hAnsi="新細明體" w:hint="eastAsia"/>
                <w:color w:val="000000" w:themeColor="text1"/>
                <w:sz w:val="28"/>
                <w:szCs w:val="28"/>
              </w:rPr>
              <w:t>工</w:t>
            </w:r>
          </w:p>
          <w:p w:rsidR="00455C51" w:rsidRPr="00FB469F" w:rsidRDefault="00455C51" w:rsidP="006C6629">
            <w:pPr>
              <w:snapToGrid w:val="0"/>
              <w:ind w:leftChars="1" w:left="2"/>
              <w:rPr>
                <w:rFonts w:ascii="新細明體" w:hAnsi="新細明體"/>
                <w:color w:val="000000" w:themeColor="text1"/>
                <w:sz w:val="28"/>
                <w:szCs w:val="28"/>
              </w:rPr>
            </w:pPr>
            <w:r w:rsidRPr="00FB469F">
              <w:rPr>
                <w:rFonts w:ascii="新細明體" w:hAnsi="新細明體" w:hint="eastAsia"/>
                <w:color w:val="000000" w:themeColor="text1"/>
                <w:sz w:val="28"/>
                <w:szCs w:val="28"/>
              </w:rPr>
              <w:t>王</w:t>
            </w:r>
          </w:p>
          <w:p w:rsidR="00455C51" w:rsidRPr="00FB469F" w:rsidRDefault="00455C51" w:rsidP="006C6629">
            <w:pPr>
              <w:snapToGrid w:val="0"/>
              <w:ind w:leftChars="1" w:left="2"/>
              <w:rPr>
                <w:rFonts w:ascii="新細明體" w:hAnsi="新細明體"/>
                <w:color w:val="000000" w:themeColor="text1"/>
                <w:sz w:val="28"/>
                <w:szCs w:val="28"/>
              </w:rPr>
            </w:pPr>
            <w:r w:rsidRPr="00FB469F">
              <w:rPr>
                <w:rFonts w:ascii="新細明體" w:hAnsi="新細明體" w:hint="eastAsia"/>
                <w:color w:val="000000" w:themeColor="text1"/>
                <w:sz w:val="28"/>
                <w:szCs w:val="28"/>
              </w:rPr>
              <w:t>姑</w:t>
            </w:r>
          </w:p>
          <w:p w:rsidR="00455C51" w:rsidRPr="00FB469F" w:rsidRDefault="00455C51" w:rsidP="006C6629">
            <w:pPr>
              <w:snapToGrid w:val="0"/>
              <w:ind w:leftChars="1" w:left="2"/>
              <w:rPr>
                <w:rFonts w:ascii="新細明體" w:hAnsi="新細明體"/>
                <w:color w:val="000000" w:themeColor="text1"/>
                <w:sz w:val="28"/>
                <w:szCs w:val="28"/>
              </w:rPr>
            </w:pPr>
            <w:r w:rsidRPr="00FB469F">
              <w:rPr>
                <w:rFonts w:ascii="新細明體" w:hAnsi="新細明體" w:hint="eastAsia"/>
                <w:color w:val="000000" w:themeColor="text1"/>
                <w:sz w:val="28"/>
                <w:szCs w:val="28"/>
              </w:rPr>
              <w:t>娘</w:t>
            </w:r>
          </w:p>
          <w:p w:rsidR="00455C51" w:rsidRPr="00FB469F" w:rsidRDefault="00455C51" w:rsidP="006C6629">
            <w:pPr>
              <w:snapToGrid w:val="0"/>
              <w:ind w:leftChars="1" w:left="2"/>
              <w:rPr>
                <w:rFonts w:ascii="新細明體" w:hAnsi="新細明體"/>
                <w:color w:val="000000" w:themeColor="text1"/>
                <w:sz w:val="28"/>
                <w:szCs w:val="28"/>
              </w:rPr>
            </w:pPr>
          </w:p>
        </w:tc>
      </w:tr>
    </w:tbl>
    <w:p w:rsidR="0034533C" w:rsidRPr="004D7131" w:rsidRDefault="0034533C" w:rsidP="00DC6D37">
      <w:pPr>
        <w:spacing w:beforeLines="50" w:before="180" w:afterLines="50" w:after="180" w:line="320" w:lineRule="exact"/>
        <w:jc w:val="center"/>
        <w:rPr>
          <w:rFonts w:ascii="金梅毛顏楷體" w:eastAsia="金梅毛顏楷體" w:hAnsi="新細明體"/>
          <w:b/>
          <w:noProof/>
          <w:color w:val="000000"/>
          <w:sz w:val="32"/>
          <w:szCs w:val="32"/>
        </w:rPr>
      </w:pPr>
      <w:r w:rsidRPr="004D7131">
        <w:rPr>
          <w:rFonts w:ascii="金梅毛顏楷體" w:eastAsia="金梅毛顏楷體" w:hAnsi="新細明體" w:hint="eastAsia"/>
          <w:b/>
          <w:noProof/>
          <w:color w:val="000000"/>
          <w:sz w:val="32"/>
          <w:szCs w:val="32"/>
        </w:rPr>
        <w:t>(</w:t>
      </w:r>
      <w:r w:rsidR="00B772C7">
        <w:rPr>
          <w:rFonts w:ascii="金梅毛顏楷體" w:eastAsia="金梅毛顏楷體" w:hAnsi="新細明體" w:hint="eastAsia"/>
          <w:b/>
          <w:noProof/>
          <w:color w:val="000000"/>
          <w:sz w:val="32"/>
          <w:szCs w:val="32"/>
        </w:rPr>
        <w:t>四</w:t>
      </w:r>
      <w:r w:rsidRPr="004D7131">
        <w:rPr>
          <w:rFonts w:ascii="金梅毛顏楷體" w:eastAsia="金梅毛顏楷體" w:hAnsi="新細明體" w:hint="eastAsia"/>
          <w:b/>
          <w:noProof/>
          <w:color w:val="000000"/>
          <w:sz w:val="32"/>
          <w:szCs w:val="32"/>
        </w:rPr>
        <w:t>)家長支援系列</w:t>
      </w:r>
    </w:p>
    <w:tbl>
      <w:tblPr>
        <w:tblW w:w="10774" w:type="dxa"/>
        <w:tblInd w:w="-114" w:type="dxa"/>
        <w:tblLayout w:type="fixed"/>
        <w:tblCellMar>
          <w:left w:w="28" w:type="dxa"/>
          <w:right w:w="28" w:type="dxa"/>
        </w:tblCellMar>
        <w:tblLook w:val="0000" w:firstRow="0" w:lastRow="0" w:firstColumn="0" w:lastColumn="0" w:noHBand="0" w:noVBand="0"/>
      </w:tblPr>
      <w:tblGrid>
        <w:gridCol w:w="1276"/>
        <w:gridCol w:w="1418"/>
        <w:gridCol w:w="709"/>
        <w:gridCol w:w="425"/>
        <w:gridCol w:w="1134"/>
        <w:gridCol w:w="425"/>
        <w:gridCol w:w="709"/>
        <w:gridCol w:w="4111"/>
        <w:gridCol w:w="567"/>
      </w:tblGrid>
      <w:tr w:rsidR="0034533C" w:rsidRPr="004D7131" w:rsidTr="00455C51">
        <w:tc>
          <w:tcPr>
            <w:tcW w:w="1276" w:type="dxa"/>
            <w:tcBorders>
              <w:top w:val="single" w:sz="6" w:space="0" w:color="auto"/>
              <w:left w:val="single" w:sz="6" w:space="0" w:color="auto"/>
              <w:bottom w:val="single" w:sz="6" w:space="0" w:color="auto"/>
              <w:right w:val="single" w:sz="6" w:space="0" w:color="auto"/>
            </w:tcBorders>
            <w:vAlign w:val="center"/>
          </w:tcPr>
          <w:p w:rsidR="0034533C" w:rsidRPr="004D7131" w:rsidRDefault="0034533C" w:rsidP="004A3A15">
            <w:pPr>
              <w:autoSpaceDE w:val="0"/>
              <w:autoSpaceDN w:val="0"/>
              <w:adjustRightInd w:val="0"/>
              <w:spacing w:line="300" w:lineRule="exact"/>
              <w:jc w:val="center"/>
              <w:rPr>
                <w:rFonts w:ascii="新細明體" w:cs="新細明體"/>
                <w:b/>
                <w:bCs/>
                <w:color w:val="000000"/>
                <w:sz w:val="28"/>
                <w:szCs w:val="28"/>
                <w:lang w:val="zh-TW"/>
              </w:rPr>
            </w:pPr>
            <w:r w:rsidRPr="004D7131">
              <w:rPr>
                <w:rFonts w:ascii="新細明體" w:cs="新細明體" w:hint="eastAsia"/>
                <w:b/>
                <w:bCs/>
                <w:color w:val="000000"/>
                <w:sz w:val="28"/>
                <w:szCs w:val="28"/>
                <w:lang w:val="zh-TW"/>
              </w:rPr>
              <w:t>活動</w:t>
            </w:r>
          </w:p>
          <w:p w:rsidR="0034533C" w:rsidRPr="004D7131" w:rsidRDefault="0034533C" w:rsidP="004A3A15">
            <w:pPr>
              <w:autoSpaceDE w:val="0"/>
              <w:autoSpaceDN w:val="0"/>
              <w:adjustRightInd w:val="0"/>
              <w:spacing w:line="300" w:lineRule="exact"/>
              <w:jc w:val="center"/>
              <w:rPr>
                <w:rFonts w:ascii="新細明體" w:cs="新細明體"/>
                <w:b/>
                <w:bCs/>
                <w:color w:val="000000"/>
                <w:sz w:val="28"/>
                <w:szCs w:val="28"/>
                <w:lang w:val="zh-TW"/>
              </w:rPr>
            </w:pPr>
            <w:r w:rsidRPr="004D7131">
              <w:rPr>
                <w:rFonts w:ascii="新細明體" w:cs="新細明體" w:hint="eastAsia"/>
                <w:b/>
                <w:bCs/>
                <w:color w:val="000000"/>
                <w:sz w:val="28"/>
                <w:szCs w:val="28"/>
                <w:lang w:val="zh-TW"/>
              </w:rPr>
              <w:t>名稱</w:t>
            </w:r>
          </w:p>
        </w:tc>
        <w:tc>
          <w:tcPr>
            <w:tcW w:w="1418" w:type="dxa"/>
            <w:tcBorders>
              <w:top w:val="single" w:sz="6" w:space="0" w:color="auto"/>
              <w:left w:val="single" w:sz="6" w:space="0" w:color="auto"/>
              <w:bottom w:val="single" w:sz="6" w:space="0" w:color="auto"/>
              <w:right w:val="single" w:sz="6" w:space="0" w:color="auto"/>
            </w:tcBorders>
            <w:vAlign w:val="center"/>
          </w:tcPr>
          <w:p w:rsidR="0034533C" w:rsidRPr="004D7131" w:rsidRDefault="0034533C" w:rsidP="004A3A15">
            <w:pPr>
              <w:autoSpaceDE w:val="0"/>
              <w:autoSpaceDN w:val="0"/>
              <w:adjustRightInd w:val="0"/>
              <w:spacing w:line="300" w:lineRule="exact"/>
              <w:jc w:val="center"/>
              <w:rPr>
                <w:rFonts w:ascii="新細明體" w:cs="新細明體"/>
                <w:b/>
                <w:bCs/>
                <w:color w:val="000000"/>
                <w:sz w:val="28"/>
                <w:szCs w:val="28"/>
                <w:lang w:val="zh-TW"/>
              </w:rPr>
            </w:pPr>
            <w:r w:rsidRPr="004D7131">
              <w:rPr>
                <w:rFonts w:ascii="新細明體" w:cs="新細明體" w:hint="eastAsia"/>
                <w:b/>
                <w:bCs/>
                <w:color w:val="000000"/>
                <w:sz w:val="28"/>
                <w:szCs w:val="28"/>
                <w:lang w:val="zh-TW"/>
              </w:rPr>
              <w:t>日期</w:t>
            </w:r>
          </w:p>
        </w:tc>
        <w:tc>
          <w:tcPr>
            <w:tcW w:w="709" w:type="dxa"/>
            <w:tcBorders>
              <w:top w:val="single" w:sz="6" w:space="0" w:color="auto"/>
              <w:left w:val="single" w:sz="6" w:space="0" w:color="auto"/>
              <w:bottom w:val="single" w:sz="6" w:space="0" w:color="auto"/>
              <w:right w:val="single" w:sz="6" w:space="0" w:color="auto"/>
            </w:tcBorders>
            <w:vAlign w:val="center"/>
          </w:tcPr>
          <w:p w:rsidR="0034533C" w:rsidRPr="004D7131" w:rsidRDefault="0034533C" w:rsidP="004A3A15">
            <w:pPr>
              <w:autoSpaceDE w:val="0"/>
              <w:autoSpaceDN w:val="0"/>
              <w:adjustRightInd w:val="0"/>
              <w:spacing w:line="300" w:lineRule="exact"/>
              <w:jc w:val="center"/>
              <w:rPr>
                <w:rFonts w:ascii="新細明體" w:cs="新細明體"/>
                <w:b/>
                <w:bCs/>
                <w:color w:val="000000"/>
                <w:sz w:val="28"/>
                <w:szCs w:val="28"/>
                <w:lang w:val="zh-TW"/>
              </w:rPr>
            </w:pPr>
            <w:r w:rsidRPr="004D7131">
              <w:rPr>
                <w:rFonts w:ascii="新細明體" w:cs="新細明體" w:hint="eastAsia"/>
                <w:b/>
                <w:bCs/>
                <w:color w:val="000000"/>
                <w:sz w:val="28"/>
                <w:szCs w:val="28"/>
                <w:lang w:val="zh-TW"/>
              </w:rPr>
              <w:t>時間</w:t>
            </w:r>
          </w:p>
        </w:tc>
        <w:tc>
          <w:tcPr>
            <w:tcW w:w="425" w:type="dxa"/>
            <w:tcBorders>
              <w:top w:val="single" w:sz="6" w:space="0" w:color="auto"/>
              <w:left w:val="single" w:sz="6" w:space="0" w:color="auto"/>
              <w:bottom w:val="single" w:sz="6" w:space="0" w:color="auto"/>
              <w:right w:val="single" w:sz="6" w:space="0" w:color="auto"/>
            </w:tcBorders>
            <w:vAlign w:val="center"/>
          </w:tcPr>
          <w:p w:rsidR="0034533C" w:rsidRPr="004D7131" w:rsidRDefault="0034533C" w:rsidP="004A3A15">
            <w:pPr>
              <w:autoSpaceDE w:val="0"/>
              <w:autoSpaceDN w:val="0"/>
              <w:adjustRightInd w:val="0"/>
              <w:spacing w:line="300" w:lineRule="exact"/>
              <w:jc w:val="center"/>
              <w:rPr>
                <w:rFonts w:ascii="新細明體" w:cs="新細明體"/>
                <w:b/>
                <w:bCs/>
                <w:color w:val="000000"/>
                <w:sz w:val="28"/>
                <w:szCs w:val="28"/>
                <w:lang w:val="zh-TW"/>
              </w:rPr>
            </w:pPr>
            <w:r w:rsidRPr="004D7131">
              <w:rPr>
                <w:rFonts w:ascii="新細明體" w:cs="新細明體" w:hint="eastAsia"/>
                <w:b/>
                <w:bCs/>
                <w:color w:val="000000"/>
                <w:sz w:val="28"/>
                <w:szCs w:val="28"/>
                <w:lang w:val="zh-TW"/>
              </w:rPr>
              <w:t>地點</w:t>
            </w:r>
          </w:p>
        </w:tc>
        <w:tc>
          <w:tcPr>
            <w:tcW w:w="1134" w:type="dxa"/>
            <w:tcBorders>
              <w:top w:val="single" w:sz="6" w:space="0" w:color="auto"/>
              <w:left w:val="single" w:sz="6" w:space="0" w:color="auto"/>
              <w:bottom w:val="single" w:sz="6" w:space="0" w:color="auto"/>
              <w:right w:val="single" w:sz="6" w:space="0" w:color="auto"/>
            </w:tcBorders>
            <w:vAlign w:val="center"/>
          </w:tcPr>
          <w:p w:rsidR="0034533C" w:rsidRPr="004D7131" w:rsidRDefault="0034533C" w:rsidP="004A3A15">
            <w:pPr>
              <w:autoSpaceDE w:val="0"/>
              <w:autoSpaceDN w:val="0"/>
              <w:adjustRightInd w:val="0"/>
              <w:spacing w:line="300" w:lineRule="exact"/>
              <w:jc w:val="center"/>
              <w:rPr>
                <w:rFonts w:ascii="新細明體" w:cs="新細明體"/>
                <w:b/>
                <w:bCs/>
                <w:color w:val="000000"/>
                <w:sz w:val="28"/>
                <w:szCs w:val="28"/>
                <w:lang w:val="zh-TW"/>
              </w:rPr>
            </w:pPr>
            <w:r w:rsidRPr="004D7131">
              <w:rPr>
                <w:rFonts w:ascii="新細明體" w:cs="新細明體" w:hint="eastAsia"/>
                <w:b/>
                <w:bCs/>
                <w:color w:val="000000"/>
                <w:sz w:val="28"/>
                <w:szCs w:val="28"/>
                <w:lang w:val="zh-TW"/>
              </w:rPr>
              <w:t>對象</w:t>
            </w:r>
          </w:p>
        </w:tc>
        <w:tc>
          <w:tcPr>
            <w:tcW w:w="425" w:type="dxa"/>
            <w:tcBorders>
              <w:top w:val="single" w:sz="6" w:space="0" w:color="auto"/>
              <w:left w:val="single" w:sz="6" w:space="0" w:color="auto"/>
              <w:bottom w:val="single" w:sz="6" w:space="0" w:color="auto"/>
              <w:right w:val="single" w:sz="6" w:space="0" w:color="auto"/>
            </w:tcBorders>
            <w:vAlign w:val="center"/>
          </w:tcPr>
          <w:p w:rsidR="0034533C" w:rsidRPr="004D7131" w:rsidRDefault="0034533C" w:rsidP="004A3A15">
            <w:pPr>
              <w:autoSpaceDE w:val="0"/>
              <w:autoSpaceDN w:val="0"/>
              <w:adjustRightInd w:val="0"/>
              <w:spacing w:line="300" w:lineRule="exact"/>
              <w:jc w:val="center"/>
              <w:rPr>
                <w:rFonts w:ascii="新細明體" w:cs="新細明體"/>
                <w:b/>
                <w:bCs/>
                <w:color w:val="000000"/>
                <w:sz w:val="28"/>
                <w:szCs w:val="28"/>
                <w:lang w:val="zh-TW"/>
              </w:rPr>
            </w:pPr>
            <w:r w:rsidRPr="004D7131">
              <w:rPr>
                <w:rFonts w:ascii="新細明體" w:cs="新細明體" w:hint="eastAsia"/>
                <w:b/>
                <w:bCs/>
                <w:color w:val="000000"/>
                <w:sz w:val="28"/>
                <w:szCs w:val="28"/>
                <w:lang w:val="zh-TW"/>
              </w:rPr>
              <w:t>名額</w:t>
            </w:r>
          </w:p>
        </w:tc>
        <w:tc>
          <w:tcPr>
            <w:tcW w:w="709" w:type="dxa"/>
            <w:tcBorders>
              <w:top w:val="single" w:sz="6" w:space="0" w:color="auto"/>
              <w:left w:val="single" w:sz="6" w:space="0" w:color="auto"/>
              <w:bottom w:val="single" w:sz="6" w:space="0" w:color="auto"/>
              <w:right w:val="single" w:sz="6" w:space="0" w:color="auto"/>
            </w:tcBorders>
            <w:vAlign w:val="center"/>
          </w:tcPr>
          <w:p w:rsidR="0034533C" w:rsidRPr="004D7131" w:rsidRDefault="0034533C" w:rsidP="004A3A15">
            <w:pPr>
              <w:autoSpaceDE w:val="0"/>
              <w:autoSpaceDN w:val="0"/>
              <w:adjustRightInd w:val="0"/>
              <w:spacing w:line="300" w:lineRule="exact"/>
              <w:jc w:val="center"/>
              <w:rPr>
                <w:rFonts w:ascii="新細明體" w:cs="新細明體"/>
                <w:b/>
                <w:bCs/>
                <w:color w:val="000000"/>
                <w:sz w:val="28"/>
                <w:szCs w:val="28"/>
                <w:lang w:val="zh-TW"/>
              </w:rPr>
            </w:pPr>
            <w:r w:rsidRPr="004D7131">
              <w:rPr>
                <w:rFonts w:ascii="新細明體" w:cs="新細明體" w:hint="eastAsia"/>
                <w:b/>
                <w:bCs/>
                <w:color w:val="000000"/>
                <w:sz w:val="28"/>
                <w:szCs w:val="28"/>
                <w:lang w:val="zh-TW"/>
              </w:rPr>
              <w:t>費用</w:t>
            </w:r>
          </w:p>
        </w:tc>
        <w:tc>
          <w:tcPr>
            <w:tcW w:w="4111" w:type="dxa"/>
            <w:tcBorders>
              <w:top w:val="single" w:sz="6" w:space="0" w:color="auto"/>
              <w:left w:val="single" w:sz="6" w:space="0" w:color="auto"/>
              <w:bottom w:val="single" w:sz="6" w:space="0" w:color="auto"/>
              <w:right w:val="single" w:sz="6" w:space="0" w:color="auto"/>
            </w:tcBorders>
            <w:vAlign w:val="center"/>
          </w:tcPr>
          <w:p w:rsidR="0034533C" w:rsidRPr="004D7131" w:rsidRDefault="0034533C" w:rsidP="004A3A15">
            <w:pPr>
              <w:autoSpaceDE w:val="0"/>
              <w:autoSpaceDN w:val="0"/>
              <w:adjustRightInd w:val="0"/>
              <w:spacing w:line="300" w:lineRule="exact"/>
              <w:jc w:val="center"/>
              <w:rPr>
                <w:rFonts w:ascii="新細明體" w:cs="新細明體"/>
                <w:b/>
                <w:bCs/>
                <w:color w:val="000000"/>
                <w:sz w:val="28"/>
                <w:szCs w:val="28"/>
                <w:lang w:val="zh-TW"/>
              </w:rPr>
            </w:pPr>
            <w:r w:rsidRPr="004D7131">
              <w:rPr>
                <w:rFonts w:ascii="新細明體" w:cs="新細明體" w:hint="eastAsia"/>
                <w:b/>
                <w:bCs/>
                <w:color w:val="000000"/>
                <w:sz w:val="28"/>
                <w:szCs w:val="28"/>
                <w:lang w:val="zh-TW"/>
              </w:rPr>
              <w:t>內容</w:t>
            </w:r>
          </w:p>
        </w:tc>
        <w:tc>
          <w:tcPr>
            <w:tcW w:w="567" w:type="dxa"/>
            <w:tcBorders>
              <w:top w:val="single" w:sz="6" w:space="0" w:color="auto"/>
              <w:left w:val="single" w:sz="6" w:space="0" w:color="auto"/>
              <w:bottom w:val="single" w:sz="4" w:space="0" w:color="auto"/>
              <w:right w:val="single" w:sz="6" w:space="0" w:color="auto"/>
            </w:tcBorders>
            <w:vAlign w:val="center"/>
          </w:tcPr>
          <w:p w:rsidR="0034533C" w:rsidRPr="004D7131" w:rsidRDefault="0034533C" w:rsidP="004A3A15">
            <w:pPr>
              <w:autoSpaceDE w:val="0"/>
              <w:autoSpaceDN w:val="0"/>
              <w:adjustRightInd w:val="0"/>
              <w:spacing w:line="300" w:lineRule="exact"/>
              <w:jc w:val="center"/>
              <w:rPr>
                <w:rFonts w:ascii="新細明體" w:cs="新細明體"/>
                <w:b/>
                <w:bCs/>
                <w:color w:val="000000"/>
                <w:sz w:val="28"/>
                <w:szCs w:val="28"/>
                <w:lang w:val="zh-TW"/>
              </w:rPr>
            </w:pPr>
            <w:r w:rsidRPr="004D7131">
              <w:rPr>
                <w:rFonts w:ascii="新細明體" w:cs="新細明體" w:hint="eastAsia"/>
                <w:b/>
                <w:bCs/>
                <w:color w:val="000000"/>
                <w:sz w:val="28"/>
                <w:szCs w:val="28"/>
                <w:lang w:val="zh-TW"/>
              </w:rPr>
              <w:t>負責</w:t>
            </w:r>
          </w:p>
          <w:p w:rsidR="0034533C" w:rsidRPr="004D7131" w:rsidRDefault="0034533C" w:rsidP="004A3A15">
            <w:pPr>
              <w:autoSpaceDE w:val="0"/>
              <w:autoSpaceDN w:val="0"/>
              <w:adjustRightInd w:val="0"/>
              <w:spacing w:line="300" w:lineRule="exact"/>
              <w:jc w:val="center"/>
              <w:rPr>
                <w:rFonts w:ascii="新細明體" w:cs="新細明體"/>
                <w:b/>
                <w:bCs/>
                <w:color w:val="000000"/>
                <w:sz w:val="28"/>
                <w:szCs w:val="28"/>
                <w:lang w:val="zh-TW"/>
              </w:rPr>
            </w:pPr>
            <w:r w:rsidRPr="004D7131">
              <w:rPr>
                <w:rFonts w:ascii="新細明體" w:cs="新細明體" w:hint="eastAsia"/>
                <w:b/>
                <w:bCs/>
                <w:color w:val="000000"/>
                <w:sz w:val="28"/>
                <w:szCs w:val="28"/>
                <w:lang w:val="zh-TW"/>
              </w:rPr>
              <w:t>職員</w:t>
            </w:r>
          </w:p>
        </w:tc>
      </w:tr>
      <w:tr w:rsidR="0034533C" w:rsidRPr="00EA5EAD" w:rsidTr="00DC6D37">
        <w:trPr>
          <w:trHeight w:val="2155"/>
        </w:trPr>
        <w:tc>
          <w:tcPr>
            <w:tcW w:w="1276" w:type="dxa"/>
            <w:tcBorders>
              <w:top w:val="single" w:sz="4" w:space="0" w:color="auto"/>
              <w:left w:val="single" w:sz="6" w:space="0" w:color="auto"/>
              <w:bottom w:val="single" w:sz="4" w:space="0" w:color="auto"/>
              <w:right w:val="single" w:sz="6" w:space="0" w:color="auto"/>
            </w:tcBorders>
            <w:vAlign w:val="center"/>
          </w:tcPr>
          <w:p w:rsidR="0034533C" w:rsidRPr="00CD522A" w:rsidRDefault="0034533C" w:rsidP="004D7131">
            <w:pPr>
              <w:spacing w:line="320" w:lineRule="exact"/>
              <w:jc w:val="center"/>
              <w:rPr>
                <w:rFonts w:ascii="新細明體" w:hAnsi="新細明體"/>
                <w:noProof/>
                <w:color w:val="000000"/>
                <w:sz w:val="28"/>
                <w:szCs w:val="28"/>
              </w:rPr>
            </w:pPr>
            <w:r w:rsidRPr="00CD522A">
              <w:rPr>
                <w:rFonts w:ascii="新細明體" w:hAnsi="新細明體" w:hint="eastAsia"/>
                <w:noProof/>
                <w:color w:val="000000"/>
                <w:sz w:val="28"/>
                <w:szCs w:val="28"/>
              </w:rPr>
              <w:t>參觀</w:t>
            </w:r>
          </w:p>
          <w:p w:rsidR="0034533C" w:rsidRPr="00CD522A" w:rsidRDefault="0034533C" w:rsidP="004A3A15">
            <w:pPr>
              <w:spacing w:line="300" w:lineRule="exact"/>
              <w:jc w:val="center"/>
              <w:rPr>
                <w:rFonts w:ascii="新細明體" w:hAnsi="新細明體"/>
                <w:noProof/>
                <w:color w:val="000000"/>
                <w:sz w:val="28"/>
                <w:szCs w:val="28"/>
              </w:rPr>
            </w:pPr>
            <w:r w:rsidRPr="00CD522A">
              <w:rPr>
                <w:rFonts w:ascii="新細明體" w:hAnsi="新細明體" w:hint="eastAsia"/>
                <w:noProof/>
                <w:color w:val="000000"/>
                <w:sz w:val="28"/>
                <w:szCs w:val="28"/>
              </w:rPr>
              <w:t>救世軍</w:t>
            </w:r>
          </w:p>
          <w:p w:rsidR="0034533C" w:rsidRPr="00CD522A" w:rsidRDefault="0034533C" w:rsidP="004A3A15">
            <w:pPr>
              <w:spacing w:line="300" w:lineRule="exact"/>
              <w:jc w:val="center"/>
              <w:rPr>
                <w:rFonts w:ascii="新細明體" w:hAnsi="新細明體"/>
                <w:noProof/>
                <w:color w:val="000000"/>
                <w:sz w:val="28"/>
                <w:szCs w:val="28"/>
              </w:rPr>
            </w:pPr>
            <w:r w:rsidRPr="00CD522A">
              <w:rPr>
                <w:rFonts w:ascii="新細明體" w:hAnsi="新細明體" w:hint="eastAsia"/>
                <w:noProof/>
                <w:color w:val="000000"/>
                <w:sz w:val="28"/>
                <w:szCs w:val="28"/>
              </w:rPr>
              <w:t>林柭中</w:t>
            </w:r>
          </w:p>
          <w:p w:rsidR="0034533C" w:rsidRDefault="0034533C" w:rsidP="004A3A15">
            <w:pPr>
              <w:spacing w:line="300" w:lineRule="exact"/>
              <w:jc w:val="center"/>
              <w:rPr>
                <w:rFonts w:ascii="新細明體" w:hAnsi="新細明體"/>
                <w:noProof/>
                <w:color w:val="000000"/>
                <w:sz w:val="28"/>
                <w:szCs w:val="28"/>
              </w:rPr>
            </w:pPr>
            <w:r w:rsidRPr="00CD522A">
              <w:rPr>
                <w:rFonts w:ascii="新細明體" w:hAnsi="新細明體" w:hint="eastAsia"/>
                <w:noProof/>
                <w:color w:val="000000"/>
                <w:sz w:val="28"/>
                <w:szCs w:val="28"/>
              </w:rPr>
              <w:t>紀念學校</w:t>
            </w:r>
          </w:p>
          <w:p w:rsidR="0034533C" w:rsidRPr="00CD522A" w:rsidRDefault="0034533C" w:rsidP="004A3A15">
            <w:pPr>
              <w:spacing w:line="300" w:lineRule="exact"/>
              <w:jc w:val="center"/>
              <w:rPr>
                <w:rFonts w:ascii="新細明體" w:hAnsi="新細明體"/>
                <w:noProof/>
                <w:color w:val="000000"/>
                <w:sz w:val="28"/>
                <w:szCs w:val="28"/>
              </w:rPr>
            </w:pPr>
            <w:r w:rsidRPr="00CD522A">
              <w:rPr>
                <w:rFonts w:ascii="新細明體" w:hAnsi="新細明體" w:hint="eastAsia"/>
                <w:noProof/>
                <w:color w:val="000000"/>
                <w:sz w:val="28"/>
                <w:szCs w:val="28"/>
              </w:rPr>
              <w:t>分享會</w:t>
            </w:r>
          </w:p>
          <w:p w:rsidR="004D7131" w:rsidRDefault="0034533C" w:rsidP="004D7131">
            <w:pPr>
              <w:spacing w:line="300" w:lineRule="exact"/>
              <w:jc w:val="center"/>
              <w:rPr>
                <w:rFonts w:ascii="新細明體" w:hAnsi="新細明體"/>
                <w:noProof/>
                <w:sz w:val="28"/>
                <w:szCs w:val="28"/>
              </w:rPr>
            </w:pPr>
            <w:r>
              <w:rPr>
                <w:rFonts w:ascii="新細明體" w:hAnsi="新細明體" w:hint="eastAsia"/>
                <w:noProof/>
                <w:sz w:val="28"/>
                <w:szCs w:val="28"/>
              </w:rPr>
              <w:t>TCPRC</w:t>
            </w:r>
          </w:p>
          <w:p w:rsidR="0034533C" w:rsidRDefault="0034533C" w:rsidP="004A3A15">
            <w:pPr>
              <w:spacing w:line="300" w:lineRule="exact"/>
              <w:jc w:val="center"/>
              <w:rPr>
                <w:rFonts w:ascii="新細明體" w:hAnsi="新細明體"/>
                <w:noProof/>
                <w:sz w:val="28"/>
                <w:szCs w:val="28"/>
              </w:rPr>
            </w:pPr>
            <w:r>
              <w:rPr>
                <w:rFonts w:ascii="新細明體" w:hAnsi="新細明體" w:hint="eastAsia"/>
                <w:noProof/>
                <w:sz w:val="28"/>
                <w:szCs w:val="28"/>
              </w:rPr>
              <w:t>-</w:t>
            </w:r>
            <w:r w:rsidR="004D7131">
              <w:rPr>
                <w:rFonts w:ascii="新細明體" w:hAnsi="新細明體" w:hint="eastAsia"/>
                <w:noProof/>
                <w:sz w:val="28"/>
                <w:szCs w:val="28"/>
              </w:rPr>
              <w:t>18-</w:t>
            </w:r>
          </w:p>
          <w:p w:rsidR="0034533C" w:rsidRPr="00CD522A" w:rsidRDefault="0055524B" w:rsidP="004A3A15">
            <w:pPr>
              <w:spacing w:line="400" w:lineRule="exact"/>
              <w:jc w:val="center"/>
              <w:rPr>
                <w:rFonts w:ascii="新細明體" w:hAnsi="新細明體"/>
                <w:noProof/>
                <w:color w:val="000000"/>
                <w:sz w:val="28"/>
                <w:szCs w:val="28"/>
              </w:rPr>
            </w:pPr>
            <w:r>
              <w:rPr>
                <w:rFonts w:ascii="新細明體" w:hAnsi="新細明體" w:hint="eastAsia"/>
                <w:noProof/>
                <w:color w:val="000000"/>
                <w:sz w:val="28"/>
                <w:szCs w:val="28"/>
              </w:rPr>
              <w:t>00107</w:t>
            </w:r>
          </w:p>
        </w:tc>
        <w:tc>
          <w:tcPr>
            <w:tcW w:w="1418" w:type="dxa"/>
            <w:tcBorders>
              <w:top w:val="single" w:sz="4" w:space="0" w:color="auto"/>
              <w:left w:val="single" w:sz="6" w:space="0" w:color="auto"/>
              <w:bottom w:val="single" w:sz="4" w:space="0" w:color="auto"/>
              <w:right w:val="single" w:sz="6" w:space="0" w:color="auto"/>
            </w:tcBorders>
            <w:vAlign w:val="center"/>
          </w:tcPr>
          <w:p w:rsidR="0034533C" w:rsidRPr="00575909" w:rsidRDefault="0034533C" w:rsidP="004A3A15">
            <w:pPr>
              <w:spacing w:line="280" w:lineRule="exact"/>
              <w:rPr>
                <w:rFonts w:ascii="新細明體" w:hAnsi="新細明體"/>
                <w:color w:val="000000"/>
                <w:sz w:val="28"/>
                <w:szCs w:val="28"/>
              </w:rPr>
            </w:pPr>
          </w:p>
          <w:p w:rsidR="0034533C" w:rsidRPr="00575909" w:rsidRDefault="0034533C" w:rsidP="004A3A15">
            <w:pPr>
              <w:spacing w:line="280" w:lineRule="exact"/>
              <w:jc w:val="center"/>
              <w:rPr>
                <w:rFonts w:ascii="新細明體" w:hAnsi="新細明體"/>
                <w:color w:val="000000"/>
                <w:kern w:val="0"/>
                <w:sz w:val="28"/>
                <w:szCs w:val="28"/>
              </w:rPr>
            </w:pPr>
            <w:r>
              <w:rPr>
                <w:rFonts w:ascii="新細明體" w:hAnsi="新細明體" w:hint="eastAsia"/>
                <w:color w:val="000000"/>
                <w:kern w:val="0"/>
                <w:sz w:val="28"/>
                <w:szCs w:val="28"/>
              </w:rPr>
              <w:t>9月</w:t>
            </w:r>
          </w:p>
        </w:tc>
        <w:tc>
          <w:tcPr>
            <w:tcW w:w="709" w:type="dxa"/>
            <w:tcBorders>
              <w:top w:val="single" w:sz="4" w:space="0" w:color="auto"/>
              <w:left w:val="single" w:sz="6" w:space="0" w:color="auto"/>
              <w:bottom w:val="single" w:sz="4" w:space="0" w:color="auto"/>
              <w:right w:val="single" w:sz="6" w:space="0" w:color="auto"/>
            </w:tcBorders>
            <w:vAlign w:val="center"/>
          </w:tcPr>
          <w:p w:rsidR="0034533C" w:rsidRPr="00CD522A" w:rsidRDefault="0034533C" w:rsidP="004D7131">
            <w:pPr>
              <w:snapToGrid w:val="0"/>
              <w:spacing w:line="280" w:lineRule="exact"/>
              <w:jc w:val="center"/>
              <w:rPr>
                <w:rFonts w:ascii="新細明體" w:hAnsi="新細明體"/>
                <w:color w:val="000000"/>
                <w:kern w:val="0"/>
                <w:sz w:val="28"/>
                <w:szCs w:val="28"/>
              </w:rPr>
            </w:pPr>
            <w:r w:rsidRPr="00075137">
              <w:rPr>
                <w:rFonts w:ascii="新細明體" w:hAnsi="新細明體" w:hint="eastAsia"/>
                <w:color w:val="000000"/>
                <w:kern w:val="0"/>
                <w:sz w:val="28"/>
                <w:szCs w:val="28"/>
              </w:rPr>
              <w:t>待定</w:t>
            </w:r>
          </w:p>
        </w:tc>
        <w:tc>
          <w:tcPr>
            <w:tcW w:w="425" w:type="dxa"/>
            <w:tcBorders>
              <w:top w:val="single" w:sz="4" w:space="0" w:color="auto"/>
              <w:left w:val="single" w:sz="6" w:space="0" w:color="auto"/>
              <w:bottom w:val="single" w:sz="4" w:space="0" w:color="auto"/>
              <w:right w:val="single" w:sz="6" w:space="0" w:color="auto"/>
            </w:tcBorders>
            <w:vAlign w:val="center"/>
          </w:tcPr>
          <w:p w:rsidR="0034533C" w:rsidRPr="00CD522A" w:rsidRDefault="0034533C" w:rsidP="004A3A15">
            <w:pPr>
              <w:spacing w:line="280" w:lineRule="exact"/>
              <w:jc w:val="center"/>
              <w:rPr>
                <w:color w:val="000000"/>
                <w:sz w:val="28"/>
                <w:szCs w:val="28"/>
              </w:rPr>
            </w:pPr>
            <w:r w:rsidRPr="00CD522A">
              <w:rPr>
                <w:rFonts w:hint="eastAsia"/>
                <w:color w:val="000000"/>
                <w:sz w:val="28"/>
                <w:szCs w:val="28"/>
              </w:rPr>
              <w:t>東</w:t>
            </w:r>
          </w:p>
          <w:p w:rsidR="0034533C" w:rsidRPr="00CD522A" w:rsidRDefault="0034533C" w:rsidP="004A3A15">
            <w:pPr>
              <w:spacing w:line="280" w:lineRule="exact"/>
              <w:jc w:val="center"/>
              <w:rPr>
                <w:color w:val="000000"/>
                <w:sz w:val="28"/>
                <w:szCs w:val="28"/>
              </w:rPr>
            </w:pPr>
            <w:proofErr w:type="gramStart"/>
            <w:r w:rsidRPr="00CD522A">
              <w:rPr>
                <w:rFonts w:hint="eastAsia"/>
                <w:color w:val="000000"/>
                <w:sz w:val="28"/>
                <w:szCs w:val="28"/>
              </w:rPr>
              <w:t>涌</w:t>
            </w:r>
            <w:proofErr w:type="gramEnd"/>
          </w:p>
          <w:p w:rsidR="0034533C" w:rsidRPr="00CD522A" w:rsidRDefault="0034533C" w:rsidP="004A3A15">
            <w:pPr>
              <w:spacing w:line="280" w:lineRule="exact"/>
              <w:jc w:val="center"/>
              <w:rPr>
                <w:color w:val="000000"/>
                <w:sz w:val="28"/>
                <w:szCs w:val="28"/>
              </w:rPr>
            </w:pPr>
          </w:p>
        </w:tc>
        <w:tc>
          <w:tcPr>
            <w:tcW w:w="1134" w:type="dxa"/>
            <w:tcBorders>
              <w:top w:val="single" w:sz="4" w:space="0" w:color="auto"/>
              <w:left w:val="single" w:sz="6" w:space="0" w:color="auto"/>
              <w:bottom w:val="single" w:sz="4" w:space="0" w:color="auto"/>
              <w:right w:val="single" w:sz="6" w:space="0" w:color="auto"/>
            </w:tcBorders>
            <w:vAlign w:val="center"/>
          </w:tcPr>
          <w:p w:rsidR="0034533C" w:rsidRPr="00CD522A" w:rsidRDefault="0034533C" w:rsidP="004A3A15">
            <w:pPr>
              <w:spacing w:line="280" w:lineRule="exact"/>
              <w:ind w:leftChars="1" w:left="2"/>
              <w:jc w:val="center"/>
              <w:rPr>
                <w:rFonts w:ascii="新細明體" w:hAnsi="新細明體"/>
                <w:color w:val="000000"/>
                <w:sz w:val="28"/>
                <w:szCs w:val="28"/>
              </w:rPr>
            </w:pPr>
            <w:r w:rsidRPr="00CD522A">
              <w:rPr>
                <w:rFonts w:ascii="新細明體" w:hAnsi="新細明體" w:hint="eastAsia"/>
                <w:color w:val="000000"/>
                <w:sz w:val="28"/>
                <w:szCs w:val="28"/>
              </w:rPr>
              <w:t>有興趣</w:t>
            </w:r>
          </w:p>
          <w:p w:rsidR="0034533C" w:rsidRPr="00CD522A" w:rsidRDefault="0034533C" w:rsidP="004A3A15">
            <w:pPr>
              <w:spacing w:line="280" w:lineRule="exact"/>
              <w:ind w:leftChars="1" w:left="2"/>
              <w:jc w:val="center"/>
              <w:rPr>
                <w:rFonts w:ascii="新細明體" w:hAnsi="新細明體"/>
                <w:color w:val="000000"/>
                <w:sz w:val="28"/>
                <w:szCs w:val="28"/>
              </w:rPr>
            </w:pPr>
            <w:r w:rsidRPr="00CD522A">
              <w:rPr>
                <w:rFonts w:ascii="新細明體" w:hAnsi="新細明體" w:hint="eastAsia"/>
                <w:color w:val="000000"/>
                <w:sz w:val="28"/>
                <w:szCs w:val="28"/>
              </w:rPr>
              <w:t>家長</w:t>
            </w:r>
          </w:p>
          <w:p w:rsidR="0034533C" w:rsidRPr="00CD522A" w:rsidRDefault="0034533C" w:rsidP="004A3A15">
            <w:pPr>
              <w:spacing w:line="280" w:lineRule="exact"/>
              <w:ind w:leftChars="1" w:left="2"/>
              <w:jc w:val="center"/>
              <w:rPr>
                <w:rFonts w:ascii="新細明體" w:hAnsi="新細明體"/>
                <w:color w:val="000000"/>
                <w:sz w:val="28"/>
                <w:szCs w:val="28"/>
              </w:rPr>
            </w:pPr>
          </w:p>
        </w:tc>
        <w:tc>
          <w:tcPr>
            <w:tcW w:w="425" w:type="dxa"/>
            <w:tcBorders>
              <w:top w:val="single" w:sz="4" w:space="0" w:color="auto"/>
              <w:left w:val="single" w:sz="6" w:space="0" w:color="auto"/>
              <w:bottom w:val="single" w:sz="4" w:space="0" w:color="auto"/>
              <w:right w:val="single" w:sz="6" w:space="0" w:color="auto"/>
            </w:tcBorders>
            <w:vAlign w:val="center"/>
          </w:tcPr>
          <w:p w:rsidR="0034533C" w:rsidRPr="00CD522A" w:rsidRDefault="0034533C" w:rsidP="004A3A15">
            <w:pPr>
              <w:spacing w:line="280" w:lineRule="exact"/>
              <w:ind w:leftChars="1" w:left="2"/>
              <w:jc w:val="center"/>
              <w:rPr>
                <w:rFonts w:ascii="新細明體" w:hAnsi="新細明體"/>
                <w:color w:val="000000"/>
                <w:sz w:val="28"/>
                <w:szCs w:val="28"/>
              </w:rPr>
            </w:pPr>
            <w:r w:rsidRPr="00CD522A">
              <w:rPr>
                <w:rFonts w:ascii="新細明體" w:hAnsi="新細明體" w:hint="eastAsia"/>
                <w:color w:val="000000"/>
                <w:sz w:val="28"/>
                <w:szCs w:val="28"/>
              </w:rPr>
              <w:t>15人</w:t>
            </w:r>
          </w:p>
        </w:tc>
        <w:tc>
          <w:tcPr>
            <w:tcW w:w="709" w:type="dxa"/>
            <w:tcBorders>
              <w:top w:val="single" w:sz="4" w:space="0" w:color="auto"/>
              <w:left w:val="single" w:sz="6" w:space="0" w:color="auto"/>
              <w:bottom w:val="single" w:sz="4" w:space="0" w:color="auto"/>
              <w:right w:val="single" w:sz="6" w:space="0" w:color="auto"/>
            </w:tcBorders>
            <w:vAlign w:val="center"/>
          </w:tcPr>
          <w:p w:rsidR="0034533C" w:rsidRPr="00CD522A" w:rsidRDefault="0034533C" w:rsidP="004A3A15">
            <w:pPr>
              <w:spacing w:line="280" w:lineRule="exact"/>
              <w:ind w:leftChars="1" w:left="2"/>
              <w:jc w:val="center"/>
              <w:rPr>
                <w:rFonts w:ascii="新細明體" w:hAnsi="新細明體"/>
                <w:color w:val="000000"/>
                <w:sz w:val="28"/>
                <w:szCs w:val="28"/>
              </w:rPr>
            </w:pPr>
            <w:r w:rsidRPr="00CD522A">
              <w:rPr>
                <w:rFonts w:ascii="新細明體" w:hAnsi="新細明體" w:hint="eastAsia"/>
                <w:color w:val="000000"/>
                <w:sz w:val="28"/>
                <w:szCs w:val="28"/>
              </w:rPr>
              <w:t>免費</w:t>
            </w:r>
          </w:p>
        </w:tc>
        <w:tc>
          <w:tcPr>
            <w:tcW w:w="4111" w:type="dxa"/>
            <w:tcBorders>
              <w:top w:val="single" w:sz="4" w:space="0" w:color="auto"/>
              <w:left w:val="single" w:sz="6" w:space="0" w:color="auto"/>
              <w:bottom w:val="single" w:sz="4" w:space="0" w:color="auto"/>
              <w:right w:val="single" w:sz="6" w:space="0" w:color="auto"/>
            </w:tcBorders>
          </w:tcPr>
          <w:p w:rsidR="0034533C" w:rsidRPr="00CD522A" w:rsidRDefault="0034533C" w:rsidP="000A54BF">
            <w:pPr>
              <w:spacing w:line="320" w:lineRule="exact"/>
              <w:jc w:val="both"/>
              <w:rPr>
                <w:rFonts w:ascii="新細明體" w:hAnsi="新細明體"/>
                <w:noProof/>
                <w:color w:val="000000"/>
                <w:sz w:val="28"/>
                <w:szCs w:val="28"/>
              </w:rPr>
            </w:pPr>
            <w:r w:rsidRPr="00CD522A">
              <w:rPr>
                <w:rFonts w:ascii="新細明體" w:hAnsi="新細明體" w:hint="eastAsia"/>
                <w:color w:val="000000"/>
                <w:sz w:val="28"/>
                <w:szCs w:val="28"/>
              </w:rPr>
              <w:t>參觀東</w:t>
            </w:r>
            <w:proofErr w:type="gramStart"/>
            <w:r w:rsidRPr="00CD522A">
              <w:rPr>
                <w:rFonts w:ascii="新細明體" w:hAnsi="新細明體" w:hint="eastAsia"/>
                <w:color w:val="000000"/>
                <w:sz w:val="28"/>
                <w:szCs w:val="28"/>
              </w:rPr>
              <w:t>涌</w:t>
            </w:r>
            <w:proofErr w:type="gramEnd"/>
            <w:r w:rsidRPr="00CD522A">
              <w:rPr>
                <w:rFonts w:ascii="新細明體" w:hAnsi="新細明體" w:hint="eastAsia"/>
                <w:noProof/>
                <w:color w:val="000000"/>
                <w:sz w:val="28"/>
                <w:szCs w:val="28"/>
              </w:rPr>
              <w:t>救世軍林柭中紀念學校，讓家長了解現時小學的學校制度，以及融合教育於主流學校的情況。</w:t>
            </w:r>
          </w:p>
          <w:p w:rsidR="0034533C" w:rsidRPr="008D7CE4" w:rsidRDefault="0034533C" w:rsidP="000A54BF">
            <w:pPr>
              <w:spacing w:line="320" w:lineRule="exact"/>
              <w:ind w:rightChars="-45" w:right="-108"/>
              <w:rPr>
                <w:rFonts w:ascii="新細明體" w:hAnsi="新細明體"/>
                <w:noProof/>
                <w:color w:val="000000"/>
                <w:sz w:val="28"/>
                <w:szCs w:val="28"/>
              </w:rPr>
            </w:pPr>
          </w:p>
        </w:tc>
        <w:tc>
          <w:tcPr>
            <w:tcW w:w="567" w:type="dxa"/>
            <w:tcBorders>
              <w:top w:val="single" w:sz="4" w:space="0" w:color="auto"/>
              <w:left w:val="single" w:sz="6" w:space="0" w:color="auto"/>
              <w:bottom w:val="single" w:sz="4" w:space="0" w:color="auto"/>
              <w:right w:val="single" w:sz="6" w:space="0" w:color="auto"/>
            </w:tcBorders>
            <w:vAlign w:val="center"/>
          </w:tcPr>
          <w:p w:rsidR="0034533C" w:rsidRPr="00CD522A" w:rsidRDefault="0034533C" w:rsidP="004A3A15">
            <w:pPr>
              <w:spacing w:line="280" w:lineRule="exact"/>
              <w:jc w:val="center"/>
              <w:rPr>
                <w:rFonts w:ascii="新細明體" w:hAnsi="新細明體"/>
                <w:color w:val="000000"/>
                <w:sz w:val="28"/>
                <w:szCs w:val="28"/>
              </w:rPr>
            </w:pPr>
            <w:r w:rsidRPr="00CD522A">
              <w:rPr>
                <w:rFonts w:ascii="新細明體" w:hAnsi="新細明體" w:hint="eastAsia"/>
                <w:color w:val="000000"/>
                <w:sz w:val="28"/>
                <w:szCs w:val="28"/>
              </w:rPr>
              <w:t>社</w:t>
            </w:r>
          </w:p>
          <w:p w:rsidR="0034533C" w:rsidRPr="00CD522A" w:rsidRDefault="0034533C" w:rsidP="004A3A15">
            <w:pPr>
              <w:spacing w:line="280" w:lineRule="exact"/>
              <w:jc w:val="center"/>
              <w:rPr>
                <w:rFonts w:ascii="新細明體" w:hAnsi="新細明體"/>
                <w:color w:val="000000"/>
                <w:sz w:val="28"/>
                <w:szCs w:val="28"/>
              </w:rPr>
            </w:pPr>
            <w:r w:rsidRPr="00CD522A">
              <w:rPr>
                <w:rFonts w:ascii="新細明體" w:hAnsi="新細明體" w:hint="eastAsia"/>
                <w:color w:val="000000"/>
                <w:sz w:val="28"/>
                <w:szCs w:val="28"/>
              </w:rPr>
              <w:t>工</w:t>
            </w:r>
          </w:p>
          <w:p w:rsidR="0034533C" w:rsidRPr="00CD522A" w:rsidRDefault="0034533C" w:rsidP="004A3A15">
            <w:pPr>
              <w:spacing w:line="280" w:lineRule="exact"/>
              <w:jc w:val="center"/>
              <w:rPr>
                <w:rFonts w:ascii="新細明體" w:hAnsi="新細明體"/>
                <w:color w:val="000000"/>
                <w:sz w:val="28"/>
                <w:szCs w:val="28"/>
              </w:rPr>
            </w:pPr>
            <w:r w:rsidRPr="00CD522A">
              <w:rPr>
                <w:rFonts w:ascii="新細明體" w:hAnsi="新細明體" w:hint="eastAsia"/>
                <w:color w:val="000000"/>
                <w:sz w:val="28"/>
                <w:szCs w:val="28"/>
              </w:rPr>
              <w:t>王</w:t>
            </w:r>
          </w:p>
          <w:p w:rsidR="0034533C" w:rsidRPr="00CD522A" w:rsidRDefault="0034533C" w:rsidP="004A3A15">
            <w:pPr>
              <w:spacing w:line="280" w:lineRule="exact"/>
              <w:jc w:val="center"/>
              <w:rPr>
                <w:rFonts w:ascii="新細明體" w:hAnsi="新細明體"/>
                <w:color w:val="000000"/>
                <w:sz w:val="28"/>
                <w:szCs w:val="28"/>
              </w:rPr>
            </w:pPr>
            <w:r w:rsidRPr="00CD522A">
              <w:rPr>
                <w:rFonts w:ascii="新細明體" w:hAnsi="新細明體" w:hint="eastAsia"/>
                <w:color w:val="000000"/>
                <w:sz w:val="28"/>
                <w:szCs w:val="28"/>
              </w:rPr>
              <w:t>姑</w:t>
            </w:r>
          </w:p>
          <w:p w:rsidR="0034533C" w:rsidRPr="00CD522A" w:rsidRDefault="0034533C" w:rsidP="004A3A15">
            <w:pPr>
              <w:spacing w:line="280" w:lineRule="exact"/>
              <w:jc w:val="center"/>
              <w:rPr>
                <w:rFonts w:ascii="新細明體" w:hAnsi="新細明體"/>
                <w:color w:val="000000"/>
                <w:sz w:val="28"/>
                <w:szCs w:val="28"/>
              </w:rPr>
            </w:pPr>
            <w:r w:rsidRPr="00CD522A">
              <w:rPr>
                <w:rFonts w:ascii="新細明體" w:hAnsi="新細明體" w:hint="eastAsia"/>
                <w:color w:val="000000"/>
                <w:sz w:val="28"/>
                <w:szCs w:val="28"/>
              </w:rPr>
              <w:t>娘</w:t>
            </w:r>
          </w:p>
          <w:p w:rsidR="0034533C" w:rsidRPr="00CD522A" w:rsidRDefault="0034533C" w:rsidP="004A3A15">
            <w:pPr>
              <w:spacing w:line="280" w:lineRule="exact"/>
              <w:jc w:val="center"/>
              <w:rPr>
                <w:rFonts w:ascii="新細明體" w:hAnsi="新細明體"/>
                <w:color w:val="000000"/>
                <w:sz w:val="28"/>
                <w:szCs w:val="28"/>
              </w:rPr>
            </w:pPr>
          </w:p>
        </w:tc>
      </w:tr>
      <w:tr w:rsidR="0034533C" w:rsidRPr="00EA5EAD" w:rsidTr="00BD3B87">
        <w:trPr>
          <w:trHeight w:val="2254"/>
        </w:trPr>
        <w:tc>
          <w:tcPr>
            <w:tcW w:w="1276" w:type="dxa"/>
            <w:tcBorders>
              <w:top w:val="single" w:sz="4" w:space="0" w:color="auto"/>
              <w:left w:val="single" w:sz="6" w:space="0" w:color="auto"/>
              <w:bottom w:val="single" w:sz="4" w:space="0" w:color="auto"/>
              <w:right w:val="single" w:sz="6" w:space="0" w:color="auto"/>
            </w:tcBorders>
            <w:vAlign w:val="center"/>
          </w:tcPr>
          <w:p w:rsidR="0034533C" w:rsidRDefault="0034533C" w:rsidP="004D7131">
            <w:pPr>
              <w:spacing w:line="320" w:lineRule="exact"/>
              <w:jc w:val="center"/>
              <w:rPr>
                <w:rFonts w:ascii="新細明體" w:hAnsi="新細明體"/>
                <w:noProof/>
                <w:color w:val="000000"/>
                <w:sz w:val="28"/>
                <w:szCs w:val="28"/>
              </w:rPr>
            </w:pPr>
            <w:r>
              <w:rPr>
                <w:rFonts w:ascii="新細明體" w:hAnsi="新細明體" w:hint="eastAsia"/>
                <w:noProof/>
                <w:color w:val="000000"/>
                <w:sz w:val="28"/>
                <w:szCs w:val="28"/>
              </w:rPr>
              <w:t>參觀</w:t>
            </w:r>
          </w:p>
          <w:p w:rsidR="0034533C" w:rsidRDefault="0034533C" w:rsidP="004A3A15">
            <w:pPr>
              <w:spacing w:line="280" w:lineRule="exact"/>
              <w:jc w:val="center"/>
              <w:rPr>
                <w:rFonts w:ascii="新細明體" w:hAnsi="新細明體"/>
                <w:noProof/>
                <w:color w:val="000000"/>
                <w:sz w:val="28"/>
                <w:szCs w:val="28"/>
              </w:rPr>
            </w:pPr>
            <w:proofErr w:type="gramStart"/>
            <w:r>
              <w:rPr>
                <w:rFonts w:ascii="新細明體" w:hAnsi="新細明體" w:hint="eastAsia"/>
                <w:noProof/>
                <w:color w:val="000000"/>
                <w:sz w:val="28"/>
                <w:szCs w:val="28"/>
              </w:rPr>
              <w:t>嗇</w:t>
            </w:r>
            <w:proofErr w:type="gramEnd"/>
            <w:r>
              <w:rPr>
                <w:rFonts w:ascii="新細明體" w:hAnsi="新細明體" w:hint="eastAsia"/>
                <w:noProof/>
                <w:color w:val="000000"/>
                <w:sz w:val="28"/>
                <w:szCs w:val="28"/>
              </w:rPr>
              <w:t>色園</w:t>
            </w:r>
          </w:p>
          <w:p w:rsidR="0034533C" w:rsidRDefault="0034533C" w:rsidP="004A3A15">
            <w:pPr>
              <w:spacing w:line="280" w:lineRule="exact"/>
              <w:jc w:val="center"/>
              <w:rPr>
                <w:rFonts w:ascii="新細明體" w:hAnsi="新細明體"/>
                <w:noProof/>
                <w:color w:val="000000"/>
                <w:sz w:val="28"/>
                <w:szCs w:val="28"/>
              </w:rPr>
            </w:pPr>
            <w:r>
              <w:rPr>
                <w:rFonts w:ascii="新細明體" w:hAnsi="新細明體" w:hint="eastAsia"/>
                <w:noProof/>
                <w:color w:val="000000"/>
                <w:sz w:val="28"/>
                <w:szCs w:val="28"/>
              </w:rPr>
              <w:t>主辦</w:t>
            </w:r>
          </w:p>
          <w:p w:rsidR="0034533C" w:rsidRDefault="0034533C" w:rsidP="004A3A15">
            <w:pPr>
              <w:spacing w:line="280" w:lineRule="exact"/>
              <w:jc w:val="center"/>
              <w:rPr>
                <w:rFonts w:ascii="新細明體" w:hAnsi="新細明體"/>
                <w:noProof/>
                <w:color w:val="000000"/>
                <w:sz w:val="28"/>
                <w:szCs w:val="28"/>
              </w:rPr>
            </w:pPr>
            <w:proofErr w:type="gramStart"/>
            <w:r>
              <w:rPr>
                <w:rFonts w:ascii="新細明體" w:hAnsi="新細明體" w:hint="eastAsia"/>
                <w:noProof/>
                <w:color w:val="000000"/>
                <w:sz w:val="28"/>
                <w:szCs w:val="28"/>
              </w:rPr>
              <w:t>可</w:t>
            </w:r>
            <w:r w:rsidRPr="00075137">
              <w:rPr>
                <w:rFonts w:ascii="新細明體" w:hAnsi="新細明體" w:hint="eastAsia"/>
                <w:noProof/>
                <w:color w:val="000000"/>
                <w:sz w:val="28"/>
                <w:szCs w:val="28"/>
              </w:rPr>
              <w:t>譽</w:t>
            </w:r>
            <w:r>
              <w:rPr>
                <w:rFonts w:ascii="新細明體" w:hAnsi="新細明體" w:hint="eastAsia"/>
                <w:noProof/>
                <w:color w:val="000000"/>
                <w:sz w:val="28"/>
                <w:szCs w:val="28"/>
              </w:rPr>
              <w:t>小</w:t>
            </w:r>
            <w:r w:rsidRPr="00075137">
              <w:rPr>
                <w:rFonts w:ascii="新細明體" w:hAnsi="新細明體" w:hint="eastAsia"/>
                <w:noProof/>
                <w:color w:val="000000"/>
                <w:sz w:val="28"/>
                <w:szCs w:val="28"/>
              </w:rPr>
              <w:t>學</w:t>
            </w:r>
            <w:proofErr w:type="gramEnd"/>
          </w:p>
          <w:p w:rsidR="0034533C" w:rsidRDefault="0034533C" w:rsidP="004A3A15">
            <w:pPr>
              <w:spacing w:line="280" w:lineRule="exact"/>
              <w:jc w:val="center"/>
              <w:rPr>
                <w:rFonts w:ascii="新細明體" w:hAnsi="新細明體"/>
                <w:noProof/>
                <w:color w:val="000000"/>
                <w:sz w:val="28"/>
                <w:szCs w:val="28"/>
              </w:rPr>
            </w:pPr>
            <w:r>
              <w:rPr>
                <w:rFonts w:ascii="新細明體" w:hAnsi="新細明體" w:hint="eastAsia"/>
                <w:noProof/>
                <w:color w:val="000000"/>
                <w:sz w:val="28"/>
                <w:szCs w:val="28"/>
              </w:rPr>
              <w:t>分享會</w:t>
            </w:r>
          </w:p>
          <w:p w:rsidR="004D7131" w:rsidRPr="0055524B" w:rsidRDefault="0034533C" w:rsidP="004D7131">
            <w:pPr>
              <w:spacing w:line="300" w:lineRule="exact"/>
              <w:jc w:val="center"/>
              <w:rPr>
                <w:rFonts w:ascii="新細明體" w:hAnsi="新細明體"/>
                <w:noProof/>
                <w:color w:val="000000"/>
                <w:sz w:val="28"/>
                <w:szCs w:val="28"/>
              </w:rPr>
            </w:pPr>
            <w:r w:rsidRPr="0055524B">
              <w:rPr>
                <w:rFonts w:ascii="新細明體" w:hAnsi="新細明體" w:hint="eastAsia"/>
                <w:noProof/>
                <w:color w:val="000000"/>
                <w:sz w:val="28"/>
                <w:szCs w:val="28"/>
              </w:rPr>
              <w:t>TCPRC</w:t>
            </w:r>
          </w:p>
          <w:p w:rsidR="0034533C" w:rsidRPr="0055524B" w:rsidRDefault="004D7131" w:rsidP="004A3A15">
            <w:pPr>
              <w:spacing w:line="300" w:lineRule="exact"/>
              <w:jc w:val="center"/>
              <w:rPr>
                <w:rFonts w:ascii="新細明體" w:hAnsi="新細明體"/>
                <w:noProof/>
                <w:color w:val="000000"/>
                <w:sz w:val="28"/>
                <w:szCs w:val="28"/>
              </w:rPr>
            </w:pPr>
            <w:r w:rsidRPr="0055524B">
              <w:rPr>
                <w:rFonts w:ascii="新細明體" w:hAnsi="新細明體" w:hint="eastAsia"/>
                <w:noProof/>
                <w:color w:val="000000"/>
                <w:sz w:val="28"/>
                <w:szCs w:val="28"/>
              </w:rPr>
              <w:t>-18</w:t>
            </w:r>
            <w:r w:rsidR="0034533C" w:rsidRPr="0055524B">
              <w:rPr>
                <w:rFonts w:ascii="新細明體" w:hAnsi="新細明體" w:hint="eastAsia"/>
                <w:noProof/>
                <w:color w:val="000000"/>
                <w:sz w:val="28"/>
                <w:szCs w:val="28"/>
              </w:rPr>
              <w:t>-</w:t>
            </w:r>
          </w:p>
          <w:p w:rsidR="0034533C" w:rsidRPr="0055524B" w:rsidRDefault="0055524B" w:rsidP="0055524B">
            <w:pPr>
              <w:spacing w:line="400" w:lineRule="exact"/>
              <w:jc w:val="center"/>
              <w:rPr>
                <w:rFonts w:ascii="新細明體" w:hAnsi="新細明體"/>
                <w:noProof/>
                <w:color w:val="000000"/>
                <w:sz w:val="28"/>
                <w:szCs w:val="28"/>
              </w:rPr>
            </w:pPr>
            <w:r w:rsidRPr="0055524B">
              <w:rPr>
                <w:rFonts w:ascii="新細明體" w:hAnsi="新細明體" w:hint="eastAsia"/>
                <w:noProof/>
                <w:color w:val="000000"/>
                <w:sz w:val="28"/>
                <w:szCs w:val="28"/>
              </w:rPr>
              <w:t>00108</w:t>
            </w:r>
          </w:p>
        </w:tc>
        <w:tc>
          <w:tcPr>
            <w:tcW w:w="1418" w:type="dxa"/>
            <w:tcBorders>
              <w:top w:val="single" w:sz="4" w:space="0" w:color="auto"/>
              <w:left w:val="single" w:sz="6" w:space="0" w:color="auto"/>
              <w:bottom w:val="single" w:sz="4" w:space="0" w:color="auto"/>
              <w:right w:val="single" w:sz="6" w:space="0" w:color="auto"/>
            </w:tcBorders>
            <w:vAlign w:val="center"/>
          </w:tcPr>
          <w:p w:rsidR="0034533C" w:rsidRPr="00075137" w:rsidRDefault="0034533C" w:rsidP="004A3A15">
            <w:pPr>
              <w:spacing w:line="280" w:lineRule="exact"/>
              <w:ind w:firstLineChars="100" w:firstLine="280"/>
              <w:rPr>
                <w:rFonts w:ascii="新細明體" w:hAnsi="新細明體"/>
                <w:color w:val="000000"/>
                <w:sz w:val="28"/>
                <w:szCs w:val="28"/>
              </w:rPr>
            </w:pPr>
            <w:r>
              <w:rPr>
                <w:rFonts w:ascii="新細明體" w:hAnsi="新細明體" w:hint="eastAsia"/>
                <w:color w:val="000000"/>
                <w:sz w:val="28"/>
                <w:szCs w:val="28"/>
              </w:rPr>
              <w:t xml:space="preserve"> </w:t>
            </w:r>
            <w:r w:rsidRPr="00075137">
              <w:rPr>
                <w:rFonts w:ascii="新細明體" w:hAnsi="新細明體" w:hint="eastAsia"/>
                <w:color w:val="000000"/>
                <w:sz w:val="28"/>
                <w:szCs w:val="28"/>
              </w:rPr>
              <w:t>9月</w:t>
            </w:r>
          </w:p>
        </w:tc>
        <w:tc>
          <w:tcPr>
            <w:tcW w:w="709" w:type="dxa"/>
            <w:tcBorders>
              <w:top w:val="single" w:sz="4" w:space="0" w:color="auto"/>
              <w:left w:val="single" w:sz="6" w:space="0" w:color="auto"/>
              <w:bottom w:val="single" w:sz="4" w:space="0" w:color="auto"/>
              <w:right w:val="single" w:sz="6" w:space="0" w:color="auto"/>
            </w:tcBorders>
            <w:vAlign w:val="center"/>
          </w:tcPr>
          <w:p w:rsidR="0034533C" w:rsidRPr="00075137" w:rsidRDefault="0034533C" w:rsidP="004A3A15">
            <w:pPr>
              <w:snapToGrid w:val="0"/>
              <w:spacing w:line="280" w:lineRule="exact"/>
              <w:jc w:val="center"/>
              <w:rPr>
                <w:rFonts w:ascii="新細明體" w:hAnsi="新細明體"/>
                <w:color w:val="000000"/>
                <w:kern w:val="0"/>
                <w:sz w:val="28"/>
                <w:szCs w:val="28"/>
              </w:rPr>
            </w:pPr>
            <w:r w:rsidRPr="00075137">
              <w:rPr>
                <w:rFonts w:ascii="新細明體" w:hAnsi="新細明體" w:hint="eastAsia"/>
                <w:color w:val="000000"/>
                <w:kern w:val="0"/>
                <w:sz w:val="28"/>
                <w:szCs w:val="28"/>
              </w:rPr>
              <w:t>待定</w:t>
            </w:r>
          </w:p>
        </w:tc>
        <w:tc>
          <w:tcPr>
            <w:tcW w:w="425" w:type="dxa"/>
            <w:tcBorders>
              <w:top w:val="single" w:sz="4" w:space="0" w:color="auto"/>
              <w:left w:val="single" w:sz="6" w:space="0" w:color="auto"/>
              <w:bottom w:val="single" w:sz="4" w:space="0" w:color="auto"/>
              <w:right w:val="single" w:sz="6" w:space="0" w:color="auto"/>
            </w:tcBorders>
            <w:vAlign w:val="center"/>
          </w:tcPr>
          <w:p w:rsidR="0034533C" w:rsidRPr="00075137" w:rsidRDefault="0034533C" w:rsidP="004A3A15">
            <w:pPr>
              <w:spacing w:line="280" w:lineRule="exact"/>
              <w:jc w:val="center"/>
              <w:rPr>
                <w:color w:val="000000"/>
                <w:sz w:val="28"/>
                <w:szCs w:val="28"/>
              </w:rPr>
            </w:pPr>
            <w:r w:rsidRPr="00075137">
              <w:rPr>
                <w:rFonts w:hint="eastAsia"/>
                <w:color w:val="000000"/>
                <w:sz w:val="28"/>
                <w:szCs w:val="28"/>
              </w:rPr>
              <w:t>東</w:t>
            </w:r>
          </w:p>
          <w:p w:rsidR="0034533C" w:rsidRPr="00075137" w:rsidRDefault="0034533C" w:rsidP="004A3A15">
            <w:pPr>
              <w:spacing w:line="280" w:lineRule="exact"/>
              <w:jc w:val="center"/>
              <w:rPr>
                <w:color w:val="000000"/>
                <w:sz w:val="28"/>
                <w:szCs w:val="28"/>
              </w:rPr>
            </w:pPr>
            <w:proofErr w:type="gramStart"/>
            <w:r w:rsidRPr="00075137">
              <w:rPr>
                <w:rFonts w:hint="eastAsia"/>
                <w:color w:val="000000"/>
                <w:sz w:val="28"/>
                <w:szCs w:val="28"/>
              </w:rPr>
              <w:t>涌</w:t>
            </w:r>
            <w:proofErr w:type="gramEnd"/>
          </w:p>
          <w:p w:rsidR="0034533C" w:rsidRPr="00075137" w:rsidRDefault="0034533C" w:rsidP="004A3A15">
            <w:pPr>
              <w:spacing w:line="280" w:lineRule="exact"/>
              <w:jc w:val="center"/>
              <w:rPr>
                <w:color w:val="000000"/>
                <w:sz w:val="28"/>
                <w:szCs w:val="28"/>
              </w:rPr>
            </w:pPr>
          </w:p>
        </w:tc>
        <w:tc>
          <w:tcPr>
            <w:tcW w:w="1134" w:type="dxa"/>
            <w:tcBorders>
              <w:top w:val="single" w:sz="4" w:space="0" w:color="auto"/>
              <w:left w:val="single" w:sz="6" w:space="0" w:color="auto"/>
              <w:bottom w:val="single" w:sz="4" w:space="0" w:color="auto"/>
              <w:right w:val="single" w:sz="6" w:space="0" w:color="auto"/>
            </w:tcBorders>
            <w:vAlign w:val="center"/>
          </w:tcPr>
          <w:p w:rsidR="0034533C" w:rsidRPr="00075137" w:rsidRDefault="0034533C" w:rsidP="004A3A15">
            <w:pPr>
              <w:spacing w:line="280" w:lineRule="exact"/>
              <w:ind w:leftChars="1" w:left="2"/>
              <w:jc w:val="center"/>
              <w:rPr>
                <w:rFonts w:ascii="新細明體" w:hAnsi="新細明體"/>
                <w:color w:val="000000"/>
                <w:sz w:val="28"/>
                <w:szCs w:val="28"/>
              </w:rPr>
            </w:pPr>
            <w:r w:rsidRPr="00075137">
              <w:rPr>
                <w:rFonts w:ascii="新細明體" w:hAnsi="新細明體" w:hint="eastAsia"/>
                <w:color w:val="000000"/>
                <w:sz w:val="28"/>
                <w:szCs w:val="28"/>
              </w:rPr>
              <w:t>有興趣</w:t>
            </w:r>
          </w:p>
          <w:p w:rsidR="0034533C" w:rsidRPr="00075137" w:rsidRDefault="0034533C" w:rsidP="004A3A15">
            <w:pPr>
              <w:spacing w:line="280" w:lineRule="exact"/>
              <w:ind w:leftChars="1" w:left="2"/>
              <w:jc w:val="center"/>
              <w:rPr>
                <w:rFonts w:ascii="新細明體" w:hAnsi="新細明體"/>
                <w:color w:val="000000"/>
                <w:sz w:val="28"/>
                <w:szCs w:val="28"/>
              </w:rPr>
            </w:pPr>
            <w:r w:rsidRPr="00075137">
              <w:rPr>
                <w:rFonts w:ascii="新細明體" w:hAnsi="新細明體" w:hint="eastAsia"/>
                <w:color w:val="000000"/>
                <w:sz w:val="28"/>
                <w:szCs w:val="28"/>
              </w:rPr>
              <w:t>家長</w:t>
            </w:r>
          </w:p>
          <w:p w:rsidR="0034533C" w:rsidRPr="00075137" w:rsidRDefault="0034533C" w:rsidP="004A3A15">
            <w:pPr>
              <w:spacing w:line="280" w:lineRule="exact"/>
              <w:ind w:leftChars="1" w:left="2"/>
              <w:jc w:val="center"/>
              <w:rPr>
                <w:rFonts w:ascii="新細明體" w:hAnsi="新細明體"/>
                <w:color w:val="000000"/>
                <w:sz w:val="28"/>
                <w:szCs w:val="28"/>
              </w:rPr>
            </w:pPr>
          </w:p>
        </w:tc>
        <w:tc>
          <w:tcPr>
            <w:tcW w:w="425" w:type="dxa"/>
            <w:tcBorders>
              <w:top w:val="single" w:sz="4" w:space="0" w:color="auto"/>
              <w:left w:val="single" w:sz="6" w:space="0" w:color="auto"/>
              <w:bottom w:val="single" w:sz="4" w:space="0" w:color="auto"/>
              <w:right w:val="single" w:sz="6" w:space="0" w:color="auto"/>
            </w:tcBorders>
            <w:vAlign w:val="center"/>
          </w:tcPr>
          <w:p w:rsidR="0034533C" w:rsidRPr="00075137" w:rsidRDefault="0034533C" w:rsidP="004A3A15">
            <w:pPr>
              <w:spacing w:line="280" w:lineRule="exact"/>
              <w:ind w:leftChars="1" w:left="2"/>
              <w:jc w:val="center"/>
              <w:rPr>
                <w:rFonts w:ascii="新細明體" w:hAnsi="新細明體"/>
                <w:color w:val="000000"/>
                <w:sz w:val="28"/>
                <w:szCs w:val="28"/>
              </w:rPr>
            </w:pPr>
            <w:r w:rsidRPr="00075137">
              <w:rPr>
                <w:rFonts w:ascii="新細明體" w:hAnsi="新細明體" w:hint="eastAsia"/>
                <w:color w:val="000000"/>
                <w:sz w:val="28"/>
                <w:szCs w:val="28"/>
              </w:rPr>
              <w:t>15人</w:t>
            </w:r>
          </w:p>
        </w:tc>
        <w:tc>
          <w:tcPr>
            <w:tcW w:w="709" w:type="dxa"/>
            <w:tcBorders>
              <w:top w:val="single" w:sz="4" w:space="0" w:color="auto"/>
              <w:left w:val="single" w:sz="6" w:space="0" w:color="auto"/>
              <w:bottom w:val="single" w:sz="4" w:space="0" w:color="auto"/>
              <w:right w:val="single" w:sz="6" w:space="0" w:color="auto"/>
            </w:tcBorders>
            <w:vAlign w:val="center"/>
          </w:tcPr>
          <w:p w:rsidR="0034533C" w:rsidRPr="00075137" w:rsidRDefault="0034533C" w:rsidP="004A3A15">
            <w:pPr>
              <w:spacing w:line="280" w:lineRule="exact"/>
              <w:ind w:leftChars="1" w:left="2"/>
              <w:jc w:val="center"/>
              <w:rPr>
                <w:rFonts w:ascii="新細明體" w:hAnsi="新細明體"/>
                <w:color w:val="000000"/>
                <w:sz w:val="28"/>
                <w:szCs w:val="28"/>
              </w:rPr>
            </w:pPr>
            <w:r w:rsidRPr="00075137">
              <w:rPr>
                <w:rFonts w:ascii="新細明體" w:hAnsi="新細明體" w:hint="eastAsia"/>
                <w:color w:val="000000"/>
                <w:sz w:val="28"/>
                <w:szCs w:val="28"/>
              </w:rPr>
              <w:t>免費</w:t>
            </w:r>
          </w:p>
        </w:tc>
        <w:tc>
          <w:tcPr>
            <w:tcW w:w="4111" w:type="dxa"/>
            <w:tcBorders>
              <w:top w:val="single" w:sz="4" w:space="0" w:color="auto"/>
              <w:left w:val="single" w:sz="6" w:space="0" w:color="auto"/>
              <w:bottom w:val="single" w:sz="4" w:space="0" w:color="auto"/>
              <w:right w:val="single" w:sz="4" w:space="0" w:color="auto"/>
            </w:tcBorders>
          </w:tcPr>
          <w:p w:rsidR="0034533C" w:rsidRDefault="0034533C" w:rsidP="000A54BF">
            <w:pPr>
              <w:spacing w:line="320" w:lineRule="exact"/>
              <w:ind w:leftChars="1" w:left="2"/>
              <w:jc w:val="both"/>
              <w:rPr>
                <w:rFonts w:ascii="新細明體" w:hAnsi="新細明體"/>
                <w:noProof/>
                <w:color w:val="000000"/>
                <w:sz w:val="28"/>
                <w:szCs w:val="28"/>
              </w:rPr>
            </w:pPr>
            <w:r w:rsidRPr="00075137">
              <w:rPr>
                <w:rFonts w:ascii="新細明體" w:hAnsi="新細明體" w:hint="eastAsia"/>
                <w:color w:val="000000"/>
                <w:sz w:val="28"/>
                <w:szCs w:val="28"/>
              </w:rPr>
              <w:t>參觀</w:t>
            </w:r>
            <w:proofErr w:type="gramStart"/>
            <w:r>
              <w:rPr>
                <w:rFonts w:ascii="新細明體" w:hAnsi="新細明體" w:hint="eastAsia"/>
                <w:color w:val="000000"/>
                <w:sz w:val="28"/>
                <w:szCs w:val="28"/>
              </w:rPr>
              <w:t>嗇</w:t>
            </w:r>
            <w:proofErr w:type="gramEnd"/>
            <w:r>
              <w:rPr>
                <w:rFonts w:ascii="新細明體" w:hAnsi="新細明體" w:hint="eastAsia"/>
                <w:color w:val="000000"/>
                <w:sz w:val="28"/>
                <w:szCs w:val="28"/>
              </w:rPr>
              <w:t>色園主</w:t>
            </w:r>
            <w:proofErr w:type="gramStart"/>
            <w:r>
              <w:rPr>
                <w:rFonts w:ascii="新細明體" w:hAnsi="新細明體" w:hint="eastAsia"/>
                <w:color w:val="000000"/>
                <w:sz w:val="28"/>
                <w:szCs w:val="28"/>
              </w:rPr>
              <w:t>辦可譽</w:t>
            </w:r>
            <w:proofErr w:type="gramEnd"/>
            <w:r>
              <w:rPr>
                <w:rFonts w:ascii="新細明體" w:hAnsi="新細明體" w:hint="eastAsia"/>
                <w:color w:val="000000"/>
                <w:sz w:val="28"/>
                <w:szCs w:val="28"/>
              </w:rPr>
              <w:t>小學</w:t>
            </w:r>
            <w:r w:rsidRPr="00075137">
              <w:rPr>
                <w:rFonts w:ascii="新細明體" w:hAnsi="新細明體" w:hint="eastAsia"/>
                <w:noProof/>
                <w:color w:val="000000"/>
                <w:sz w:val="28"/>
                <w:szCs w:val="28"/>
              </w:rPr>
              <w:t>，讓家長了解現時小學的學校制度，以及融合教育於主流學校的情況。</w:t>
            </w:r>
          </w:p>
          <w:p w:rsidR="0034533C" w:rsidRPr="008D7CE4" w:rsidRDefault="0034533C" w:rsidP="000A54BF">
            <w:pPr>
              <w:spacing w:line="320" w:lineRule="exact"/>
              <w:ind w:rightChars="-45" w:right="-108"/>
              <w:rPr>
                <w:rFonts w:ascii="新細明體" w:hAnsi="新細明體"/>
                <w:color w:val="000000"/>
                <w:sz w:val="28"/>
                <w:szCs w:val="28"/>
              </w:rPr>
            </w:pP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D3B87" w:rsidRDefault="00BD3B87" w:rsidP="004A3A15">
            <w:pPr>
              <w:snapToGrid w:val="0"/>
              <w:ind w:leftChars="1" w:left="2"/>
              <w:jc w:val="center"/>
              <w:rPr>
                <w:rFonts w:ascii="新細明體" w:hAnsi="新細明體"/>
                <w:color w:val="000000"/>
                <w:sz w:val="28"/>
                <w:szCs w:val="28"/>
              </w:rPr>
            </w:pPr>
          </w:p>
          <w:p w:rsidR="00BD3B87" w:rsidRDefault="00BD3B87" w:rsidP="004A3A15">
            <w:pPr>
              <w:snapToGrid w:val="0"/>
              <w:ind w:leftChars="1" w:left="2"/>
              <w:jc w:val="center"/>
              <w:rPr>
                <w:rFonts w:ascii="新細明體" w:hAnsi="新細明體"/>
                <w:color w:val="000000"/>
                <w:sz w:val="28"/>
                <w:szCs w:val="28"/>
              </w:rPr>
            </w:pPr>
          </w:p>
          <w:p w:rsidR="00BD3B87" w:rsidRDefault="00BD3B87" w:rsidP="004A3A15">
            <w:pPr>
              <w:snapToGrid w:val="0"/>
              <w:ind w:leftChars="1" w:left="2"/>
              <w:jc w:val="center"/>
              <w:rPr>
                <w:rFonts w:ascii="新細明體" w:hAnsi="新細明體"/>
                <w:color w:val="000000"/>
                <w:sz w:val="28"/>
                <w:szCs w:val="28"/>
              </w:rPr>
            </w:pPr>
          </w:p>
          <w:p w:rsidR="00BD3B87" w:rsidRDefault="00BD3B87" w:rsidP="004A3A15">
            <w:pPr>
              <w:snapToGrid w:val="0"/>
              <w:ind w:leftChars="1" w:left="2"/>
              <w:jc w:val="center"/>
              <w:rPr>
                <w:rFonts w:ascii="新細明體" w:hAnsi="新細明體"/>
                <w:color w:val="000000"/>
                <w:sz w:val="28"/>
                <w:szCs w:val="28"/>
              </w:rPr>
            </w:pPr>
          </w:p>
          <w:p w:rsidR="00BD3B87" w:rsidRPr="0094534D" w:rsidRDefault="00BD3B87" w:rsidP="00BD3B87">
            <w:pPr>
              <w:snapToGrid w:val="0"/>
              <w:ind w:leftChars="1" w:left="2"/>
              <w:jc w:val="center"/>
              <w:rPr>
                <w:rFonts w:ascii="新細明體" w:hAnsi="新細明體"/>
                <w:color w:val="000000"/>
                <w:sz w:val="28"/>
                <w:szCs w:val="28"/>
              </w:rPr>
            </w:pPr>
            <w:r w:rsidRPr="0094534D">
              <w:rPr>
                <w:rFonts w:ascii="新細明體" w:hAnsi="新細明體" w:hint="eastAsia"/>
                <w:color w:val="000000"/>
                <w:sz w:val="28"/>
                <w:szCs w:val="28"/>
              </w:rPr>
              <w:t>社</w:t>
            </w:r>
          </w:p>
          <w:p w:rsidR="00BD3B87" w:rsidRPr="0094534D" w:rsidRDefault="00BD3B87" w:rsidP="00BD3B87">
            <w:pPr>
              <w:snapToGrid w:val="0"/>
              <w:ind w:leftChars="1" w:left="2"/>
              <w:jc w:val="center"/>
              <w:rPr>
                <w:rFonts w:ascii="新細明體" w:hAnsi="新細明體"/>
                <w:color w:val="000000"/>
                <w:sz w:val="28"/>
                <w:szCs w:val="28"/>
              </w:rPr>
            </w:pPr>
            <w:r w:rsidRPr="0094534D">
              <w:rPr>
                <w:rFonts w:ascii="新細明體" w:hAnsi="新細明體" w:hint="eastAsia"/>
                <w:color w:val="000000"/>
                <w:sz w:val="28"/>
                <w:szCs w:val="28"/>
              </w:rPr>
              <w:t>工</w:t>
            </w:r>
          </w:p>
          <w:p w:rsidR="00BD3B87" w:rsidRPr="0094534D" w:rsidRDefault="00BD3B87" w:rsidP="00BD3B87">
            <w:pPr>
              <w:snapToGrid w:val="0"/>
              <w:ind w:leftChars="1" w:left="2"/>
              <w:jc w:val="center"/>
              <w:rPr>
                <w:rFonts w:ascii="新細明體" w:hAnsi="新細明體"/>
                <w:color w:val="000000"/>
                <w:sz w:val="28"/>
                <w:szCs w:val="28"/>
              </w:rPr>
            </w:pPr>
            <w:r w:rsidRPr="0094534D">
              <w:rPr>
                <w:rFonts w:ascii="新細明體" w:hAnsi="新細明體" w:hint="eastAsia"/>
                <w:color w:val="000000"/>
                <w:sz w:val="28"/>
                <w:szCs w:val="28"/>
              </w:rPr>
              <w:t>王</w:t>
            </w:r>
          </w:p>
          <w:p w:rsidR="00BD3B87" w:rsidRPr="0094534D" w:rsidRDefault="00BD3B87" w:rsidP="00BD3B87">
            <w:pPr>
              <w:snapToGrid w:val="0"/>
              <w:ind w:leftChars="1" w:left="2"/>
              <w:jc w:val="center"/>
              <w:rPr>
                <w:rFonts w:ascii="新細明體" w:hAnsi="新細明體"/>
                <w:color w:val="000000"/>
                <w:sz w:val="28"/>
                <w:szCs w:val="28"/>
              </w:rPr>
            </w:pPr>
            <w:r w:rsidRPr="0094534D">
              <w:rPr>
                <w:rFonts w:ascii="新細明體" w:hAnsi="新細明體" w:hint="eastAsia"/>
                <w:color w:val="000000"/>
                <w:sz w:val="28"/>
                <w:szCs w:val="28"/>
              </w:rPr>
              <w:t>姑</w:t>
            </w:r>
          </w:p>
          <w:p w:rsidR="00BD3B87" w:rsidRDefault="00BD3B87" w:rsidP="00BD3B87">
            <w:pPr>
              <w:snapToGrid w:val="0"/>
              <w:ind w:leftChars="1" w:left="2"/>
              <w:jc w:val="center"/>
              <w:rPr>
                <w:rFonts w:ascii="新細明體" w:hAnsi="新細明體"/>
                <w:color w:val="000000"/>
                <w:sz w:val="28"/>
                <w:szCs w:val="28"/>
              </w:rPr>
            </w:pPr>
            <w:r w:rsidRPr="0094534D">
              <w:rPr>
                <w:rFonts w:ascii="新細明體" w:hAnsi="新細明體" w:hint="eastAsia"/>
                <w:color w:val="000000"/>
                <w:sz w:val="28"/>
                <w:szCs w:val="28"/>
              </w:rPr>
              <w:t>娘</w:t>
            </w:r>
          </w:p>
          <w:p w:rsidR="00BD3B87" w:rsidRDefault="00BD3B87" w:rsidP="004A3A15">
            <w:pPr>
              <w:snapToGrid w:val="0"/>
              <w:ind w:leftChars="1" w:left="2"/>
              <w:jc w:val="center"/>
              <w:rPr>
                <w:rFonts w:ascii="新細明體" w:hAnsi="新細明體"/>
                <w:color w:val="000000"/>
                <w:sz w:val="28"/>
                <w:szCs w:val="28"/>
              </w:rPr>
            </w:pPr>
          </w:p>
          <w:p w:rsidR="00BD3B87" w:rsidRDefault="00BD3B87" w:rsidP="004A3A15">
            <w:pPr>
              <w:snapToGrid w:val="0"/>
              <w:ind w:leftChars="1" w:left="2"/>
              <w:jc w:val="center"/>
              <w:rPr>
                <w:rFonts w:ascii="新細明體" w:hAnsi="新細明體"/>
                <w:color w:val="000000"/>
                <w:sz w:val="28"/>
                <w:szCs w:val="28"/>
              </w:rPr>
            </w:pPr>
          </w:p>
          <w:p w:rsidR="00BD3B87" w:rsidRDefault="00BD3B87" w:rsidP="004A3A15">
            <w:pPr>
              <w:snapToGrid w:val="0"/>
              <w:ind w:leftChars="1" w:left="2"/>
              <w:jc w:val="center"/>
              <w:rPr>
                <w:rFonts w:ascii="新細明體" w:hAnsi="新細明體"/>
                <w:color w:val="000000"/>
                <w:sz w:val="28"/>
                <w:szCs w:val="28"/>
              </w:rPr>
            </w:pPr>
          </w:p>
          <w:p w:rsidR="00BD3B87" w:rsidRDefault="00BD3B87" w:rsidP="004A3A15">
            <w:pPr>
              <w:snapToGrid w:val="0"/>
              <w:ind w:leftChars="1" w:left="2"/>
              <w:jc w:val="center"/>
              <w:rPr>
                <w:rFonts w:ascii="新細明體" w:hAnsi="新細明體"/>
                <w:color w:val="000000"/>
                <w:sz w:val="28"/>
                <w:szCs w:val="28"/>
              </w:rPr>
            </w:pPr>
          </w:p>
          <w:p w:rsidR="00BD3B87" w:rsidRDefault="00BD3B87" w:rsidP="004A3A15">
            <w:pPr>
              <w:snapToGrid w:val="0"/>
              <w:ind w:leftChars="1" w:left="2"/>
              <w:jc w:val="center"/>
              <w:rPr>
                <w:rFonts w:ascii="新細明體" w:hAnsi="新細明體"/>
                <w:color w:val="000000"/>
                <w:sz w:val="28"/>
                <w:szCs w:val="28"/>
              </w:rPr>
            </w:pPr>
          </w:p>
          <w:p w:rsidR="00BD3B87" w:rsidRDefault="00BD3B87" w:rsidP="004A3A15">
            <w:pPr>
              <w:snapToGrid w:val="0"/>
              <w:ind w:leftChars="1" w:left="2"/>
              <w:jc w:val="center"/>
              <w:rPr>
                <w:rFonts w:ascii="新細明體" w:hAnsi="新細明體"/>
                <w:color w:val="000000"/>
                <w:sz w:val="28"/>
                <w:szCs w:val="28"/>
              </w:rPr>
            </w:pPr>
          </w:p>
          <w:p w:rsidR="00BD3B87" w:rsidRDefault="00BD3B87" w:rsidP="004A3A15">
            <w:pPr>
              <w:snapToGrid w:val="0"/>
              <w:ind w:leftChars="1" w:left="2"/>
              <w:jc w:val="center"/>
              <w:rPr>
                <w:rFonts w:ascii="新細明體" w:hAnsi="新細明體"/>
                <w:color w:val="000000"/>
                <w:sz w:val="28"/>
                <w:szCs w:val="28"/>
              </w:rPr>
            </w:pPr>
          </w:p>
          <w:p w:rsidR="00BD3B87" w:rsidRDefault="00BD3B87" w:rsidP="004A3A15">
            <w:pPr>
              <w:snapToGrid w:val="0"/>
              <w:ind w:leftChars="1" w:left="2"/>
              <w:jc w:val="center"/>
              <w:rPr>
                <w:rFonts w:ascii="新細明體" w:hAnsi="新細明體"/>
                <w:color w:val="000000"/>
                <w:sz w:val="28"/>
                <w:szCs w:val="28"/>
              </w:rPr>
            </w:pPr>
          </w:p>
          <w:p w:rsidR="00BD3B87" w:rsidRDefault="00BD3B87" w:rsidP="004A3A15">
            <w:pPr>
              <w:snapToGrid w:val="0"/>
              <w:ind w:leftChars="1" w:left="2"/>
              <w:jc w:val="center"/>
              <w:rPr>
                <w:rFonts w:ascii="新細明體" w:hAnsi="新細明體"/>
                <w:color w:val="000000"/>
                <w:sz w:val="28"/>
                <w:szCs w:val="28"/>
              </w:rPr>
            </w:pPr>
          </w:p>
          <w:p w:rsidR="00BD3B87" w:rsidRDefault="00BD3B87" w:rsidP="004A3A15">
            <w:pPr>
              <w:snapToGrid w:val="0"/>
              <w:ind w:leftChars="1" w:left="2"/>
              <w:jc w:val="center"/>
              <w:rPr>
                <w:rFonts w:ascii="新細明體" w:hAnsi="新細明體"/>
                <w:color w:val="000000"/>
                <w:sz w:val="28"/>
                <w:szCs w:val="28"/>
              </w:rPr>
            </w:pPr>
          </w:p>
          <w:p w:rsidR="00BD3B87" w:rsidRDefault="00BD3B87" w:rsidP="004A3A15">
            <w:pPr>
              <w:snapToGrid w:val="0"/>
              <w:ind w:leftChars="1" w:left="2"/>
              <w:jc w:val="center"/>
              <w:rPr>
                <w:rFonts w:ascii="新細明體" w:hAnsi="新細明體"/>
                <w:color w:val="000000"/>
                <w:sz w:val="28"/>
                <w:szCs w:val="28"/>
              </w:rPr>
            </w:pPr>
          </w:p>
          <w:p w:rsidR="00BD3B87" w:rsidRDefault="00BD3B87" w:rsidP="004A3A15">
            <w:pPr>
              <w:snapToGrid w:val="0"/>
              <w:ind w:leftChars="1" w:left="2"/>
              <w:jc w:val="center"/>
              <w:rPr>
                <w:rFonts w:ascii="新細明體" w:hAnsi="新細明體"/>
                <w:color w:val="000000"/>
                <w:sz w:val="28"/>
                <w:szCs w:val="28"/>
              </w:rPr>
            </w:pPr>
          </w:p>
          <w:p w:rsidR="00BD3B87" w:rsidRDefault="00BD3B87" w:rsidP="004A3A15">
            <w:pPr>
              <w:snapToGrid w:val="0"/>
              <w:ind w:leftChars="1" w:left="2"/>
              <w:jc w:val="center"/>
              <w:rPr>
                <w:rFonts w:ascii="新細明體" w:hAnsi="新細明體"/>
                <w:color w:val="000000"/>
                <w:sz w:val="28"/>
                <w:szCs w:val="28"/>
              </w:rPr>
            </w:pPr>
          </w:p>
          <w:p w:rsidR="00BD3B87" w:rsidRDefault="00BD3B87" w:rsidP="004A3A15">
            <w:pPr>
              <w:snapToGrid w:val="0"/>
              <w:ind w:leftChars="1" w:left="2"/>
              <w:jc w:val="center"/>
              <w:rPr>
                <w:rFonts w:ascii="新細明體" w:hAnsi="新細明體"/>
                <w:color w:val="000000"/>
                <w:sz w:val="28"/>
                <w:szCs w:val="28"/>
              </w:rPr>
            </w:pPr>
          </w:p>
          <w:p w:rsidR="00BD3B87" w:rsidRDefault="00BD3B87" w:rsidP="00BD3B87">
            <w:pPr>
              <w:snapToGrid w:val="0"/>
              <w:rPr>
                <w:rFonts w:ascii="新細明體" w:hAnsi="新細明體"/>
                <w:color w:val="000000"/>
                <w:sz w:val="28"/>
                <w:szCs w:val="28"/>
              </w:rPr>
            </w:pPr>
          </w:p>
          <w:p w:rsidR="0034533C" w:rsidRPr="0094534D" w:rsidRDefault="0034533C" w:rsidP="004A3A15">
            <w:pPr>
              <w:snapToGrid w:val="0"/>
              <w:ind w:leftChars="1" w:left="2"/>
              <w:jc w:val="center"/>
              <w:rPr>
                <w:rFonts w:ascii="新細明體" w:hAnsi="新細明體"/>
                <w:color w:val="000000"/>
                <w:sz w:val="28"/>
                <w:szCs w:val="28"/>
              </w:rPr>
            </w:pPr>
            <w:r w:rsidRPr="0094534D">
              <w:rPr>
                <w:rFonts w:ascii="新細明體" w:hAnsi="新細明體" w:hint="eastAsia"/>
                <w:color w:val="000000"/>
                <w:sz w:val="28"/>
                <w:szCs w:val="28"/>
              </w:rPr>
              <w:t>社</w:t>
            </w:r>
          </w:p>
          <w:p w:rsidR="0034533C" w:rsidRPr="0094534D" w:rsidRDefault="0034533C" w:rsidP="004A3A15">
            <w:pPr>
              <w:snapToGrid w:val="0"/>
              <w:ind w:leftChars="1" w:left="2"/>
              <w:jc w:val="center"/>
              <w:rPr>
                <w:rFonts w:ascii="新細明體" w:hAnsi="新細明體"/>
                <w:color w:val="000000"/>
                <w:sz w:val="28"/>
                <w:szCs w:val="28"/>
              </w:rPr>
            </w:pPr>
            <w:r w:rsidRPr="0094534D">
              <w:rPr>
                <w:rFonts w:ascii="新細明體" w:hAnsi="新細明體" w:hint="eastAsia"/>
                <w:color w:val="000000"/>
                <w:sz w:val="28"/>
                <w:szCs w:val="28"/>
              </w:rPr>
              <w:t>工</w:t>
            </w:r>
          </w:p>
          <w:p w:rsidR="0034533C" w:rsidRPr="0094534D" w:rsidRDefault="0034533C" w:rsidP="004A3A15">
            <w:pPr>
              <w:snapToGrid w:val="0"/>
              <w:ind w:leftChars="1" w:left="2"/>
              <w:jc w:val="center"/>
              <w:rPr>
                <w:rFonts w:ascii="新細明體" w:hAnsi="新細明體"/>
                <w:color w:val="000000"/>
                <w:sz w:val="28"/>
                <w:szCs w:val="28"/>
              </w:rPr>
            </w:pPr>
            <w:r w:rsidRPr="0094534D">
              <w:rPr>
                <w:rFonts w:ascii="新細明體" w:hAnsi="新細明體" w:hint="eastAsia"/>
                <w:color w:val="000000"/>
                <w:sz w:val="28"/>
                <w:szCs w:val="28"/>
              </w:rPr>
              <w:t>王</w:t>
            </w:r>
          </w:p>
          <w:p w:rsidR="0034533C" w:rsidRPr="0094534D" w:rsidRDefault="0034533C" w:rsidP="004A3A15">
            <w:pPr>
              <w:snapToGrid w:val="0"/>
              <w:ind w:leftChars="1" w:left="2"/>
              <w:jc w:val="center"/>
              <w:rPr>
                <w:rFonts w:ascii="新細明體" w:hAnsi="新細明體"/>
                <w:color w:val="000000"/>
                <w:sz w:val="28"/>
                <w:szCs w:val="28"/>
              </w:rPr>
            </w:pPr>
            <w:r w:rsidRPr="0094534D">
              <w:rPr>
                <w:rFonts w:ascii="新細明體" w:hAnsi="新細明體" w:hint="eastAsia"/>
                <w:color w:val="000000"/>
                <w:sz w:val="28"/>
                <w:szCs w:val="28"/>
              </w:rPr>
              <w:t>姑</w:t>
            </w:r>
          </w:p>
          <w:p w:rsidR="0034533C" w:rsidRPr="00606966" w:rsidRDefault="0034533C" w:rsidP="004A3A15">
            <w:pPr>
              <w:snapToGrid w:val="0"/>
              <w:ind w:leftChars="1" w:left="2"/>
              <w:jc w:val="center"/>
              <w:rPr>
                <w:rFonts w:ascii="新細明體" w:hAnsi="新細明體"/>
                <w:color w:val="000000"/>
              </w:rPr>
            </w:pPr>
            <w:r w:rsidRPr="0094534D">
              <w:rPr>
                <w:rFonts w:ascii="新細明體" w:hAnsi="新細明體" w:hint="eastAsia"/>
                <w:color w:val="000000"/>
                <w:sz w:val="28"/>
                <w:szCs w:val="28"/>
              </w:rPr>
              <w:t>娘</w:t>
            </w:r>
          </w:p>
        </w:tc>
      </w:tr>
      <w:tr w:rsidR="0034533C" w:rsidRPr="00EA5EAD" w:rsidTr="00BD3B87">
        <w:trPr>
          <w:trHeight w:val="1792"/>
        </w:trPr>
        <w:tc>
          <w:tcPr>
            <w:tcW w:w="1276" w:type="dxa"/>
            <w:tcBorders>
              <w:top w:val="single" w:sz="4" w:space="0" w:color="auto"/>
              <w:left w:val="single" w:sz="6" w:space="0" w:color="auto"/>
              <w:bottom w:val="single" w:sz="4" w:space="0" w:color="auto"/>
              <w:right w:val="single" w:sz="6" w:space="0" w:color="auto"/>
            </w:tcBorders>
            <w:vAlign w:val="center"/>
          </w:tcPr>
          <w:p w:rsidR="0034533C" w:rsidRDefault="0034533C" w:rsidP="004D7131">
            <w:pPr>
              <w:spacing w:line="320" w:lineRule="exact"/>
              <w:jc w:val="center"/>
              <w:rPr>
                <w:rFonts w:ascii="新細明體" w:hAnsi="新細明體"/>
                <w:noProof/>
                <w:color w:val="000000"/>
                <w:sz w:val="28"/>
                <w:szCs w:val="28"/>
              </w:rPr>
            </w:pPr>
            <w:r w:rsidRPr="00075137">
              <w:rPr>
                <w:rFonts w:ascii="新細明體" w:hAnsi="新細明體" w:hint="eastAsia"/>
                <w:noProof/>
                <w:color w:val="000000"/>
                <w:sz w:val="28"/>
                <w:szCs w:val="28"/>
              </w:rPr>
              <w:t>參觀</w:t>
            </w:r>
          </w:p>
          <w:p w:rsidR="0034533C" w:rsidRDefault="0034533C" w:rsidP="004A3A15">
            <w:pPr>
              <w:spacing w:line="280" w:lineRule="exact"/>
              <w:ind w:leftChars="1" w:left="2"/>
              <w:jc w:val="center"/>
              <w:rPr>
                <w:rFonts w:ascii="新細明體" w:hAnsi="新細明體"/>
                <w:noProof/>
                <w:color w:val="000000"/>
                <w:sz w:val="28"/>
                <w:szCs w:val="28"/>
              </w:rPr>
            </w:pPr>
            <w:r>
              <w:rPr>
                <w:rFonts w:ascii="新細明體" w:hAnsi="新細明體" w:hint="eastAsia"/>
                <w:noProof/>
                <w:color w:val="000000"/>
                <w:sz w:val="28"/>
                <w:szCs w:val="28"/>
              </w:rPr>
              <w:t>靈糧堂</w:t>
            </w:r>
          </w:p>
          <w:p w:rsidR="0034533C" w:rsidRDefault="0034533C" w:rsidP="004A3A15">
            <w:pPr>
              <w:spacing w:line="280" w:lineRule="exact"/>
              <w:ind w:leftChars="1" w:left="2"/>
              <w:jc w:val="center"/>
              <w:rPr>
                <w:rFonts w:ascii="新細明體" w:hAnsi="新細明體"/>
                <w:noProof/>
                <w:color w:val="000000"/>
                <w:sz w:val="28"/>
                <w:szCs w:val="28"/>
              </w:rPr>
            </w:pPr>
            <w:proofErr w:type="gramStart"/>
            <w:r>
              <w:rPr>
                <w:rFonts w:ascii="新細明體" w:hAnsi="新細明體" w:hint="eastAsia"/>
                <w:noProof/>
                <w:color w:val="000000"/>
                <w:sz w:val="28"/>
                <w:szCs w:val="28"/>
              </w:rPr>
              <w:t>秀德小學</w:t>
            </w:r>
            <w:proofErr w:type="gramEnd"/>
          </w:p>
          <w:p w:rsidR="0034533C" w:rsidRDefault="0034533C" w:rsidP="004A3A15">
            <w:pPr>
              <w:spacing w:line="280" w:lineRule="exact"/>
              <w:rPr>
                <w:rFonts w:ascii="新細明體" w:hAnsi="新細明體"/>
                <w:noProof/>
                <w:color w:val="000000"/>
                <w:sz w:val="28"/>
                <w:szCs w:val="28"/>
              </w:rPr>
            </w:pPr>
            <w:r>
              <w:rPr>
                <w:rFonts w:ascii="新細明體" w:hAnsi="新細明體" w:hint="eastAsia"/>
                <w:noProof/>
                <w:color w:val="000000"/>
                <w:sz w:val="28"/>
                <w:szCs w:val="28"/>
              </w:rPr>
              <w:t xml:space="preserve">  分享會</w:t>
            </w:r>
          </w:p>
          <w:p w:rsidR="004D7131" w:rsidRPr="0055524B" w:rsidRDefault="0034533C" w:rsidP="004D7131">
            <w:pPr>
              <w:spacing w:line="300" w:lineRule="exact"/>
              <w:jc w:val="center"/>
              <w:rPr>
                <w:rFonts w:ascii="新細明體" w:hAnsi="新細明體"/>
                <w:noProof/>
                <w:color w:val="000000"/>
                <w:sz w:val="28"/>
                <w:szCs w:val="28"/>
              </w:rPr>
            </w:pPr>
            <w:r w:rsidRPr="0055524B">
              <w:rPr>
                <w:rFonts w:ascii="新細明體" w:hAnsi="新細明體" w:hint="eastAsia"/>
                <w:noProof/>
                <w:color w:val="000000"/>
                <w:sz w:val="28"/>
                <w:szCs w:val="28"/>
              </w:rPr>
              <w:t>TCPRC</w:t>
            </w:r>
          </w:p>
          <w:p w:rsidR="0034533C" w:rsidRPr="0055524B" w:rsidRDefault="0034533C" w:rsidP="004A3A15">
            <w:pPr>
              <w:spacing w:line="300" w:lineRule="exact"/>
              <w:jc w:val="center"/>
              <w:rPr>
                <w:rFonts w:ascii="新細明體" w:hAnsi="新細明體"/>
                <w:noProof/>
                <w:color w:val="000000"/>
                <w:sz w:val="28"/>
                <w:szCs w:val="28"/>
              </w:rPr>
            </w:pPr>
            <w:r w:rsidRPr="0055524B">
              <w:rPr>
                <w:rFonts w:ascii="新細明體" w:hAnsi="新細明體" w:hint="eastAsia"/>
                <w:noProof/>
                <w:color w:val="000000"/>
                <w:sz w:val="28"/>
                <w:szCs w:val="28"/>
              </w:rPr>
              <w:t>-</w:t>
            </w:r>
            <w:r w:rsidR="004D7131" w:rsidRPr="0055524B">
              <w:rPr>
                <w:rFonts w:ascii="新細明體" w:hAnsi="新細明體" w:hint="eastAsia"/>
                <w:noProof/>
                <w:color w:val="000000"/>
                <w:sz w:val="28"/>
                <w:szCs w:val="28"/>
              </w:rPr>
              <w:t>18-</w:t>
            </w:r>
          </w:p>
          <w:p w:rsidR="0034533C" w:rsidRPr="0055524B" w:rsidRDefault="0055524B" w:rsidP="0055524B">
            <w:pPr>
              <w:spacing w:line="400" w:lineRule="exact"/>
              <w:jc w:val="center"/>
              <w:rPr>
                <w:rFonts w:ascii="新細明體" w:hAnsi="新細明體"/>
                <w:noProof/>
                <w:color w:val="000000"/>
                <w:sz w:val="28"/>
                <w:szCs w:val="28"/>
              </w:rPr>
            </w:pPr>
            <w:r w:rsidRPr="0055524B">
              <w:rPr>
                <w:rFonts w:ascii="新細明體" w:hAnsi="新細明體" w:hint="eastAsia"/>
                <w:noProof/>
                <w:color w:val="000000"/>
                <w:sz w:val="28"/>
                <w:szCs w:val="28"/>
              </w:rPr>
              <w:t>00109</w:t>
            </w:r>
          </w:p>
        </w:tc>
        <w:tc>
          <w:tcPr>
            <w:tcW w:w="1418" w:type="dxa"/>
            <w:tcBorders>
              <w:top w:val="single" w:sz="4" w:space="0" w:color="auto"/>
              <w:left w:val="single" w:sz="6" w:space="0" w:color="auto"/>
              <w:bottom w:val="single" w:sz="4" w:space="0" w:color="auto"/>
              <w:right w:val="single" w:sz="6" w:space="0" w:color="auto"/>
            </w:tcBorders>
            <w:vAlign w:val="center"/>
          </w:tcPr>
          <w:p w:rsidR="0034533C" w:rsidRPr="00516A1E" w:rsidRDefault="0034533C" w:rsidP="004A3A15">
            <w:pPr>
              <w:spacing w:line="280" w:lineRule="exact"/>
              <w:jc w:val="center"/>
              <w:rPr>
                <w:rFonts w:ascii="新細明體" w:hAnsi="新細明體"/>
                <w:color w:val="000000"/>
                <w:sz w:val="28"/>
                <w:szCs w:val="28"/>
              </w:rPr>
            </w:pPr>
            <w:r>
              <w:rPr>
                <w:rFonts w:ascii="新細明體" w:hAnsi="新細明體" w:hint="eastAsia"/>
                <w:color w:val="000000"/>
                <w:sz w:val="28"/>
                <w:szCs w:val="28"/>
              </w:rPr>
              <w:t xml:space="preserve"> </w:t>
            </w:r>
            <w:r w:rsidRPr="00075137">
              <w:rPr>
                <w:rFonts w:ascii="新細明體" w:hAnsi="新細明體" w:hint="eastAsia"/>
                <w:color w:val="000000"/>
                <w:sz w:val="28"/>
                <w:szCs w:val="28"/>
              </w:rPr>
              <w:t>9月</w:t>
            </w:r>
          </w:p>
        </w:tc>
        <w:tc>
          <w:tcPr>
            <w:tcW w:w="709" w:type="dxa"/>
            <w:tcBorders>
              <w:top w:val="single" w:sz="4" w:space="0" w:color="auto"/>
              <w:left w:val="single" w:sz="6" w:space="0" w:color="auto"/>
              <w:bottom w:val="single" w:sz="4" w:space="0" w:color="auto"/>
              <w:right w:val="single" w:sz="6" w:space="0" w:color="auto"/>
            </w:tcBorders>
            <w:vAlign w:val="center"/>
          </w:tcPr>
          <w:p w:rsidR="0034533C" w:rsidRPr="00075137" w:rsidRDefault="0034533C" w:rsidP="004A3A15">
            <w:pPr>
              <w:snapToGrid w:val="0"/>
              <w:spacing w:line="280" w:lineRule="exact"/>
              <w:jc w:val="center"/>
              <w:rPr>
                <w:rFonts w:ascii="新細明體" w:hAnsi="新細明體"/>
                <w:color w:val="000000"/>
                <w:kern w:val="0"/>
                <w:sz w:val="28"/>
                <w:szCs w:val="28"/>
              </w:rPr>
            </w:pPr>
            <w:r w:rsidRPr="00075137">
              <w:rPr>
                <w:rFonts w:ascii="新細明體" w:hAnsi="新細明體" w:hint="eastAsia"/>
                <w:color w:val="000000"/>
                <w:kern w:val="0"/>
                <w:sz w:val="28"/>
                <w:szCs w:val="28"/>
              </w:rPr>
              <w:t>待定</w:t>
            </w:r>
          </w:p>
        </w:tc>
        <w:tc>
          <w:tcPr>
            <w:tcW w:w="425" w:type="dxa"/>
            <w:tcBorders>
              <w:top w:val="single" w:sz="4" w:space="0" w:color="auto"/>
              <w:left w:val="single" w:sz="6" w:space="0" w:color="auto"/>
              <w:bottom w:val="single" w:sz="4" w:space="0" w:color="auto"/>
              <w:right w:val="single" w:sz="6" w:space="0" w:color="auto"/>
            </w:tcBorders>
            <w:vAlign w:val="center"/>
          </w:tcPr>
          <w:p w:rsidR="0034533C" w:rsidRPr="000A54BF" w:rsidRDefault="0034533C" w:rsidP="004A3A15">
            <w:pPr>
              <w:spacing w:line="280" w:lineRule="exact"/>
              <w:jc w:val="center"/>
              <w:rPr>
                <w:color w:val="000000"/>
                <w:sz w:val="28"/>
                <w:szCs w:val="28"/>
              </w:rPr>
            </w:pPr>
            <w:r w:rsidRPr="000A54BF">
              <w:rPr>
                <w:rFonts w:hint="eastAsia"/>
                <w:color w:val="000000"/>
                <w:sz w:val="28"/>
                <w:szCs w:val="28"/>
              </w:rPr>
              <w:t>東</w:t>
            </w:r>
          </w:p>
          <w:p w:rsidR="0034533C" w:rsidRPr="000A54BF" w:rsidRDefault="0034533C" w:rsidP="004A3A15">
            <w:pPr>
              <w:spacing w:line="280" w:lineRule="exact"/>
              <w:jc w:val="center"/>
              <w:rPr>
                <w:color w:val="000000"/>
                <w:sz w:val="28"/>
                <w:szCs w:val="28"/>
              </w:rPr>
            </w:pPr>
            <w:proofErr w:type="gramStart"/>
            <w:r w:rsidRPr="000A54BF">
              <w:rPr>
                <w:rFonts w:hint="eastAsia"/>
                <w:color w:val="000000"/>
                <w:sz w:val="28"/>
                <w:szCs w:val="28"/>
              </w:rPr>
              <w:t>涌</w:t>
            </w:r>
            <w:proofErr w:type="gramEnd"/>
          </w:p>
          <w:p w:rsidR="0034533C" w:rsidRPr="000A54BF" w:rsidRDefault="0034533C" w:rsidP="004A3A15">
            <w:pPr>
              <w:spacing w:line="280" w:lineRule="exact"/>
              <w:rPr>
                <w:color w:val="000000"/>
                <w:sz w:val="28"/>
                <w:szCs w:val="28"/>
              </w:rPr>
            </w:pPr>
          </w:p>
        </w:tc>
        <w:tc>
          <w:tcPr>
            <w:tcW w:w="1134" w:type="dxa"/>
            <w:tcBorders>
              <w:top w:val="single" w:sz="4" w:space="0" w:color="auto"/>
              <w:left w:val="single" w:sz="6" w:space="0" w:color="auto"/>
              <w:bottom w:val="single" w:sz="4" w:space="0" w:color="auto"/>
              <w:right w:val="single" w:sz="6" w:space="0" w:color="auto"/>
            </w:tcBorders>
            <w:vAlign w:val="center"/>
          </w:tcPr>
          <w:p w:rsidR="0034533C" w:rsidRPr="000A54BF" w:rsidRDefault="0034533C" w:rsidP="004A3A15">
            <w:pPr>
              <w:spacing w:line="280" w:lineRule="exact"/>
              <w:ind w:leftChars="1" w:left="2"/>
              <w:jc w:val="center"/>
              <w:rPr>
                <w:rFonts w:ascii="新細明體" w:hAnsi="新細明體"/>
                <w:color w:val="000000"/>
                <w:sz w:val="28"/>
                <w:szCs w:val="28"/>
              </w:rPr>
            </w:pPr>
            <w:r w:rsidRPr="000A54BF">
              <w:rPr>
                <w:rFonts w:ascii="新細明體" w:hAnsi="新細明體" w:hint="eastAsia"/>
                <w:color w:val="000000"/>
                <w:sz w:val="28"/>
                <w:szCs w:val="28"/>
              </w:rPr>
              <w:t>有興趣</w:t>
            </w:r>
          </w:p>
          <w:p w:rsidR="0034533C" w:rsidRPr="000A54BF" w:rsidRDefault="0034533C" w:rsidP="004A3A15">
            <w:pPr>
              <w:spacing w:line="280" w:lineRule="exact"/>
              <w:ind w:leftChars="1" w:left="2"/>
              <w:jc w:val="center"/>
              <w:rPr>
                <w:rFonts w:ascii="新細明體" w:hAnsi="新細明體"/>
                <w:color w:val="000000"/>
                <w:sz w:val="28"/>
                <w:szCs w:val="28"/>
              </w:rPr>
            </w:pPr>
            <w:r w:rsidRPr="000A54BF">
              <w:rPr>
                <w:rFonts w:ascii="新細明體" w:hAnsi="新細明體" w:hint="eastAsia"/>
                <w:color w:val="000000"/>
                <w:sz w:val="28"/>
                <w:szCs w:val="28"/>
              </w:rPr>
              <w:t>家長</w:t>
            </w:r>
          </w:p>
          <w:p w:rsidR="0034533C" w:rsidRPr="000A54BF" w:rsidRDefault="0034533C" w:rsidP="004A3A15">
            <w:pPr>
              <w:spacing w:line="280" w:lineRule="exact"/>
              <w:ind w:leftChars="1" w:left="2"/>
              <w:jc w:val="center"/>
              <w:rPr>
                <w:rFonts w:ascii="新細明體" w:hAnsi="新細明體"/>
                <w:color w:val="000000"/>
                <w:sz w:val="28"/>
                <w:szCs w:val="28"/>
              </w:rPr>
            </w:pPr>
          </w:p>
        </w:tc>
        <w:tc>
          <w:tcPr>
            <w:tcW w:w="425" w:type="dxa"/>
            <w:tcBorders>
              <w:top w:val="single" w:sz="4" w:space="0" w:color="auto"/>
              <w:left w:val="single" w:sz="6" w:space="0" w:color="auto"/>
              <w:bottom w:val="single" w:sz="4" w:space="0" w:color="auto"/>
              <w:right w:val="single" w:sz="6" w:space="0" w:color="auto"/>
            </w:tcBorders>
            <w:vAlign w:val="center"/>
          </w:tcPr>
          <w:p w:rsidR="0034533C" w:rsidRPr="00075137" w:rsidRDefault="0034533C" w:rsidP="004A3A15">
            <w:pPr>
              <w:spacing w:line="280" w:lineRule="exact"/>
              <w:ind w:leftChars="1" w:left="2"/>
              <w:jc w:val="center"/>
              <w:rPr>
                <w:rFonts w:ascii="新細明體" w:hAnsi="新細明體"/>
                <w:color w:val="000000"/>
                <w:sz w:val="28"/>
                <w:szCs w:val="28"/>
              </w:rPr>
            </w:pPr>
            <w:r w:rsidRPr="00075137">
              <w:rPr>
                <w:rFonts w:ascii="新細明體" w:hAnsi="新細明體" w:hint="eastAsia"/>
                <w:color w:val="000000"/>
                <w:sz w:val="28"/>
                <w:szCs w:val="28"/>
              </w:rPr>
              <w:t>15人</w:t>
            </w:r>
          </w:p>
        </w:tc>
        <w:tc>
          <w:tcPr>
            <w:tcW w:w="709" w:type="dxa"/>
            <w:tcBorders>
              <w:top w:val="single" w:sz="4" w:space="0" w:color="auto"/>
              <w:left w:val="single" w:sz="6" w:space="0" w:color="auto"/>
              <w:bottom w:val="single" w:sz="4" w:space="0" w:color="auto"/>
              <w:right w:val="single" w:sz="6" w:space="0" w:color="auto"/>
            </w:tcBorders>
            <w:vAlign w:val="center"/>
          </w:tcPr>
          <w:p w:rsidR="0034533C" w:rsidRPr="00075137" w:rsidRDefault="0034533C" w:rsidP="004A3A15">
            <w:pPr>
              <w:spacing w:line="280" w:lineRule="exact"/>
              <w:ind w:leftChars="1" w:left="2"/>
              <w:jc w:val="center"/>
              <w:rPr>
                <w:rFonts w:ascii="新細明體" w:hAnsi="新細明體"/>
                <w:color w:val="000000"/>
                <w:sz w:val="28"/>
                <w:szCs w:val="28"/>
              </w:rPr>
            </w:pPr>
            <w:r w:rsidRPr="00075137">
              <w:rPr>
                <w:rFonts w:ascii="新細明體" w:hAnsi="新細明體" w:hint="eastAsia"/>
                <w:color w:val="000000"/>
                <w:sz w:val="28"/>
                <w:szCs w:val="28"/>
              </w:rPr>
              <w:t>免費</w:t>
            </w:r>
          </w:p>
        </w:tc>
        <w:tc>
          <w:tcPr>
            <w:tcW w:w="4111" w:type="dxa"/>
            <w:tcBorders>
              <w:top w:val="single" w:sz="4" w:space="0" w:color="auto"/>
              <w:left w:val="single" w:sz="6" w:space="0" w:color="auto"/>
              <w:bottom w:val="single" w:sz="4" w:space="0" w:color="auto"/>
              <w:right w:val="single" w:sz="4" w:space="0" w:color="auto"/>
            </w:tcBorders>
          </w:tcPr>
          <w:p w:rsidR="0034533C" w:rsidRDefault="0034533C" w:rsidP="000A54BF">
            <w:pPr>
              <w:spacing w:line="320" w:lineRule="exact"/>
              <w:ind w:leftChars="1" w:left="2"/>
              <w:jc w:val="both"/>
              <w:rPr>
                <w:rFonts w:ascii="新細明體" w:hAnsi="新細明體"/>
                <w:noProof/>
                <w:color w:val="000000"/>
                <w:sz w:val="28"/>
                <w:szCs w:val="28"/>
              </w:rPr>
            </w:pPr>
            <w:r>
              <w:rPr>
                <w:rFonts w:ascii="新細明體" w:hAnsi="新細明體" w:hint="eastAsia"/>
                <w:color w:val="000000"/>
                <w:sz w:val="28"/>
                <w:szCs w:val="28"/>
              </w:rPr>
              <w:t>參觀靈</w:t>
            </w:r>
            <w:proofErr w:type="gramStart"/>
            <w:r>
              <w:rPr>
                <w:rFonts w:ascii="新細明體" w:hAnsi="新細明體" w:hint="eastAsia"/>
                <w:color w:val="000000"/>
                <w:sz w:val="28"/>
                <w:szCs w:val="28"/>
              </w:rPr>
              <w:t>糧堂秀德</w:t>
            </w:r>
            <w:proofErr w:type="gramEnd"/>
            <w:r>
              <w:rPr>
                <w:rFonts w:ascii="新細明體" w:hAnsi="新細明體" w:hint="eastAsia"/>
                <w:color w:val="000000"/>
                <w:sz w:val="28"/>
                <w:szCs w:val="28"/>
              </w:rPr>
              <w:t>小學，</w:t>
            </w:r>
            <w:r w:rsidRPr="00075137">
              <w:rPr>
                <w:rFonts w:ascii="新細明體" w:hAnsi="新細明體" w:hint="eastAsia"/>
                <w:noProof/>
                <w:color w:val="000000"/>
                <w:sz w:val="28"/>
                <w:szCs w:val="28"/>
              </w:rPr>
              <w:t>讓家長了解現時小學的學校制度，以及融合教育於主流學校的情況。</w:t>
            </w:r>
          </w:p>
          <w:p w:rsidR="0034533C" w:rsidRPr="008D7CE4" w:rsidRDefault="0034533C" w:rsidP="000A54BF">
            <w:pPr>
              <w:spacing w:line="320" w:lineRule="exact"/>
              <w:ind w:rightChars="-45" w:right="-108"/>
              <w:rPr>
                <w:rFonts w:ascii="新細明體" w:hAnsi="新細明體"/>
                <w:color w:val="000000"/>
                <w:sz w:val="28"/>
                <w:szCs w:val="28"/>
              </w:rPr>
            </w:pPr>
          </w:p>
        </w:tc>
        <w:tc>
          <w:tcPr>
            <w:tcW w:w="567" w:type="dxa"/>
            <w:vMerge/>
            <w:tcBorders>
              <w:left w:val="single" w:sz="4" w:space="0" w:color="auto"/>
              <w:bottom w:val="single" w:sz="4" w:space="0" w:color="auto"/>
              <w:right w:val="single" w:sz="4" w:space="0" w:color="auto"/>
            </w:tcBorders>
            <w:shd w:val="clear" w:color="auto" w:fill="auto"/>
            <w:vAlign w:val="center"/>
          </w:tcPr>
          <w:p w:rsidR="0034533C" w:rsidRPr="0094534D" w:rsidRDefault="0034533C" w:rsidP="004A3A15">
            <w:pPr>
              <w:spacing w:line="280" w:lineRule="exact"/>
              <w:jc w:val="center"/>
              <w:rPr>
                <w:rFonts w:ascii="新細明體" w:hAnsi="新細明體"/>
                <w:color w:val="000000"/>
                <w:sz w:val="28"/>
                <w:szCs w:val="28"/>
              </w:rPr>
            </w:pPr>
          </w:p>
        </w:tc>
      </w:tr>
      <w:tr w:rsidR="0034533C" w:rsidRPr="00EA5EAD" w:rsidTr="00BD3B87">
        <w:trPr>
          <w:trHeight w:val="2145"/>
        </w:trPr>
        <w:tc>
          <w:tcPr>
            <w:tcW w:w="1276" w:type="dxa"/>
            <w:tcBorders>
              <w:top w:val="single" w:sz="4" w:space="0" w:color="auto"/>
              <w:left w:val="single" w:sz="6" w:space="0" w:color="auto"/>
              <w:bottom w:val="single" w:sz="4" w:space="0" w:color="auto"/>
              <w:right w:val="single" w:sz="6" w:space="0" w:color="auto"/>
            </w:tcBorders>
            <w:vAlign w:val="center"/>
          </w:tcPr>
          <w:p w:rsidR="0034533C" w:rsidRPr="00DF2CD5" w:rsidRDefault="0034533C" w:rsidP="004D7131">
            <w:pPr>
              <w:spacing w:line="320" w:lineRule="exact"/>
              <w:jc w:val="center"/>
              <w:rPr>
                <w:rFonts w:ascii="新細明體" w:hAnsi="新細明體"/>
                <w:noProof/>
                <w:color w:val="000000"/>
                <w:sz w:val="28"/>
                <w:szCs w:val="28"/>
              </w:rPr>
            </w:pPr>
            <w:r w:rsidRPr="00DF2CD5">
              <w:rPr>
                <w:rFonts w:ascii="新細明體" w:hAnsi="新細明體" w:hint="eastAsia"/>
                <w:noProof/>
                <w:color w:val="000000"/>
                <w:sz w:val="28"/>
                <w:szCs w:val="28"/>
              </w:rPr>
              <w:t>參觀</w:t>
            </w:r>
          </w:p>
          <w:p w:rsidR="0034533C" w:rsidRPr="00DF2CD5" w:rsidRDefault="0034533C" w:rsidP="004D7131">
            <w:pPr>
              <w:spacing w:line="280" w:lineRule="exact"/>
              <w:ind w:leftChars="1" w:left="2"/>
              <w:jc w:val="center"/>
              <w:rPr>
                <w:rFonts w:ascii="新細明體" w:hAnsi="新細明體"/>
                <w:noProof/>
                <w:color w:val="000000"/>
                <w:sz w:val="28"/>
                <w:szCs w:val="28"/>
              </w:rPr>
            </w:pPr>
            <w:proofErr w:type="gramStart"/>
            <w:r w:rsidRPr="00DF2CD5">
              <w:rPr>
                <w:rFonts w:ascii="新細明體" w:hAnsi="新細明體" w:hint="eastAsia"/>
                <w:noProof/>
                <w:color w:val="000000"/>
                <w:sz w:val="28"/>
                <w:szCs w:val="28"/>
              </w:rPr>
              <w:t>杯澳公立</w:t>
            </w:r>
            <w:proofErr w:type="gramEnd"/>
          </w:p>
          <w:p w:rsidR="0034533C" w:rsidRPr="00DF2CD5" w:rsidRDefault="0034533C" w:rsidP="004D7131">
            <w:pPr>
              <w:spacing w:line="280" w:lineRule="exact"/>
              <w:ind w:firstLineChars="100" w:firstLine="280"/>
              <w:rPr>
                <w:rFonts w:ascii="新細明體" w:hAnsi="新細明體"/>
                <w:noProof/>
                <w:color w:val="000000"/>
                <w:sz w:val="28"/>
                <w:szCs w:val="28"/>
              </w:rPr>
            </w:pPr>
            <w:r w:rsidRPr="00DF2CD5">
              <w:rPr>
                <w:rFonts w:ascii="新細明體" w:hAnsi="新細明體" w:hint="eastAsia"/>
                <w:noProof/>
                <w:color w:val="000000"/>
                <w:sz w:val="28"/>
                <w:szCs w:val="28"/>
              </w:rPr>
              <w:t>學校</w:t>
            </w:r>
          </w:p>
          <w:p w:rsidR="0034533C" w:rsidRPr="00DF2CD5" w:rsidRDefault="0034533C" w:rsidP="004D7131">
            <w:pPr>
              <w:spacing w:line="280" w:lineRule="exact"/>
              <w:jc w:val="center"/>
              <w:rPr>
                <w:rFonts w:ascii="新細明體" w:hAnsi="新細明體"/>
                <w:noProof/>
                <w:color w:val="000000"/>
                <w:sz w:val="28"/>
                <w:szCs w:val="28"/>
              </w:rPr>
            </w:pPr>
            <w:r w:rsidRPr="00DF2CD5">
              <w:rPr>
                <w:rFonts w:ascii="新細明體" w:hAnsi="新細明體" w:hint="eastAsia"/>
                <w:noProof/>
                <w:color w:val="000000"/>
                <w:sz w:val="28"/>
                <w:szCs w:val="28"/>
              </w:rPr>
              <w:t>分享會</w:t>
            </w:r>
          </w:p>
          <w:p w:rsidR="004D7131" w:rsidRPr="0055524B" w:rsidRDefault="0034533C" w:rsidP="004D7131">
            <w:pPr>
              <w:spacing w:line="300" w:lineRule="exact"/>
              <w:jc w:val="center"/>
              <w:rPr>
                <w:rFonts w:ascii="新細明體" w:hAnsi="新細明體"/>
                <w:noProof/>
                <w:color w:val="000000"/>
                <w:sz w:val="28"/>
                <w:szCs w:val="28"/>
              </w:rPr>
            </w:pPr>
            <w:r w:rsidRPr="0055524B">
              <w:rPr>
                <w:rFonts w:ascii="新細明體" w:hAnsi="新細明體" w:hint="eastAsia"/>
                <w:noProof/>
                <w:color w:val="000000"/>
                <w:sz w:val="28"/>
                <w:szCs w:val="28"/>
              </w:rPr>
              <w:t>TCPRC</w:t>
            </w:r>
          </w:p>
          <w:p w:rsidR="0034533C" w:rsidRPr="0055524B" w:rsidRDefault="0034533C" w:rsidP="004D7131">
            <w:pPr>
              <w:spacing w:line="300" w:lineRule="exact"/>
              <w:jc w:val="center"/>
              <w:rPr>
                <w:rFonts w:ascii="新細明體" w:hAnsi="新細明體"/>
                <w:noProof/>
                <w:color w:val="000000"/>
                <w:sz w:val="28"/>
                <w:szCs w:val="28"/>
              </w:rPr>
            </w:pPr>
            <w:r w:rsidRPr="0055524B">
              <w:rPr>
                <w:rFonts w:ascii="新細明體" w:hAnsi="新細明體" w:hint="eastAsia"/>
                <w:noProof/>
                <w:color w:val="000000"/>
                <w:sz w:val="28"/>
                <w:szCs w:val="28"/>
              </w:rPr>
              <w:t>-</w:t>
            </w:r>
            <w:r w:rsidR="004D7131" w:rsidRPr="0055524B">
              <w:rPr>
                <w:rFonts w:ascii="新細明體" w:hAnsi="新細明體" w:hint="eastAsia"/>
                <w:noProof/>
                <w:color w:val="000000"/>
                <w:sz w:val="28"/>
                <w:szCs w:val="28"/>
              </w:rPr>
              <w:t>18-</w:t>
            </w:r>
          </w:p>
          <w:p w:rsidR="0034533C" w:rsidRPr="0055524B" w:rsidRDefault="0055524B" w:rsidP="004D7131">
            <w:pPr>
              <w:spacing w:line="400" w:lineRule="exact"/>
              <w:jc w:val="center"/>
              <w:rPr>
                <w:rFonts w:ascii="新細明體" w:hAnsi="新細明體"/>
                <w:noProof/>
                <w:color w:val="000000"/>
                <w:sz w:val="28"/>
                <w:szCs w:val="28"/>
              </w:rPr>
            </w:pPr>
            <w:r w:rsidRPr="0055524B">
              <w:rPr>
                <w:rFonts w:ascii="新細明體" w:hAnsi="新細明體" w:hint="eastAsia"/>
                <w:noProof/>
                <w:color w:val="000000"/>
                <w:sz w:val="28"/>
                <w:szCs w:val="28"/>
              </w:rPr>
              <w:t>00110</w:t>
            </w:r>
          </w:p>
        </w:tc>
        <w:tc>
          <w:tcPr>
            <w:tcW w:w="1418" w:type="dxa"/>
            <w:tcBorders>
              <w:top w:val="single" w:sz="4" w:space="0" w:color="auto"/>
              <w:left w:val="single" w:sz="6" w:space="0" w:color="auto"/>
              <w:bottom w:val="single" w:sz="4" w:space="0" w:color="auto"/>
              <w:right w:val="single" w:sz="6" w:space="0" w:color="auto"/>
            </w:tcBorders>
            <w:vAlign w:val="center"/>
          </w:tcPr>
          <w:p w:rsidR="0034533C" w:rsidRPr="00101A2E" w:rsidRDefault="0034533C" w:rsidP="004A3A15">
            <w:pPr>
              <w:spacing w:line="280" w:lineRule="exact"/>
              <w:jc w:val="center"/>
              <w:rPr>
                <w:rFonts w:ascii="新細明體" w:hAnsi="新細明體"/>
                <w:color w:val="000000"/>
                <w:sz w:val="32"/>
                <w:szCs w:val="32"/>
              </w:rPr>
            </w:pPr>
            <w:r w:rsidRPr="00101A2E">
              <w:rPr>
                <w:rFonts w:ascii="新細明體" w:hAnsi="新細明體" w:hint="eastAsia"/>
                <w:color w:val="000000"/>
                <w:sz w:val="32"/>
                <w:szCs w:val="32"/>
              </w:rPr>
              <w:t>9月</w:t>
            </w:r>
          </w:p>
          <w:p w:rsidR="0034533C" w:rsidRPr="00101A2E" w:rsidRDefault="0034533C" w:rsidP="004A3A15">
            <w:pPr>
              <w:spacing w:line="280" w:lineRule="exact"/>
              <w:rPr>
                <w:rFonts w:ascii="新細明體" w:hAnsi="新細明體"/>
                <w:color w:val="000000"/>
                <w:sz w:val="32"/>
                <w:szCs w:val="32"/>
              </w:rPr>
            </w:pPr>
          </w:p>
        </w:tc>
        <w:tc>
          <w:tcPr>
            <w:tcW w:w="709" w:type="dxa"/>
            <w:tcBorders>
              <w:top w:val="single" w:sz="4" w:space="0" w:color="auto"/>
              <w:left w:val="single" w:sz="6" w:space="0" w:color="auto"/>
              <w:bottom w:val="single" w:sz="4" w:space="0" w:color="auto"/>
              <w:right w:val="single" w:sz="6" w:space="0" w:color="auto"/>
            </w:tcBorders>
            <w:vAlign w:val="center"/>
          </w:tcPr>
          <w:p w:rsidR="0034533C" w:rsidRPr="00101A2E" w:rsidRDefault="0034533C" w:rsidP="004A3A15">
            <w:pPr>
              <w:snapToGrid w:val="0"/>
              <w:spacing w:line="280" w:lineRule="exact"/>
              <w:jc w:val="center"/>
              <w:rPr>
                <w:rFonts w:ascii="新細明體" w:hAnsi="新細明體"/>
                <w:color w:val="000000"/>
                <w:kern w:val="0"/>
                <w:sz w:val="32"/>
                <w:szCs w:val="32"/>
              </w:rPr>
            </w:pPr>
            <w:r w:rsidRPr="00101A2E">
              <w:rPr>
                <w:rFonts w:ascii="新細明體" w:hAnsi="新細明體" w:hint="eastAsia"/>
                <w:color w:val="000000"/>
                <w:kern w:val="0"/>
                <w:sz w:val="32"/>
                <w:szCs w:val="32"/>
              </w:rPr>
              <w:t>待定</w:t>
            </w:r>
          </w:p>
        </w:tc>
        <w:tc>
          <w:tcPr>
            <w:tcW w:w="425" w:type="dxa"/>
            <w:tcBorders>
              <w:top w:val="single" w:sz="4" w:space="0" w:color="auto"/>
              <w:left w:val="single" w:sz="6" w:space="0" w:color="auto"/>
              <w:bottom w:val="single" w:sz="4" w:space="0" w:color="auto"/>
              <w:right w:val="single" w:sz="6" w:space="0" w:color="auto"/>
            </w:tcBorders>
            <w:vAlign w:val="center"/>
          </w:tcPr>
          <w:p w:rsidR="0034533C" w:rsidRPr="000A54BF" w:rsidRDefault="0034533C" w:rsidP="004A3A15">
            <w:pPr>
              <w:spacing w:line="280" w:lineRule="exact"/>
              <w:jc w:val="center"/>
              <w:rPr>
                <w:color w:val="000000"/>
                <w:sz w:val="28"/>
                <w:szCs w:val="28"/>
              </w:rPr>
            </w:pPr>
            <w:r w:rsidRPr="000A54BF">
              <w:rPr>
                <w:rFonts w:hint="eastAsia"/>
                <w:color w:val="000000"/>
                <w:sz w:val="28"/>
                <w:szCs w:val="28"/>
              </w:rPr>
              <w:t>東</w:t>
            </w:r>
          </w:p>
          <w:p w:rsidR="0034533C" w:rsidRPr="000A54BF" w:rsidRDefault="0034533C" w:rsidP="004A3A15">
            <w:pPr>
              <w:spacing w:line="280" w:lineRule="exact"/>
              <w:jc w:val="center"/>
              <w:rPr>
                <w:color w:val="000000"/>
                <w:sz w:val="28"/>
                <w:szCs w:val="28"/>
              </w:rPr>
            </w:pPr>
            <w:proofErr w:type="gramStart"/>
            <w:r w:rsidRPr="000A54BF">
              <w:rPr>
                <w:rFonts w:hint="eastAsia"/>
                <w:color w:val="000000"/>
                <w:sz w:val="28"/>
                <w:szCs w:val="28"/>
              </w:rPr>
              <w:t>涌</w:t>
            </w:r>
            <w:proofErr w:type="gramEnd"/>
          </w:p>
          <w:p w:rsidR="0034533C" w:rsidRPr="000A54BF" w:rsidRDefault="0034533C" w:rsidP="004A3A15">
            <w:pPr>
              <w:spacing w:line="280" w:lineRule="exact"/>
              <w:jc w:val="center"/>
              <w:rPr>
                <w:color w:val="000000"/>
                <w:sz w:val="28"/>
                <w:szCs w:val="28"/>
              </w:rPr>
            </w:pPr>
          </w:p>
        </w:tc>
        <w:tc>
          <w:tcPr>
            <w:tcW w:w="1134" w:type="dxa"/>
            <w:tcBorders>
              <w:top w:val="single" w:sz="4" w:space="0" w:color="auto"/>
              <w:left w:val="single" w:sz="6" w:space="0" w:color="auto"/>
              <w:bottom w:val="single" w:sz="4" w:space="0" w:color="auto"/>
              <w:right w:val="single" w:sz="6" w:space="0" w:color="auto"/>
            </w:tcBorders>
            <w:vAlign w:val="center"/>
          </w:tcPr>
          <w:p w:rsidR="0034533C" w:rsidRPr="000A54BF" w:rsidRDefault="0034533C" w:rsidP="004A3A15">
            <w:pPr>
              <w:spacing w:line="280" w:lineRule="exact"/>
              <w:ind w:leftChars="1" w:left="2"/>
              <w:jc w:val="center"/>
              <w:rPr>
                <w:rFonts w:ascii="新細明體" w:hAnsi="新細明體"/>
                <w:color w:val="000000"/>
                <w:sz w:val="28"/>
                <w:szCs w:val="28"/>
              </w:rPr>
            </w:pPr>
            <w:r w:rsidRPr="000A54BF">
              <w:rPr>
                <w:rFonts w:ascii="新細明體" w:hAnsi="新細明體" w:hint="eastAsia"/>
                <w:color w:val="000000"/>
                <w:sz w:val="28"/>
                <w:szCs w:val="28"/>
              </w:rPr>
              <w:t>有興趣</w:t>
            </w:r>
          </w:p>
          <w:p w:rsidR="0034533C" w:rsidRPr="000A54BF" w:rsidRDefault="0034533C" w:rsidP="004A3A15">
            <w:pPr>
              <w:spacing w:line="280" w:lineRule="exact"/>
              <w:ind w:leftChars="1" w:left="2"/>
              <w:jc w:val="center"/>
              <w:rPr>
                <w:rFonts w:ascii="新細明體" w:hAnsi="新細明體"/>
                <w:color w:val="000000"/>
                <w:sz w:val="28"/>
                <w:szCs w:val="28"/>
              </w:rPr>
            </w:pPr>
            <w:r w:rsidRPr="000A54BF">
              <w:rPr>
                <w:rFonts w:ascii="新細明體" w:hAnsi="新細明體" w:hint="eastAsia"/>
                <w:color w:val="000000"/>
                <w:sz w:val="28"/>
                <w:szCs w:val="28"/>
              </w:rPr>
              <w:t>家長</w:t>
            </w:r>
          </w:p>
          <w:p w:rsidR="0034533C" w:rsidRPr="000A54BF" w:rsidRDefault="0034533C" w:rsidP="004A3A15">
            <w:pPr>
              <w:spacing w:line="280" w:lineRule="exact"/>
              <w:ind w:leftChars="1" w:left="2"/>
              <w:jc w:val="center"/>
              <w:rPr>
                <w:rFonts w:ascii="新細明體" w:hAnsi="新細明體"/>
                <w:color w:val="000000"/>
                <w:sz w:val="28"/>
                <w:szCs w:val="28"/>
              </w:rPr>
            </w:pPr>
          </w:p>
        </w:tc>
        <w:tc>
          <w:tcPr>
            <w:tcW w:w="425" w:type="dxa"/>
            <w:tcBorders>
              <w:top w:val="single" w:sz="4" w:space="0" w:color="auto"/>
              <w:left w:val="single" w:sz="6" w:space="0" w:color="auto"/>
              <w:bottom w:val="single" w:sz="4" w:space="0" w:color="auto"/>
              <w:right w:val="single" w:sz="6" w:space="0" w:color="auto"/>
            </w:tcBorders>
            <w:vAlign w:val="center"/>
          </w:tcPr>
          <w:p w:rsidR="0034533C" w:rsidRPr="00101A2E" w:rsidRDefault="0034533C" w:rsidP="004A3A15">
            <w:pPr>
              <w:spacing w:line="280" w:lineRule="exact"/>
              <w:ind w:leftChars="1" w:left="2"/>
              <w:jc w:val="center"/>
              <w:rPr>
                <w:rFonts w:ascii="新細明體" w:hAnsi="新細明體"/>
                <w:color w:val="000000"/>
                <w:sz w:val="32"/>
                <w:szCs w:val="32"/>
              </w:rPr>
            </w:pPr>
            <w:r w:rsidRPr="00101A2E">
              <w:rPr>
                <w:rFonts w:ascii="新細明體" w:hAnsi="新細明體" w:hint="eastAsia"/>
                <w:color w:val="000000"/>
                <w:sz w:val="32"/>
                <w:szCs w:val="32"/>
              </w:rPr>
              <w:t>15人</w:t>
            </w:r>
          </w:p>
        </w:tc>
        <w:tc>
          <w:tcPr>
            <w:tcW w:w="709" w:type="dxa"/>
            <w:tcBorders>
              <w:top w:val="single" w:sz="4" w:space="0" w:color="auto"/>
              <w:left w:val="single" w:sz="6" w:space="0" w:color="auto"/>
              <w:bottom w:val="single" w:sz="4" w:space="0" w:color="auto"/>
              <w:right w:val="single" w:sz="6" w:space="0" w:color="auto"/>
            </w:tcBorders>
            <w:vAlign w:val="center"/>
          </w:tcPr>
          <w:p w:rsidR="0034533C" w:rsidRPr="00101A2E" w:rsidRDefault="0034533C" w:rsidP="004A3A15">
            <w:pPr>
              <w:spacing w:line="280" w:lineRule="exact"/>
              <w:ind w:leftChars="1" w:left="2"/>
              <w:jc w:val="center"/>
              <w:rPr>
                <w:rFonts w:ascii="新細明體" w:hAnsi="新細明體"/>
                <w:color w:val="000000"/>
                <w:sz w:val="32"/>
                <w:szCs w:val="32"/>
              </w:rPr>
            </w:pPr>
            <w:r w:rsidRPr="00101A2E">
              <w:rPr>
                <w:rFonts w:ascii="新細明體" w:hAnsi="新細明體" w:hint="eastAsia"/>
                <w:color w:val="000000"/>
                <w:sz w:val="32"/>
                <w:szCs w:val="32"/>
              </w:rPr>
              <w:t>免費</w:t>
            </w:r>
          </w:p>
        </w:tc>
        <w:tc>
          <w:tcPr>
            <w:tcW w:w="4111" w:type="dxa"/>
            <w:tcBorders>
              <w:top w:val="single" w:sz="4" w:space="0" w:color="auto"/>
              <w:left w:val="single" w:sz="6" w:space="0" w:color="auto"/>
              <w:bottom w:val="single" w:sz="4" w:space="0" w:color="auto"/>
              <w:right w:val="single" w:sz="4" w:space="0" w:color="auto"/>
            </w:tcBorders>
          </w:tcPr>
          <w:p w:rsidR="0034533C" w:rsidRPr="00D12819" w:rsidRDefault="0034533C" w:rsidP="000A54BF">
            <w:pPr>
              <w:spacing w:line="320" w:lineRule="exact"/>
              <w:ind w:leftChars="1" w:left="2"/>
              <w:rPr>
                <w:rFonts w:ascii="新細明體" w:hAnsi="新細明體"/>
                <w:noProof/>
                <w:color w:val="000000"/>
                <w:sz w:val="28"/>
                <w:szCs w:val="28"/>
              </w:rPr>
            </w:pPr>
            <w:proofErr w:type="gramStart"/>
            <w:r w:rsidRPr="00D12819">
              <w:rPr>
                <w:rFonts w:ascii="新細明體" w:hAnsi="新細明體" w:hint="eastAsia"/>
                <w:color w:val="000000"/>
                <w:sz w:val="28"/>
                <w:szCs w:val="28"/>
              </w:rPr>
              <w:t>參觀參觀杯澳公立學校</w:t>
            </w:r>
            <w:proofErr w:type="gramEnd"/>
            <w:r w:rsidRPr="00D12819">
              <w:rPr>
                <w:rFonts w:ascii="新細明體" w:hAnsi="新細明體" w:hint="eastAsia"/>
                <w:noProof/>
                <w:color w:val="000000"/>
                <w:sz w:val="28"/>
                <w:szCs w:val="28"/>
              </w:rPr>
              <w:t>，讓家長了解現時小學的學校制度，以及融合教育於主流學校的情況。</w:t>
            </w:r>
          </w:p>
          <w:p w:rsidR="0034533C" w:rsidRPr="00D12819" w:rsidRDefault="0034533C" w:rsidP="000A54BF">
            <w:pPr>
              <w:spacing w:line="320" w:lineRule="exact"/>
              <w:ind w:rightChars="-45" w:right="-108"/>
              <w:rPr>
                <w:rFonts w:ascii="新細明體" w:hAnsi="新細明體"/>
                <w:noProof/>
                <w:color w:val="000000"/>
                <w:sz w:val="28"/>
                <w:szCs w:val="28"/>
              </w:rPr>
            </w:pPr>
          </w:p>
        </w:tc>
        <w:tc>
          <w:tcPr>
            <w:tcW w:w="567" w:type="dxa"/>
            <w:vMerge/>
            <w:tcBorders>
              <w:left w:val="single" w:sz="4" w:space="0" w:color="auto"/>
              <w:bottom w:val="single" w:sz="4" w:space="0" w:color="auto"/>
              <w:right w:val="single" w:sz="4" w:space="0" w:color="auto"/>
            </w:tcBorders>
            <w:shd w:val="clear" w:color="auto" w:fill="auto"/>
            <w:vAlign w:val="center"/>
          </w:tcPr>
          <w:p w:rsidR="0034533C" w:rsidRPr="00101A2E" w:rsidRDefault="0034533C" w:rsidP="004A3A15">
            <w:pPr>
              <w:spacing w:line="280" w:lineRule="exact"/>
              <w:jc w:val="center"/>
              <w:rPr>
                <w:rFonts w:ascii="新細明體" w:hAnsi="新細明體"/>
                <w:color w:val="000000"/>
                <w:sz w:val="32"/>
                <w:szCs w:val="32"/>
              </w:rPr>
            </w:pPr>
          </w:p>
        </w:tc>
      </w:tr>
      <w:tr w:rsidR="0034533C" w:rsidRPr="00EA5EAD" w:rsidTr="00BD3B87">
        <w:trPr>
          <w:trHeight w:val="1744"/>
        </w:trPr>
        <w:tc>
          <w:tcPr>
            <w:tcW w:w="1276" w:type="dxa"/>
            <w:tcBorders>
              <w:top w:val="single" w:sz="4" w:space="0" w:color="auto"/>
              <w:left w:val="single" w:sz="6" w:space="0" w:color="auto"/>
              <w:bottom w:val="single" w:sz="4" w:space="0" w:color="auto"/>
              <w:right w:val="single" w:sz="6" w:space="0" w:color="auto"/>
            </w:tcBorders>
            <w:vAlign w:val="center"/>
          </w:tcPr>
          <w:p w:rsidR="0034533C" w:rsidRPr="00DF2CD5" w:rsidRDefault="0034533C" w:rsidP="004D7131">
            <w:pPr>
              <w:spacing w:line="240" w:lineRule="exact"/>
              <w:jc w:val="center"/>
              <w:rPr>
                <w:rFonts w:ascii="新細明體" w:hAnsi="新細明體"/>
                <w:color w:val="000000"/>
                <w:sz w:val="28"/>
                <w:szCs w:val="28"/>
              </w:rPr>
            </w:pPr>
            <w:r w:rsidRPr="00DF2CD5">
              <w:rPr>
                <w:rFonts w:ascii="新細明體" w:hAnsi="新細明體" w:hint="eastAsia"/>
                <w:color w:val="000000"/>
                <w:sz w:val="28"/>
                <w:szCs w:val="28"/>
              </w:rPr>
              <w:lastRenderedPageBreak/>
              <w:t>參觀</w:t>
            </w:r>
          </w:p>
          <w:p w:rsidR="0034533C" w:rsidRDefault="0034533C" w:rsidP="004A3A15">
            <w:pPr>
              <w:spacing w:line="280" w:lineRule="exact"/>
              <w:ind w:leftChars="1" w:left="2"/>
              <w:jc w:val="center"/>
              <w:rPr>
                <w:rFonts w:ascii="新細明體" w:hAnsi="新細明體"/>
                <w:color w:val="000000"/>
                <w:sz w:val="28"/>
                <w:szCs w:val="28"/>
              </w:rPr>
            </w:pPr>
            <w:r>
              <w:rPr>
                <w:rFonts w:ascii="新細明體" w:hAnsi="新細明體" w:hint="eastAsia"/>
                <w:color w:val="000000"/>
                <w:sz w:val="28"/>
                <w:szCs w:val="28"/>
              </w:rPr>
              <w:t>佛教志蓮</w:t>
            </w:r>
          </w:p>
          <w:p w:rsidR="0034533C" w:rsidRPr="00DF2CD5" w:rsidRDefault="0034533C" w:rsidP="004A3A15">
            <w:pPr>
              <w:spacing w:line="280" w:lineRule="exact"/>
              <w:ind w:leftChars="1" w:left="2"/>
              <w:jc w:val="center"/>
              <w:rPr>
                <w:rFonts w:ascii="新細明體" w:hAnsi="新細明體"/>
                <w:color w:val="000000"/>
                <w:sz w:val="28"/>
                <w:szCs w:val="28"/>
              </w:rPr>
            </w:pPr>
            <w:r>
              <w:rPr>
                <w:rFonts w:ascii="新細明體" w:hAnsi="新細明體" w:hint="eastAsia"/>
                <w:color w:val="000000"/>
                <w:sz w:val="28"/>
                <w:szCs w:val="28"/>
              </w:rPr>
              <w:t>中學</w:t>
            </w:r>
          </w:p>
          <w:p w:rsidR="004D7131" w:rsidRDefault="0034533C" w:rsidP="000A54BF">
            <w:pPr>
              <w:spacing w:line="280" w:lineRule="exact"/>
              <w:jc w:val="center"/>
              <w:rPr>
                <w:rFonts w:ascii="新細明體" w:hAnsi="新細明體"/>
                <w:noProof/>
                <w:sz w:val="28"/>
                <w:szCs w:val="28"/>
              </w:rPr>
            </w:pPr>
            <w:r>
              <w:rPr>
                <w:rFonts w:ascii="新細明體" w:hAnsi="新細明體" w:hint="eastAsia"/>
                <w:noProof/>
                <w:sz w:val="28"/>
                <w:szCs w:val="28"/>
              </w:rPr>
              <w:t>TCPRC</w:t>
            </w:r>
          </w:p>
          <w:p w:rsidR="0034533C" w:rsidRDefault="0034533C" w:rsidP="004D7131">
            <w:pPr>
              <w:spacing w:line="280" w:lineRule="exact"/>
              <w:jc w:val="center"/>
              <w:rPr>
                <w:rFonts w:ascii="新細明體" w:hAnsi="新細明體"/>
                <w:noProof/>
                <w:sz w:val="28"/>
                <w:szCs w:val="28"/>
              </w:rPr>
            </w:pPr>
            <w:r>
              <w:rPr>
                <w:rFonts w:ascii="新細明體" w:hAnsi="新細明體" w:hint="eastAsia"/>
                <w:noProof/>
                <w:sz w:val="28"/>
                <w:szCs w:val="28"/>
              </w:rPr>
              <w:t>-</w:t>
            </w:r>
            <w:r w:rsidR="004D7131">
              <w:rPr>
                <w:rFonts w:ascii="新細明體" w:hAnsi="新細明體" w:hint="eastAsia"/>
                <w:noProof/>
                <w:sz w:val="28"/>
                <w:szCs w:val="28"/>
              </w:rPr>
              <w:t>18-</w:t>
            </w:r>
          </w:p>
          <w:p w:rsidR="006C6629" w:rsidRPr="004D7131" w:rsidRDefault="0055524B" w:rsidP="004D7131">
            <w:pPr>
              <w:spacing w:line="280" w:lineRule="exact"/>
              <w:jc w:val="center"/>
              <w:rPr>
                <w:rFonts w:ascii="新細明體" w:hAnsi="新細明體"/>
                <w:color w:val="000000"/>
                <w:sz w:val="28"/>
                <w:szCs w:val="28"/>
              </w:rPr>
            </w:pPr>
            <w:r>
              <w:rPr>
                <w:rFonts w:ascii="新細明體" w:hAnsi="新細明體" w:hint="eastAsia"/>
                <w:color w:val="000000"/>
                <w:sz w:val="28"/>
                <w:szCs w:val="28"/>
              </w:rPr>
              <w:t>00111</w:t>
            </w:r>
          </w:p>
        </w:tc>
        <w:tc>
          <w:tcPr>
            <w:tcW w:w="1418" w:type="dxa"/>
            <w:tcBorders>
              <w:top w:val="single" w:sz="4" w:space="0" w:color="auto"/>
              <w:left w:val="single" w:sz="6" w:space="0" w:color="auto"/>
              <w:bottom w:val="single" w:sz="4" w:space="0" w:color="auto"/>
              <w:right w:val="single" w:sz="6" w:space="0" w:color="auto"/>
            </w:tcBorders>
            <w:vAlign w:val="center"/>
          </w:tcPr>
          <w:p w:rsidR="0034533C" w:rsidRPr="00101A2E" w:rsidRDefault="0034533C" w:rsidP="004A3A15">
            <w:pPr>
              <w:spacing w:line="280" w:lineRule="exact"/>
              <w:jc w:val="center"/>
              <w:rPr>
                <w:rFonts w:ascii="新細明體" w:hAnsi="新細明體"/>
                <w:color w:val="000000"/>
                <w:sz w:val="32"/>
                <w:szCs w:val="32"/>
              </w:rPr>
            </w:pPr>
            <w:r>
              <w:rPr>
                <w:rFonts w:ascii="新細明體" w:hAnsi="新細明體" w:hint="eastAsia"/>
                <w:color w:val="000000"/>
                <w:sz w:val="32"/>
                <w:szCs w:val="32"/>
              </w:rPr>
              <w:t>12</w:t>
            </w:r>
            <w:r w:rsidRPr="00101A2E">
              <w:rPr>
                <w:rFonts w:ascii="新細明體" w:hAnsi="新細明體" w:hint="eastAsia"/>
                <w:color w:val="000000"/>
                <w:sz w:val="32"/>
                <w:szCs w:val="32"/>
              </w:rPr>
              <w:t>月</w:t>
            </w:r>
          </w:p>
          <w:p w:rsidR="0034533C" w:rsidRPr="00101A2E" w:rsidRDefault="0034533C" w:rsidP="004A3A15">
            <w:pPr>
              <w:spacing w:line="280" w:lineRule="exact"/>
              <w:rPr>
                <w:rFonts w:ascii="新細明體" w:hAnsi="新細明體"/>
                <w:color w:val="000000"/>
                <w:sz w:val="32"/>
                <w:szCs w:val="32"/>
              </w:rPr>
            </w:pPr>
          </w:p>
        </w:tc>
        <w:tc>
          <w:tcPr>
            <w:tcW w:w="709" w:type="dxa"/>
            <w:tcBorders>
              <w:top w:val="single" w:sz="4" w:space="0" w:color="auto"/>
              <w:left w:val="single" w:sz="6" w:space="0" w:color="auto"/>
              <w:bottom w:val="single" w:sz="4" w:space="0" w:color="auto"/>
              <w:right w:val="single" w:sz="6" w:space="0" w:color="auto"/>
            </w:tcBorders>
            <w:vAlign w:val="center"/>
          </w:tcPr>
          <w:p w:rsidR="0034533C" w:rsidRPr="00101A2E" w:rsidRDefault="0034533C" w:rsidP="004A3A15">
            <w:pPr>
              <w:snapToGrid w:val="0"/>
              <w:spacing w:line="280" w:lineRule="exact"/>
              <w:jc w:val="center"/>
              <w:rPr>
                <w:rFonts w:ascii="新細明體" w:hAnsi="新細明體"/>
                <w:color w:val="000000"/>
                <w:kern w:val="0"/>
                <w:sz w:val="32"/>
                <w:szCs w:val="32"/>
              </w:rPr>
            </w:pPr>
            <w:r w:rsidRPr="00101A2E">
              <w:rPr>
                <w:rFonts w:ascii="新細明體" w:hAnsi="新細明體" w:hint="eastAsia"/>
                <w:color w:val="000000"/>
                <w:kern w:val="0"/>
                <w:sz w:val="32"/>
                <w:szCs w:val="32"/>
              </w:rPr>
              <w:t>待定</w:t>
            </w:r>
          </w:p>
        </w:tc>
        <w:tc>
          <w:tcPr>
            <w:tcW w:w="425" w:type="dxa"/>
            <w:tcBorders>
              <w:top w:val="single" w:sz="4" w:space="0" w:color="auto"/>
              <w:left w:val="single" w:sz="6" w:space="0" w:color="auto"/>
              <w:bottom w:val="single" w:sz="4" w:space="0" w:color="auto"/>
              <w:right w:val="single" w:sz="6" w:space="0" w:color="auto"/>
            </w:tcBorders>
            <w:vAlign w:val="center"/>
          </w:tcPr>
          <w:p w:rsidR="0034533C" w:rsidRPr="000A54BF" w:rsidRDefault="0034533C" w:rsidP="004A3A15">
            <w:pPr>
              <w:spacing w:line="280" w:lineRule="exact"/>
              <w:jc w:val="center"/>
              <w:rPr>
                <w:color w:val="000000"/>
                <w:sz w:val="28"/>
                <w:szCs w:val="28"/>
              </w:rPr>
            </w:pPr>
            <w:r w:rsidRPr="000A54BF">
              <w:rPr>
                <w:rFonts w:hint="eastAsia"/>
                <w:color w:val="000000"/>
                <w:sz w:val="28"/>
                <w:szCs w:val="28"/>
              </w:rPr>
              <w:t>鑽</w:t>
            </w:r>
          </w:p>
          <w:p w:rsidR="0034533C" w:rsidRPr="000A54BF" w:rsidRDefault="0034533C" w:rsidP="004A3A15">
            <w:pPr>
              <w:spacing w:line="280" w:lineRule="exact"/>
              <w:jc w:val="center"/>
              <w:rPr>
                <w:color w:val="000000"/>
                <w:sz w:val="28"/>
                <w:szCs w:val="28"/>
              </w:rPr>
            </w:pPr>
            <w:r w:rsidRPr="000A54BF">
              <w:rPr>
                <w:rFonts w:hint="eastAsia"/>
                <w:color w:val="000000"/>
                <w:sz w:val="28"/>
                <w:szCs w:val="28"/>
              </w:rPr>
              <w:t>石</w:t>
            </w:r>
          </w:p>
          <w:p w:rsidR="0034533C" w:rsidRPr="000A54BF" w:rsidRDefault="0034533C" w:rsidP="004A3A15">
            <w:pPr>
              <w:spacing w:line="280" w:lineRule="exact"/>
              <w:jc w:val="center"/>
              <w:rPr>
                <w:color w:val="000000"/>
                <w:sz w:val="28"/>
                <w:szCs w:val="28"/>
              </w:rPr>
            </w:pPr>
            <w:r w:rsidRPr="000A54BF">
              <w:rPr>
                <w:rFonts w:hint="eastAsia"/>
                <w:color w:val="000000"/>
                <w:sz w:val="28"/>
                <w:szCs w:val="28"/>
              </w:rPr>
              <w:t>山</w:t>
            </w:r>
          </w:p>
          <w:p w:rsidR="0034533C" w:rsidRPr="000A54BF" w:rsidRDefault="0034533C" w:rsidP="004A3A15">
            <w:pPr>
              <w:spacing w:line="280" w:lineRule="exact"/>
              <w:jc w:val="center"/>
              <w:rPr>
                <w:color w:val="000000"/>
                <w:sz w:val="28"/>
                <w:szCs w:val="28"/>
              </w:rPr>
            </w:pPr>
          </w:p>
        </w:tc>
        <w:tc>
          <w:tcPr>
            <w:tcW w:w="1134" w:type="dxa"/>
            <w:tcBorders>
              <w:top w:val="single" w:sz="4" w:space="0" w:color="auto"/>
              <w:left w:val="single" w:sz="6" w:space="0" w:color="auto"/>
              <w:bottom w:val="single" w:sz="4" w:space="0" w:color="auto"/>
              <w:right w:val="single" w:sz="6" w:space="0" w:color="auto"/>
            </w:tcBorders>
            <w:vAlign w:val="center"/>
          </w:tcPr>
          <w:p w:rsidR="0034533C" w:rsidRPr="000A54BF" w:rsidRDefault="0034533C" w:rsidP="004A3A15">
            <w:pPr>
              <w:spacing w:line="280" w:lineRule="exact"/>
              <w:ind w:leftChars="1" w:left="2"/>
              <w:jc w:val="center"/>
              <w:rPr>
                <w:rFonts w:ascii="新細明體" w:hAnsi="新細明體"/>
                <w:color w:val="000000"/>
                <w:sz w:val="28"/>
                <w:szCs w:val="28"/>
              </w:rPr>
            </w:pPr>
            <w:r w:rsidRPr="000A54BF">
              <w:rPr>
                <w:rFonts w:ascii="新細明體" w:hAnsi="新細明體" w:hint="eastAsia"/>
                <w:color w:val="000000"/>
                <w:sz w:val="28"/>
                <w:szCs w:val="28"/>
              </w:rPr>
              <w:t>有興趣</w:t>
            </w:r>
          </w:p>
          <w:p w:rsidR="0034533C" w:rsidRPr="000A54BF" w:rsidRDefault="0034533C" w:rsidP="004A3A15">
            <w:pPr>
              <w:spacing w:line="280" w:lineRule="exact"/>
              <w:ind w:leftChars="1" w:left="2"/>
              <w:jc w:val="center"/>
              <w:rPr>
                <w:rFonts w:ascii="新細明體" w:hAnsi="新細明體"/>
                <w:color w:val="000000"/>
                <w:sz w:val="28"/>
                <w:szCs w:val="28"/>
              </w:rPr>
            </w:pPr>
            <w:r w:rsidRPr="000A54BF">
              <w:rPr>
                <w:rFonts w:ascii="新細明體" w:hAnsi="新細明體" w:hint="eastAsia"/>
                <w:color w:val="000000"/>
                <w:sz w:val="28"/>
                <w:szCs w:val="28"/>
              </w:rPr>
              <w:t>家長</w:t>
            </w:r>
          </w:p>
          <w:p w:rsidR="0034533C" w:rsidRPr="000A54BF" w:rsidRDefault="0034533C" w:rsidP="004A3A15">
            <w:pPr>
              <w:spacing w:line="280" w:lineRule="exact"/>
              <w:ind w:leftChars="1" w:left="2"/>
              <w:jc w:val="center"/>
              <w:rPr>
                <w:rFonts w:ascii="新細明體" w:hAnsi="新細明體"/>
                <w:color w:val="000000"/>
                <w:sz w:val="28"/>
                <w:szCs w:val="28"/>
              </w:rPr>
            </w:pPr>
          </w:p>
        </w:tc>
        <w:tc>
          <w:tcPr>
            <w:tcW w:w="425" w:type="dxa"/>
            <w:tcBorders>
              <w:top w:val="single" w:sz="4" w:space="0" w:color="auto"/>
              <w:left w:val="single" w:sz="6" w:space="0" w:color="auto"/>
              <w:bottom w:val="single" w:sz="4" w:space="0" w:color="auto"/>
              <w:right w:val="single" w:sz="6" w:space="0" w:color="auto"/>
            </w:tcBorders>
            <w:vAlign w:val="center"/>
          </w:tcPr>
          <w:p w:rsidR="0034533C" w:rsidRPr="00101A2E" w:rsidRDefault="0034533C" w:rsidP="004A3A15">
            <w:pPr>
              <w:spacing w:line="280" w:lineRule="exact"/>
              <w:ind w:leftChars="1" w:left="2"/>
              <w:jc w:val="center"/>
              <w:rPr>
                <w:rFonts w:ascii="新細明體" w:hAnsi="新細明體"/>
                <w:color w:val="000000"/>
                <w:sz w:val="32"/>
                <w:szCs w:val="32"/>
              </w:rPr>
            </w:pPr>
            <w:r w:rsidRPr="00101A2E">
              <w:rPr>
                <w:rFonts w:ascii="新細明體" w:hAnsi="新細明體" w:hint="eastAsia"/>
                <w:color w:val="000000"/>
                <w:sz w:val="32"/>
                <w:szCs w:val="32"/>
              </w:rPr>
              <w:t>15人</w:t>
            </w:r>
          </w:p>
        </w:tc>
        <w:tc>
          <w:tcPr>
            <w:tcW w:w="709" w:type="dxa"/>
            <w:tcBorders>
              <w:top w:val="single" w:sz="4" w:space="0" w:color="auto"/>
              <w:left w:val="single" w:sz="6" w:space="0" w:color="auto"/>
              <w:bottom w:val="single" w:sz="4" w:space="0" w:color="auto"/>
              <w:right w:val="single" w:sz="6" w:space="0" w:color="auto"/>
            </w:tcBorders>
            <w:vAlign w:val="center"/>
          </w:tcPr>
          <w:p w:rsidR="0034533C" w:rsidRPr="00101A2E" w:rsidRDefault="0034533C" w:rsidP="004A3A15">
            <w:pPr>
              <w:spacing w:line="280" w:lineRule="exact"/>
              <w:ind w:leftChars="1" w:left="2"/>
              <w:jc w:val="center"/>
              <w:rPr>
                <w:rFonts w:ascii="新細明體" w:hAnsi="新細明體"/>
                <w:color w:val="000000"/>
                <w:sz w:val="32"/>
                <w:szCs w:val="32"/>
              </w:rPr>
            </w:pPr>
            <w:r w:rsidRPr="00101A2E">
              <w:rPr>
                <w:rFonts w:ascii="新細明體" w:hAnsi="新細明體" w:hint="eastAsia"/>
                <w:color w:val="000000"/>
                <w:sz w:val="32"/>
                <w:szCs w:val="32"/>
              </w:rPr>
              <w:t>免費</w:t>
            </w:r>
          </w:p>
        </w:tc>
        <w:tc>
          <w:tcPr>
            <w:tcW w:w="4111" w:type="dxa"/>
            <w:tcBorders>
              <w:top w:val="single" w:sz="4" w:space="0" w:color="auto"/>
              <w:left w:val="single" w:sz="6" w:space="0" w:color="auto"/>
              <w:bottom w:val="single" w:sz="4" w:space="0" w:color="auto"/>
              <w:right w:val="single" w:sz="4" w:space="0" w:color="auto"/>
            </w:tcBorders>
          </w:tcPr>
          <w:p w:rsidR="0034533C" w:rsidRPr="00D12819" w:rsidRDefault="005B50D4" w:rsidP="000A54BF">
            <w:pPr>
              <w:spacing w:line="320" w:lineRule="exact"/>
              <w:ind w:leftChars="1" w:left="2"/>
              <w:rPr>
                <w:rFonts w:ascii="新細明體" w:hAnsi="新細明體"/>
                <w:color w:val="000000"/>
                <w:sz w:val="28"/>
                <w:szCs w:val="28"/>
              </w:rPr>
            </w:pPr>
            <w:r>
              <w:rPr>
                <w:rFonts w:ascii="金梅毛顏楷體" w:eastAsia="金梅毛顏楷體" w:hAnsi="新細明體" w:hint="eastAsia"/>
                <w:b/>
                <w:noProof/>
                <w:color w:val="000000"/>
                <w:sz w:val="36"/>
                <w:szCs w:val="36"/>
              </w:rPr>
              <mc:AlternateContent>
                <mc:Choice Requires="wps">
                  <w:drawing>
                    <wp:anchor distT="0" distB="0" distL="114300" distR="114300" simplePos="0" relativeHeight="251802624" behindDoc="0" locked="0" layoutInCell="1" allowOverlap="1" wp14:anchorId="6314299E" wp14:editId="178D8604">
                      <wp:simplePos x="0" y="0"/>
                      <wp:positionH relativeFrom="margin">
                        <wp:posOffset>2266315</wp:posOffset>
                      </wp:positionH>
                      <wp:positionV relativeFrom="paragraph">
                        <wp:posOffset>-240665</wp:posOffset>
                      </wp:positionV>
                      <wp:extent cx="942975" cy="523875"/>
                      <wp:effectExtent l="0" t="0" r="0" b="9525"/>
                      <wp:wrapNone/>
                      <wp:docPr id="15" name="文字方塊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523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1F84" w:rsidRPr="002D484E" w:rsidRDefault="00501F84" w:rsidP="00891C51">
                                  <w:pPr>
                                    <w:autoSpaceDE w:val="0"/>
                                    <w:autoSpaceDN w:val="0"/>
                                    <w:adjustRightInd w:val="0"/>
                                    <w:rPr>
                                      <w:rFonts w:eastAsia="標楷體"/>
                                      <w:sz w:val="22"/>
                                      <w:szCs w:val="22"/>
                                    </w:rPr>
                                  </w:pPr>
                                  <w:r w:rsidRPr="002D484E">
                                    <w:rPr>
                                      <w:rFonts w:ascii="標楷體" w:eastAsia="標楷體" w:cs="標楷體" w:hint="eastAsia"/>
                                      <w:sz w:val="22"/>
                                      <w:szCs w:val="22"/>
                                      <w:lang w:val="zh-TW"/>
                                    </w:rPr>
                                    <w:t>東</w:t>
                                  </w:r>
                                  <w:proofErr w:type="gramStart"/>
                                  <w:r w:rsidRPr="002D484E">
                                    <w:rPr>
                                      <w:rFonts w:ascii="標楷體" w:eastAsia="標楷體" w:cs="標楷體" w:hint="eastAsia"/>
                                      <w:sz w:val="22"/>
                                      <w:szCs w:val="22"/>
                                      <w:lang w:val="zh-TW"/>
                                    </w:rPr>
                                    <w:t>涌</w:t>
                                  </w:r>
                                  <w:proofErr w:type="gramEnd"/>
                                  <w:r w:rsidRPr="002D484E">
                                    <w:rPr>
                                      <w:rFonts w:ascii="標楷體" w:eastAsia="標楷體" w:cs="標楷體" w:hint="eastAsia"/>
                                      <w:sz w:val="22"/>
                                      <w:szCs w:val="22"/>
                                      <w:lang w:val="zh-TW"/>
                                    </w:rPr>
                                    <w:t>中心</w:t>
                                  </w:r>
                                </w:p>
                                <w:p w:rsidR="00501F84" w:rsidRPr="002D484E" w:rsidRDefault="00501F84" w:rsidP="00891C51">
                                  <w:pPr>
                                    <w:rPr>
                                      <w:sz w:val="28"/>
                                      <w:szCs w:val="28"/>
                                      <w:bdr w:val="single" w:sz="4" w:space="0" w:color="aut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5" o:spid="_x0000_s1032" type="#_x0000_t202" style="position:absolute;left:0;text-align:left;margin-left:178.45pt;margin-top:-18.95pt;width:74.25pt;height:41.25pt;z-index:251802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" filled="f" stroked="f">
                      <v:textbox>
                        <w:txbxContent>
                          <w:p w:rsidR="00501F84" w:rsidRPr="002D484E" w:rsidRDefault="00501F84" w:rsidP="00891C51">
                            <w:pPr>
                              <w:autoSpaceDE w:val="0"/>
                              <w:autoSpaceDN w:val="0"/>
                              <w:adjustRightInd w:val="0"/>
                              <w:rPr>
                                <w:rFonts w:eastAsia="標楷體"/>
                                <w:sz w:val="22"/>
                                <w:szCs w:val="22"/>
                              </w:rPr>
                            </w:pPr>
                            <w:r w:rsidRPr="002D484E">
                              <w:rPr>
                                <w:rFonts w:ascii="標楷體" w:eastAsia="標楷體" w:cs="標楷體" w:hint="eastAsia"/>
                                <w:sz w:val="22"/>
                                <w:szCs w:val="22"/>
                                <w:lang w:val="zh-TW"/>
                              </w:rPr>
                              <w:t>東</w:t>
                            </w:r>
                            <w:proofErr w:type="gramStart"/>
                            <w:r w:rsidRPr="002D484E">
                              <w:rPr>
                                <w:rFonts w:ascii="標楷體" w:eastAsia="標楷體" w:cs="標楷體" w:hint="eastAsia"/>
                                <w:sz w:val="22"/>
                                <w:szCs w:val="22"/>
                                <w:lang w:val="zh-TW"/>
                              </w:rPr>
                              <w:t>涌</w:t>
                            </w:r>
                            <w:proofErr w:type="gramEnd"/>
                            <w:r w:rsidRPr="002D484E">
                              <w:rPr>
                                <w:rFonts w:ascii="標楷體" w:eastAsia="標楷體" w:cs="標楷體" w:hint="eastAsia"/>
                                <w:sz w:val="22"/>
                                <w:szCs w:val="22"/>
                                <w:lang w:val="zh-TW"/>
                              </w:rPr>
                              <w:t>中心</w:t>
                            </w:r>
                          </w:p>
                          <w:p w:rsidR="00501F84" w:rsidRPr="002D484E" w:rsidRDefault="00501F84" w:rsidP="00891C51">
                            <w:pPr>
                              <w:rPr>
                                <w:sz w:val="28"/>
                                <w:szCs w:val="28"/>
                                <w:bdr w:val="single" w:sz="4" w:space="0" w:color="auto"/>
                              </w:rPr>
                            </w:pPr>
                          </w:p>
                        </w:txbxContent>
                      </v:textbox>
                      <w10:wrap anchorx="margin"/>
                    </v:shape>
                  </w:pict>
                </mc:Fallback>
              </mc:AlternateContent>
            </w:r>
            <w:r w:rsidR="0034533C">
              <w:rPr>
                <w:rFonts w:ascii="新細明體" w:hAnsi="新細明體" w:hint="eastAsia"/>
                <w:color w:val="000000"/>
                <w:sz w:val="28"/>
                <w:szCs w:val="28"/>
              </w:rPr>
              <w:t>參觀參觀佛教志蓮中學</w:t>
            </w:r>
            <w:r w:rsidR="0034533C">
              <w:rPr>
                <w:rFonts w:ascii="新細明體" w:hAnsi="新細明體" w:hint="eastAsia"/>
                <w:noProof/>
                <w:color w:val="000000"/>
                <w:sz w:val="28"/>
                <w:szCs w:val="28"/>
              </w:rPr>
              <w:t>，讓家長了解現時技能中學的學校制度，以及升中選校</w:t>
            </w:r>
            <w:r w:rsidR="0034533C" w:rsidRPr="00D12819">
              <w:rPr>
                <w:rFonts w:ascii="新細明體" w:hAnsi="新細明體" w:hint="eastAsia"/>
                <w:noProof/>
                <w:color w:val="000000"/>
                <w:sz w:val="28"/>
                <w:szCs w:val="28"/>
              </w:rPr>
              <w:t>情況。</w:t>
            </w:r>
          </w:p>
          <w:p w:rsidR="0034533C" w:rsidRPr="00D12819" w:rsidRDefault="0034533C" w:rsidP="000A54BF">
            <w:pPr>
              <w:spacing w:line="320" w:lineRule="exact"/>
              <w:ind w:rightChars="-45" w:right="-108"/>
              <w:rPr>
                <w:rFonts w:ascii="新細明體" w:hAnsi="新細明體"/>
                <w:noProof/>
                <w:color w:val="000000"/>
                <w:sz w:val="28"/>
                <w:szCs w:val="28"/>
              </w:rPr>
            </w:pPr>
          </w:p>
        </w:tc>
        <w:tc>
          <w:tcPr>
            <w:tcW w:w="567" w:type="dxa"/>
            <w:vMerge/>
            <w:tcBorders>
              <w:left w:val="single" w:sz="4" w:space="0" w:color="auto"/>
              <w:bottom w:val="single" w:sz="4" w:space="0" w:color="auto"/>
              <w:right w:val="single" w:sz="4" w:space="0" w:color="auto"/>
            </w:tcBorders>
            <w:shd w:val="clear" w:color="auto" w:fill="auto"/>
            <w:vAlign w:val="center"/>
          </w:tcPr>
          <w:p w:rsidR="0034533C" w:rsidRPr="00101A2E" w:rsidRDefault="0034533C" w:rsidP="004A3A15">
            <w:pPr>
              <w:spacing w:line="280" w:lineRule="exact"/>
              <w:jc w:val="center"/>
              <w:rPr>
                <w:rFonts w:ascii="新細明體" w:hAnsi="新細明體"/>
                <w:color w:val="000000"/>
                <w:sz w:val="32"/>
                <w:szCs w:val="32"/>
              </w:rPr>
            </w:pPr>
          </w:p>
        </w:tc>
      </w:tr>
      <w:tr w:rsidR="0034533C" w:rsidRPr="00EA5EAD" w:rsidTr="00BD3B87">
        <w:trPr>
          <w:trHeight w:val="802"/>
        </w:trPr>
        <w:tc>
          <w:tcPr>
            <w:tcW w:w="1276" w:type="dxa"/>
            <w:tcBorders>
              <w:top w:val="single" w:sz="4" w:space="0" w:color="auto"/>
              <w:left w:val="single" w:sz="6" w:space="0" w:color="auto"/>
              <w:bottom w:val="single" w:sz="4" w:space="0" w:color="auto"/>
              <w:right w:val="single" w:sz="6" w:space="0" w:color="auto"/>
            </w:tcBorders>
            <w:vAlign w:val="center"/>
          </w:tcPr>
          <w:p w:rsidR="0034533C" w:rsidRDefault="0034533C" w:rsidP="004D7131">
            <w:pPr>
              <w:spacing w:line="320" w:lineRule="exact"/>
              <w:jc w:val="center"/>
              <w:rPr>
                <w:rFonts w:ascii="新細明體" w:hAnsi="新細明體"/>
                <w:color w:val="000000"/>
                <w:sz w:val="28"/>
                <w:szCs w:val="28"/>
              </w:rPr>
            </w:pPr>
            <w:r w:rsidRPr="00DF2CD5">
              <w:rPr>
                <w:rFonts w:ascii="新細明體" w:hAnsi="新細明體" w:hint="eastAsia"/>
                <w:color w:val="000000"/>
                <w:sz w:val="28"/>
                <w:szCs w:val="28"/>
              </w:rPr>
              <w:lastRenderedPageBreak/>
              <w:t>參觀</w:t>
            </w:r>
          </w:p>
          <w:p w:rsidR="0034533C" w:rsidRPr="00DF2CD5" w:rsidRDefault="0034533C" w:rsidP="004A3A15">
            <w:pPr>
              <w:spacing w:line="280" w:lineRule="exact"/>
              <w:ind w:leftChars="1" w:left="2"/>
              <w:jc w:val="center"/>
              <w:rPr>
                <w:rFonts w:ascii="新細明體" w:hAnsi="新細明體"/>
                <w:color w:val="000000"/>
                <w:sz w:val="28"/>
                <w:szCs w:val="28"/>
              </w:rPr>
            </w:pPr>
            <w:r>
              <w:rPr>
                <w:rFonts w:ascii="新細明體" w:hAnsi="新細明體" w:hint="eastAsia"/>
                <w:color w:val="000000"/>
                <w:sz w:val="28"/>
                <w:szCs w:val="28"/>
              </w:rPr>
              <w:t>東華三院</w:t>
            </w:r>
          </w:p>
          <w:p w:rsidR="004D7131" w:rsidRDefault="0034533C" w:rsidP="0034533C">
            <w:pPr>
              <w:spacing w:line="280" w:lineRule="exact"/>
              <w:ind w:leftChars="1" w:left="2"/>
              <w:jc w:val="center"/>
              <w:rPr>
                <w:rFonts w:ascii="新細明體" w:hAnsi="新細明體"/>
                <w:color w:val="000000"/>
                <w:sz w:val="28"/>
                <w:szCs w:val="28"/>
              </w:rPr>
            </w:pPr>
            <w:r>
              <w:rPr>
                <w:rFonts w:ascii="新細明體" w:hAnsi="新細明體" w:hint="eastAsia"/>
                <w:color w:val="000000"/>
                <w:sz w:val="28"/>
                <w:szCs w:val="28"/>
              </w:rPr>
              <w:t>鄺錫坤</w:t>
            </w:r>
          </w:p>
          <w:p w:rsidR="0034533C" w:rsidRPr="00DF2CD5" w:rsidRDefault="0034533C" w:rsidP="0034533C">
            <w:pPr>
              <w:spacing w:line="280" w:lineRule="exact"/>
              <w:ind w:leftChars="1" w:left="2"/>
              <w:jc w:val="center"/>
              <w:rPr>
                <w:rFonts w:ascii="新細明體" w:hAnsi="新細明體"/>
                <w:color w:val="000000"/>
                <w:sz w:val="28"/>
                <w:szCs w:val="28"/>
              </w:rPr>
            </w:pPr>
            <w:proofErr w:type="gramStart"/>
            <w:r>
              <w:rPr>
                <w:rFonts w:ascii="新細明體" w:hAnsi="新細明體" w:hint="eastAsia"/>
                <w:color w:val="000000"/>
                <w:sz w:val="28"/>
                <w:szCs w:val="28"/>
              </w:rPr>
              <w:t>伉</w:t>
            </w:r>
            <w:proofErr w:type="gramEnd"/>
            <w:r>
              <w:rPr>
                <w:rFonts w:ascii="新細明體" w:hAnsi="新細明體" w:hint="eastAsia"/>
                <w:color w:val="000000"/>
                <w:sz w:val="28"/>
                <w:szCs w:val="28"/>
              </w:rPr>
              <w:t>麗中學</w:t>
            </w:r>
          </w:p>
          <w:p w:rsidR="0034533C" w:rsidRPr="00DF2CD5" w:rsidRDefault="0034533C" w:rsidP="004A3A15">
            <w:pPr>
              <w:spacing w:line="280" w:lineRule="exact"/>
              <w:rPr>
                <w:rFonts w:ascii="新細明體" w:hAnsi="新細明體"/>
                <w:color w:val="000000"/>
                <w:sz w:val="28"/>
                <w:szCs w:val="28"/>
              </w:rPr>
            </w:pPr>
            <w:r>
              <w:rPr>
                <w:rFonts w:ascii="新細明體" w:hAnsi="新細明體" w:hint="eastAsia"/>
                <w:color w:val="000000"/>
                <w:sz w:val="28"/>
                <w:szCs w:val="28"/>
              </w:rPr>
              <w:t xml:space="preserve">   </w:t>
            </w:r>
          </w:p>
          <w:p w:rsidR="000A54BF" w:rsidRDefault="0034533C" w:rsidP="004A3A15">
            <w:pPr>
              <w:spacing w:line="300" w:lineRule="exact"/>
              <w:jc w:val="center"/>
              <w:rPr>
                <w:rFonts w:ascii="新細明體" w:hAnsi="新細明體"/>
                <w:noProof/>
                <w:sz w:val="28"/>
                <w:szCs w:val="28"/>
              </w:rPr>
            </w:pPr>
            <w:r>
              <w:rPr>
                <w:rFonts w:ascii="新細明體" w:hAnsi="新細明體" w:hint="eastAsia"/>
                <w:noProof/>
                <w:sz w:val="28"/>
                <w:szCs w:val="28"/>
              </w:rPr>
              <w:t>TCPRC</w:t>
            </w:r>
          </w:p>
          <w:p w:rsidR="0034533C" w:rsidRDefault="0034533C" w:rsidP="004A3A15">
            <w:pPr>
              <w:spacing w:line="300" w:lineRule="exact"/>
              <w:jc w:val="center"/>
              <w:rPr>
                <w:rFonts w:ascii="新細明體" w:hAnsi="新細明體"/>
                <w:noProof/>
                <w:sz w:val="28"/>
                <w:szCs w:val="28"/>
              </w:rPr>
            </w:pPr>
            <w:r>
              <w:rPr>
                <w:rFonts w:ascii="新細明體" w:hAnsi="新細明體" w:hint="eastAsia"/>
                <w:noProof/>
                <w:sz w:val="28"/>
                <w:szCs w:val="28"/>
              </w:rPr>
              <w:t>-</w:t>
            </w:r>
            <w:r w:rsidR="000A54BF">
              <w:rPr>
                <w:rFonts w:ascii="新細明體" w:hAnsi="新細明體" w:hint="eastAsia"/>
                <w:noProof/>
                <w:sz w:val="28"/>
                <w:szCs w:val="28"/>
              </w:rPr>
              <w:t>18-</w:t>
            </w:r>
          </w:p>
          <w:p w:rsidR="006C6629" w:rsidRPr="00DF2CD5" w:rsidRDefault="0055524B" w:rsidP="004A3A15">
            <w:pPr>
              <w:spacing w:line="300" w:lineRule="exact"/>
              <w:jc w:val="center"/>
              <w:rPr>
                <w:color w:val="000000"/>
                <w:sz w:val="28"/>
                <w:szCs w:val="28"/>
              </w:rPr>
            </w:pPr>
            <w:r>
              <w:rPr>
                <w:rFonts w:hint="eastAsia"/>
                <w:color w:val="000000"/>
                <w:sz w:val="28"/>
                <w:szCs w:val="28"/>
              </w:rPr>
              <w:t>00112</w:t>
            </w:r>
          </w:p>
        </w:tc>
        <w:tc>
          <w:tcPr>
            <w:tcW w:w="1418" w:type="dxa"/>
            <w:tcBorders>
              <w:top w:val="single" w:sz="4" w:space="0" w:color="auto"/>
              <w:left w:val="single" w:sz="6" w:space="0" w:color="auto"/>
              <w:bottom w:val="single" w:sz="4" w:space="0" w:color="auto"/>
              <w:right w:val="single" w:sz="6" w:space="0" w:color="auto"/>
            </w:tcBorders>
            <w:vAlign w:val="center"/>
          </w:tcPr>
          <w:p w:rsidR="0034533C" w:rsidRPr="00101A2E" w:rsidRDefault="0034533C" w:rsidP="004A3A15">
            <w:pPr>
              <w:spacing w:line="280" w:lineRule="exact"/>
              <w:jc w:val="center"/>
              <w:rPr>
                <w:rFonts w:ascii="新細明體" w:hAnsi="新細明體"/>
                <w:color w:val="000000"/>
                <w:sz w:val="32"/>
                <w:szCs w:val="32"/>
              </w:rPr>
            </w:pPr>
            <w:r>
              <w:rPr>
                <w:rFonts w:ascii="新細明體" w:hAnsi="新細明體" w:hint="eastAsia"/>
                <w:color w:val="000000"/>
                <w:sz w:val="32"/>
                <w:szCs w:val="32"/>
              </w:rPr>
              <w:t>12</w:t>
            </w:r>
            <w:r w:rsidRPr="00101A2E">
              <w:rPr>
                <w:rFonts w:ascii="新細明體" w:hAnsi="新細明體" w:hint="eastAsia"/>
                <w:color w:val="000000"/>
                <w:sz w:val="32"/>
                <w:szCs w:val="32"/>
              </w:rPr>
              <w:t>月</w:t>
            </w:r>
          </w:p>
          <w:p w:rsidR="0034533C" w:rsidRPr="00101A2E" w:rsidRDefault="0034533C" w:rsidP="004A3A15">
            <w:pPr>
              <w:spacing w:line="280" w:lineRule="exact"/>
              <w:rPr>
                <w:rFonts w:ascii="新細明體" w:hAnsi="新細明體"/>
                <w:color w:val="000000"/>
                <w:sz w:val="32"/>
                <w:szCs w:val="32"/>
              </w:rPr>
            </w:pPr>
          </w:p>
        </w:tc>
        <w:tc>
          <w:tcPr>
            <w:tcW w:w="709" w:type="dxa"/>
            <w:tcBorders>
              <w:top w:val="single" w:sz="4" w:space="0" w:color="auto"/>
              <w:left w:val="single" w:sz="6" w:space="0" w:color="auto"/>
              <w:bottom w:val="single" w:sz="4" w:space="0" w:color="auto"/>
              <w:right w:val="single" w:sz="6" w:space="0" w:color="auto"/>
            </w:tcBorders>
            <w:vAlign w:val="center"/>
          </w:tcPr>
          <w:p w:rsidR="0034533C" w:rsidRPr="00101A2E" w:rsidRDefault="0034533C" w:rsidP="004A3A15">
            <w:pPr>
              <w:snapToGrid w:val="0"/>
              <w:spacing w:line="280" w:lineRule="exact"/>
              <w:jc w:val="center"/>
              <w:rPr>
                <w:rFonts w:ascii="新細明體" w:hAnsi="新細明體"/>
                <w:color w:val="000000"/>
                <w:kern w:val="0"/>
                <w:sz w:val="32"/>
                <w:szCs w:val="32"/>
              </w:rPr>
            </w:pPr>
            <w:r w:rsidRPr="00101A2E">
              <w:rPr>
                <w:rFonts w:ascii="新細明體" w:hAnsi="新細明體" w:hint="eastAsia"/>
                <w:color w:val="000000"/>
                <w:kern w:val="0"/>
                <w:sz w:val="32"/>
                <w:szCs w:val="32"/>
              </w:rPr>
              <w:t>待定</w:t>
            </w:r>
          </w:p>
        </w:tc>
        <w:tc>
          <w:tcPr>
            <w:tcW w:w="425" w:type="dxa"/>
            <w:tcBorders>
              <w:top w:val="single" w:sz="4" w:space="0" w:color="auto"/>
              <w:left w:val="single" w:sz="6" w:space="0" w:color="auto"/>
              <w:bottom w:val="single" w:sz="4" w:space="0" w:color="auto"/>
              <w:right w:val="single" w:sz="6" w:space="0" w:color="auto"/>
            </w:tcBorders>
            <w:vAlign w:val="center"/>
          </w:tcPr>
          <w:p w:rsidR="004A3A15" w:rsidRPr="000A54BF" w:rsidRDefault="004A3A15" w:rsidP="0034533C">
            <w:pPr>
              <w:spacing w:line="280" w:lineRule="exact"/>
              <w:jc w:val="center"/>
              <w:rPr>
                <w:color w:val="000000"/>
                <w:sz w:val="28"/>
                <w:szCs w:val="28"/>
              </w:rPr>
            </w:pPr>
            <w:r w:rsidRPr="000A54BF">
              <w:rPr>
                <w:rFonts w:hint="eastAsia"/>
                <w:color w:val="000000"/>
                <w:sz w:val="28"/>
                <w:szCs w:val="28"/>
              </w:rPr>
              <w:t>屯</w:t>
            </w:r>
          </w:p>
          <w:p w:rsidR="0034533C" w:rsidRPr="000A54BF" w:rsidRDefault="004A3A15" w:rsidP="0034533C">
            <w:pPr>
              <w:spacing w:line="280" w:lineRule="exact"/>
              <w:jc w:val="center"/>
              <w:rPr>
                <w:color w:val="000000"/>
                <w:sz w:val="28"/>
                <w:szCs w:val="28"/>
              </w:rPr>
            </w:pPr>
            <w:r w:rsidRPr="000A54BF">
              <w:rPr>
                <w:rFonts w:hint="eastAsia"/>
                <w:color w:val="000000"/>
                <w:sz w:val="28"/>
                <w:szCs w:val="28"/>
              </w:rPr>
              <w:t>門</w:t>
            </w:r>
          </w:p>
          <w:p w:rsidR="0034533C" w:rsidRPr="000A54BF" w:rsidRDefault="0034533C" w:rsidP="004A3A15">
            <w:pPr>
              <w:spacing w:line="280" w:lineRule="exact"/>
              <w:jc w:val="center"/>
              <w:rPr>
                <w:color w:val="000000"/>
                <w:sz w:val="28"/>
                <w:szCs w:val="28"/>
              </w:rPr>
            </w:pPr>
          </w:p>
        </w:tc>
        <w:tc>
          <w:tcPr>
            <w:tcW w:w="1134" w:type="dxa"/>
            <w:tcBorders>
              <w:top w:val="single" w:sz="4" w:space="0" w:color="auto"/>
              <w:left w:val="single" w:sz="6" w:space="0" w:color="auto"/>
              <w:bottom w:val="single" w:sz="4" w:space="0" w:color="auto"/>
              <w:right w:val="single" w:sz="6" w:space="0" w:color="auto"/>
            </w:tcBorders>
            <w:vAlign w:val="center"/>
          </w:tcPr>
          <w:p w:rsidR="0034533C" w:rsidRPr="000A54BF" w:rsidRDefault="0034533C" w:rsidP="004A3A15">
            <w:pPr>
              <w:spacing w:line="280" w:lineRule="exact"/>
              <w:ind w:leftChars="1" w:left="2"/>
              <w:jc w:val="center"/>
              <w:rPr>
                <w:rFonts w:ascii="新細明體" w:hAnsi="新細明體"/>
                <w:color w:val="000000"/>
                <w:sz w:val="28"/>
                <w:szCs w:val="28"/>
              </w:rPr>
            </w:pPr>
            <w:r w:rsidRPr="000A54BF">
              <w:rPr>
                <w:rFonts w:ascii="新細明體" w:hAnsi="新細明體" w:hint="eastAsia"/>
                <w:color w:val="000000"/>
                <w:sz w:val="28"/>
                <w:szCs w:val="28"/>
              </w:rPr>
              <w:t>有興趣</w:t>
            </w:r>
          </w:p>
          <w:p w:rsidR="0034533C" w:rsidRPr="000A54BF" w:rsidRDefault="0034533C" w:rsidP="004A3A15">
            <w:pPr>
              <w:spacing w:line="280" w:lineRule="exact"/>
              <w:ind w:leftChars="1" w:left="2"/>
              <w:jc w:val="center"/>
              <w:rPr>
                <w:rFonts w:ascii="新細明體" w:hAnsi="新細明體"/>
                <w:color w:val="000000"/>
                <w:sz w:val="28"/>
                <w:szCs w:val="28"/>
              </w:rPr>
            </w:pPr>
            <w:r w:rsidRPr="000A54BF">
              <w:rPr>
                <w:rFonts w:ascii="新細明體" w:hAnsi="新細明體" w:hint="eastAsia"/>
                <w:color w:val="000000"/>
                <w:sz w:val="28"/>
                <w:szCs w:val="28"/>
              </w:rPr>
              <w:t>家長</w:t>
            </w:r>
          </w:p>
          <w:p w:rsidR="0034533C" w:rsidRPr="000A54BF" w:rsidRDefault="0034533C" w:rsidP="004A3A15">
            <w:pPr>
              <w:spacing w:line="280" w:lineRule="exact"/>
              <w:ind w:leftChars="1" w:left="2"/>
              <w:jc w:val="center"/>
              <w:rPr>
                <w:rFonts w:ascii="新細明體" w:hAnsi="新細明體"/>
                <w:color w:val="000000"/>
                <w:sz w:val="28"/>
                <w:szCs w:val="28"/>
              </w:rPr>
            </w:pPr>
          </w:p>
        </w:tc>
        <w:tc>
          <w:tcPr>
            <w:tcW w:w="425" w:type="dxa"/>
            <w:tcBorders>
              <w:top w:val="single" w:sz="4" w:space="0" w:color="auto"/>
              <w:left w:val="single" w:sz="6" w:space="0" w:color="auto"/>
              <w:bottom w:val="single" w:sz="4" w:space="0" w:color="auto"/>
              <w:right w:val="single" w:sz="6" w:space="0" w:color="auto"/>
            </w:tcBorders>
            <w:vAlign w:val="center"/>
          </w:tcPr>
          <w:p w:rsidR="0034533C" w:rsidRPr="00101A2E" w:rsidRDefault="0034533C" w:rsidP="004A3A15">
            <w:pPr>
              <w:spacing w:line="280" w:lineRule="exact"/>
              <w:ind w:leftChars="1" w:left="2"/>
              <w:jc w:val="center"/>
              <w:rPr>
                <w:rFonts w:ascii="新細明體" w:hAnsi="新細明體"/>
                <w:color w:val="000000"/>
                <w:sz w:val="32"/>
                <w:szCs w:val="32"/>
              </w:rPr>
            </w:pPr>
            <w:r w:rsidRPr="00101A2E">
              <w:rPr>
                <w:rFonts w:ascii="新細明體" w:hAnsi="新細明體" w:hint="eastAsia"/>
                <w:color w:val="000000"/>
                <w:sz w:val="32"/>
                <w:szCs w:val="32"/>
              </w:rPr>
              <w:t>15人</w:t>
            </w:r>
          </w:p>
        </w:tc>
        <w:tc>
          <w:tcPr>
            <w:tcW w:w="709" w:type="dxa"/>
            <w:tcBorders>
              <w:top w:val="single" w:sz="4" w:space="0" w:color="auto"/>
              <w:left w:val="single" w:sz="6" w:space="0" w:color="auto"/>
              <w:bottom w:val="single" w:sz="4" w:space="0" w:color="auto"/>
              <w:right w:val="single" w:sz="6" w:space="0" w:color="auto"/>
            </w:tcBorders>
            <w:vAlign w:val="center"/>
          </w:tcPr>
          <w:p w:rsidR="0034533C" w:rsidRPr="00101A2E" w:rsidRDefault="0034533C" w:rsidP="004A3A15">
            <w:pPr>
              <w:spacing w:line="280" w:lineRule="exact"/>
              <w:ind w:leftChars="1" w:left="2"/>
              <w:jc w:val="center"/>
              <w:rPr>
                <w:rFonts w:ascii="新細明體" w:hAnsi="新細明體"/>
                <w:color w:val="000000"/>
                <w:sz w:val="32"/>
                <w:szCs w:val="32"/>
              </w:rPr>
            </w:pPr>
            <w:r w:rsidRPr="00101A2E">
              <w:rPr>
                <w:rFonts w:ascii="新細明體" w:hAnsi="新細明體" w:hint="eastAsia"/>
                <w:color w:val="000000"/>
                <w:sz w:val="32"/>
                <w:szCs w:val="32"/>
              </w:rPr>
              <w:t>免費</w:t>
            </w:r>
          </w:p>
        </w:tc>
        <w:tc>
          <w:tcPr>
            <w:tcW w:w="4111" w:type="dxa"/>
            <w:tcBorders>
              <w:top w:val="single" w:sz="4" w:space="0" w:color="auto"/>
              <w:left w:val="single" w:sz="6" w:space="0" w:color="auto"/>
              <w:bottom w:val="single" w:sz="4" w:space="0" w:color="auto"/>
              <w:right w:val="single" w:sz="4" w:space="0" w:color="auto"/>
            </w:tcBorders>
          </w:tcPr>
          <w:p w:rsidR="0034533C" w:rsidRPr="00D12819" w:rsidRDefault="0034533C" w:rsidP="000A54BF">
            <w:pPr>
              <w:spacing w:line="320" w:lineRule="exact"/>
              <w:ind w:leftChars="1" w:left="2"/>
              <w:rPr>
                <w:rFonts w:ascii="新細明體" w:hAnsi="新細明體"/>
                <w:color w:val="000000"/>
                <w:sz w:val="28"/>
                <w:szCs w:val="28"/>
              </w:rPr>
            </w:pPr>
            <w:r>
              <w:rPr>
                <w:rFonts w:ascii="新細明體" w:hAnsi="新細明體" w:hint="eastAsia"/>
                <w:color w:val="000000"/>
                <w:sz w:val="28"/>
                <w:szCs w:val="28"/>
              </w:rPr>
              <w:t>參觀參觀佛教志蓮中學</w:t>
            </w:r>
            <w:r>
              <w:rPr>
                <w:rFonts w:ascii="新細明體" w:hAnsi="新細明體" w:hint="eastAsia"/>
                <w:noProof/>
                <w:color w:val="000000"/>
                <w:sz w:val="28"/>
                <w:szCs w:val="28"/>
              </w:rPr>
              <w:t>，讓家長了解現時技能中學的學校制度，以及升中選校</w:t>
            </w:r>
            <w:r w:rsidRPr="00D12819">
              <w:rPr>
                <w:rFonts w:ascii="新細明體" w:hAnsi="新細明體" w:hint="eastAsia"/>
                <w:noProof/>
                <w:color w:val="000000"/>
                <w:sz w:val="28"/>
                <w:szCs w:val="28"/>
              </w:rPr>
              <w:t>情況。</w:t>
            </w:r>
          </w:p>
          <w:p w:rsidR="00501F84" w:rsidRDefault="00501F84" w:rsidP="000A54BF">
            <w:pPr>
              <w:spacing w:line="320" w:lineRule="exact"/>
              <w:ind w:rightChars="-45" w:right="-108"/>
              <w:rPr>
                <w:rFonts w:hint="eastAsia"/>
                <w:noProof/>
              </w:rPr>
            </w:pPr>
          </w:p>
          <w:p w:rsidR="0034533C" w:rsidRPr="00D12819" w:rsidRDefault="0034533C" w:rsidP="000A54BF">
            <w:pPr>
              <w:spacing w:line="320" w:lineRule="exact"/>
              <w:ind w:rightChars="-45" w:right="-108"/>
              <w:rPr>
                <w:rFonts w:ascii="新細明體" w:hAnsi="新細明體"/>
                <w:noProof/>
                <w:color w:val="000000"/>
                <w:sz w:val="28"/>
                <w:szCs w:val="28"/>
              </w:rPr>
            </w:pPr>
          </w:p>
        </w:tc>
        <w:tc>
          <w:tcPr>
            <w:tcW w:w="567" w:type="dxa"/>
            <w:vMerge/>
            <w:tcBorders>
              <w:left w:val="single" w:sz="4" w:space="0" w:color="auto"/>
              <w:bottom w:val="single" w:sz="4" w:space="0" w:color="auto"/>
              <w:right w:val="single" w:sz="4" w:space="0" w:color="auto"/>
            </w:tcBorders>
            <w:shd w:val="clear" w:color="auto" w:fill="auto"/>
            <w:vAlign w:val="center"/>
          </w:tcPr>
          <w:p w:rsidR="0034533C" w:rsidRPr="00101A2E" w:rsidRDefault="0034533C" w:rsidP="004A3A15">
            <w:pPr>
              <w:spacing w:line="280" w:lineRule="exact"/>
              <w:jc w:val="center"/>
              <w:rPr>
                <w:rFonts w:ascii="新細明體" w:hAnsi="新細明體"/>
                <w:color w:val="000000"/>
                <w:sz w:val="32"/>
                <w:szCs w:val="32"/>
              </w:rPr>
            </w:pPr>
          </w:p>
        </w:tc>
      </w:tr>
      <w:tr w:rsidR="0034533C" w:rsidRPr="00EA5EAD" w:rsidTr="00D32F80">
        <w:trPr>
          <w:trHeight w:val="1659"/>
        </w:trPr>
        <w:tc>
          <w:tcPr>
            <w:tcW w:w="1276" w:type="dxa"/>
            <w:tcBorders>
              <w:top w:val="single" w:sz="4" w:space="0" w:color="auto"/>
              <w:left w:val="single" w:sz="4" w:space="0" w:color="auto"/>
              <w:bottom w:val="single" w:sz="4" w:space="0" w:color="auto"/>
              <w:right w:val="single" w:sz="4" w:space="0" w:color="auto"/>
            </w:tcBorders>
            <w:vAlign w:val="center"/>
          </w:tcPr>
          <w:p w:rsidR="0034533C" w:rsidRPr="00DF2CD5" w:rsidRDefault="0034533C" w:rsidP="004A3A15">
            <w:pPr>
              <w:spacing w:line="280" w:lineRule="exact"/>
              <w:jc w:val="center"/>
              <w:rPr>
                <w:rFonts w:ascii="新細明體" w:hAnsi="新細明體"/>
                <w:color w:val="000000"/>
                <w:sz w:val="28"/>
                <w:szCs w:val="28"/>
              </w:rPr>
            </w:pPr>
            <w:r w:rsidRPr="00DF2CD5">
              <w:rPr>
                <w:rFonts w:ascii="新細明體" w:hAnsi="新細明體" w:hint="eastAsia"/>
                <w:color w:val="000000"/>
                <w:sz w:val="28"/>
                <w:szCs w:val="28"/>
              </w:rPr>
              <w:t>中秋</w:t>
            </w:r>
            <w:r w:rsidR="002A61CB">
              <w:rPr>
                <w:rFonts w:ascii="新細明體" w:hAnsi="新細明體" w:hint="eastAsia"/>
                <w:color w:val="000000"/>
                <w:sz w:val="28"/>
                <w:szCs w:val="28"/>
              </w:rPr>
              <w:t>團圓</w:t>
            </w:r>
          </w:p>
          <w:p w:rsidR="0034533C" w:rsidRPr="00DF2CD5" w:rsidRDefault="0034533C" w:rsidP="004A3A15">
            <w:pPr>
              <w:spacing w:line="280" w:lineRule="exact"/>
              <w:jc w:val="center"/>
              <w:rPr>
                <w:rFonts w:ascii="新細明體" w:hAnsi="新細明體"/>
                <w:color w:val="000000"/>
                <w:sz w:val="28"/>
                <w:szCs w:val="28"/>
              </w:rPr>
            </w:pPr>
            <w:r w:rsidRPr="00DF2CD5">
              <w:rPr>
                <w:rFonts w:ascii="新細明體" w:hAnsi="新細明體" w:hint="eastAsia"/>
                <w:color w:val="000000"/>
                <w:sz w:val="28"/>
                <w:szCs w:val="28"/>
              </w:rPr>
              <w:t>家長會</w:t>
            </w:r>
          </w:p>
          <w:p w:rsidR="0034533C" w:rsidRPr="00DF2CD5" w:rsidRDefault="0034533C" w:rsidP="004A3A15">
            <w:pPr>
              <w:spacing w:line="280" w:lineRule="exact"/>
              <w:jc w:val="center"/>
              <w:rPr>
                <w:rFonts w:ascii="新細明體" w:hAnsi="新細明體"/>
                <w:color w:val="000000"/>
                <w:sz w:val="28"/>
                <w:szCs w:val="28"/>
              </w:rPr>
            </w:pPr>
          </w:p>
          <w:p w:rsidR="00A17E39" w:rsidRDefault="0034533C" w:rsidP="004A3A15">
            <w:pPr>
              <w:spacing w:line="300" w:lineRule="exact"/>
              <w:jc w:val="center"/>
              <w:rPr>
                <w:rFonts w:ascii="新細明體" w:hAnsi="新細明體"/>
                <w:noProof/>
                <w:sz w:val="28"/>
                <w:szCs w:val="28"/>
              </w:rPr>
            </w:pPr>
            <w:r>
              <w:rPr>
                <w:rFonts w:ascii="新細明體" w:hAnsi="新細明體" w:hint="eastAsia"/>
                <w:noProof/>
                <w:sz w:val="28"/>
                <w:szCs w:val="28"/>
              </w:rPr>
              <w:t>TCPRC</w:t>
            </w:r>
          </w:p>
          <w:p w:rsidR="0034533C" w:rsidRDefault="0034533C" w:rsidP="00A17E39">
            <w:pPr>
              <w:spacing w:line="300" w:lineRule="exact"/>
              <w:jc w:val="center"/>
              <w:rPr>
                <w:rFonts w:ascii="新細明體" w:hAnsi="新細明體" w:hint="eastAsia"/>
                <w:noProof/>
                <w:sz w:val="28"/>
                <w:szCs w:val="28"/>
              </w:rPr>
            </w:pPr>
            <w:r>
              <w:rPr>
                <w:rFonts w:ascii="新細明體" w:hAnsi="新細明體" w:hint="eastAsia"/>
                <w:noProof/>
                <w:sz w:val="28"/>
                <w:szCs w:val="28"/>
              </w:rPr>
              <w:t>-18</w:t>
            </w:r>
            <w:r w:rsidR="00A17E39">
              <w:rPr>
                <w:rFonts w:ascii="新細明體" w:hAnsi="新細明體" w:hint="eastAsia"/>
                <w:noProof/>
                <w:sz w:val="28"/>
                <w:szCs w:val="28"/>
              </w:rPr>
              <w:t>-</w:t>
            </w:r>
          </w:p>
          <w:p w:rsidR="0055524B" w:rsidRPr="00A17E39" w:rsidRDefault="0055524B" w:rsidP="00A17E39">
            <w:pPr>
              <w:spacing w:line="300" w:lineRule="exact"/>
              <w:jc w:val="center"/>
              <w:rPr>
                <w:rFonts w:ascii="新細明體" w:hAnsi="新細明體"/>
                <w:noProof/>
                <w:sz w:val="28"/>
                <w:szCs w:val="28"/>
              </w:rPr>
            </w:pPr>
            <w:r>
              <w:rPr>
                <w:rFonts w:ascii="新細明體" w:hAnsi="新細明體" w:hint="eastAsia"/>
                <w:noProof/>
                <w:sz w:val="28"/>
                <w:szCs w:val="28"/>
              </w:rPr>
              <w:t>00113</w:t>
            </w:r>
          </w:p>
        </w:tc>
        <w:tc>
          <w:tcPr>
            <w:tcW w:w="1418" w:type="dxa"/>
            <w:tcBorders>
              <w:top w:val="single" w:sz="4" w:space="0" w:color="auto"/>
              <w:left w:val="single" w:sz="4" w:space="0" w:color="auto"/>
              <w:bottom w:val="single" w:sz="4" w:space="0" w:color="auto"/>
              <w:right w:val="single" w:sz="4" w:space="0" w:color="auto"/>
            </w:tcBorders>
            <w:vAlign w:val="center"/>
          </w:tcPr>
          <w:p w:rsidR="0034533C" w:rsidRPr="000A54BF" w:rsidRDefault="002A61CB" w:rsidP="004A3A15">
            <w:pPr>
              <w:spacing w:line="280" w:lineRule="exact"/>
              <w:jc w:val="center"/>
              <w:rPr>
                <w:rFonts w:ascii="新細明體" w:hAnsi="新細明體"/>
                <w:color w:val="000000"/>
                <w:sz w:val="28"/>
                <w:szCs w:val="28"/>
              </w:rPr>
            </w:pPr>
            <w:r w:rsidRPr="000A54BF">
              <w:rPr>
                <w:rFonts w:ascii="新細明體" w:hAnsi="新細明體" w:hint="eastAsia"/>
                <w:color w:val="000000"/>
                <w:sz w:val="28"/>
                <w:szCs w:val="28"/>
              </w:rPr>
              <w:t>19</w:t>
            </w:r>
            <w:r w:rsidR="0034533C" w:rsidRPr="000A54BF">
              <w:rPr>
                <w:rFonts w:ascii="新細明體" w:hAnsi="新細明體" w:hint="eastAsia"/>
                <w:color w:val="000000"/>
                <w:sz w:val="28"/>
                <w:szCs w:val="28"/>
              </w:rPr>
              <w:t>/9</w:t>
            </w:r>
          </w:p>
          <w:p w:rsidR="0034533C" w:rsidRPr="000A54BF" w:rsidRDefault="0034533C" w:rsidP="000A54BF">
            <w:pPr>
              <w:spacing w:line="280" w:lineRule="exact"/>
              <w:ind w:firstLineChars="100" w:firstLine="280"/>
              <w:rPr>
                <w:rFonts w:ascii="新細明體" w:hAnsi="新細明體"/>
                <w:color w:val="000000"/>
                <w:sz w:val="28"/>
                <w:szCs w:val="28"/>
              </w:rPr>
            </w:pPr>
            <w:r w:rsidRPr="000A54BF">
              <w:rPr>
                <w:rFonts w:ascii="新細明體" w:hAnsi="新細明體" w:hint="eastAsia"/>
                <w:color w:val="000000"/>
                <w:sz w:val="28"/>
                <w:szCs w:val="28"/>
              </w:rPr>
              <w:t xml:space="preserve"> (三)</w:t>
            </w:r>
          </w:p>
        </w:tc>
        <w:tc>
          <w:tcPr>
            <w:tcW w:w="709" w:type="dxa"/>
            <w:tcBorders>
              <w:top w:val="single" w:sz="4" w:space="0" w:color="auto"/>
              <w:left w:val="single" w:sz="4" w:space="0" w:color="auto"/>
              <w:bottom w:val="single" w:sz="4" w:space="0" w:color="auto"/>
              <w:right w:val="single" w:sz="4" w:space="0" w:color="auto"/>
            </w:tcBorders>
            <w:vAlign w:val="center"/>
          </w:tcPr>
          <w:p w:rsidR="0034533C" w:rsidRPr="006C6629" w:rsidRDefault="0034533C" w:rsidP="006C6629">
            <w:pPr>
              <w:spacing w:line="320" w:lineRule="exact"/>
              <w:jc w:val="center"/>
              <w:rPr>
                <w:color w:val="000000"/>
                <w:sz w:val="28"/>
                <w:szCs w:val="28"/>
              </w:rPr>
            </w:pPr>
            <w:r w:rsidRPr="006C6629">
              <w:rPr>
                <w:rFonts w:hint="eastAsia"/>
                <w:color w:val="000000"/>
                <w:sz w:val="32"/>
                <w:szCs w:val="32"/>
              </w:rPr>
              <w:t>上午</w:t>
            </w:r>
            <w:r w:rsidRPr="006C6629">
              <w:rPr>
                <w:rFonts w:hint="eastAsia"/>
                <w:color w:val="000000"/>
                <w:sz w:val="28"/>
                <w:szCs w:val="28"/>
              </w:rPr>
              <w:t>10:00</w:t>
            </w:r>
          </w:p>
          <w:p w:rsidR="0034533C" w:rsidRPr="006C6629" w:rsidRDefault="0034533C" w:rsidP="006C6629">
            <w:pPr>
              <w:spacing w:line="320" w:lineRule="exact"/>
              <w:jc w:val="center"/>
              <w:rPr>
                <w:color w:val="000000"/>
                <w:sz w:val="32"/>
                <w:szCs w:val="32"/>
              </w:rPr>
            </w:pPr>
            <w:r w:rsidRPr="006C6629">
              <w:rPr>
                <w:rFonts w:hint="eastAsia"/>
                <w:color w:val="000000"/>
                <w:sz w:val="32"/>
                <w:szCs w:val="32"/>
              </w:rPr>
              <w:t>-</w:t>
            </w:r>
          </w:p>
          <w:p w:rsidR="0034533C" w:rsidRPr="006C6629" w:rsidRDefault="0034533C" w:rsidP="006C6629">
            <w:pPr>
              <w:spacing w:line="320" w:lineRule="exact"/>
              <w:jc w:val="center"/>
              <w:rPr>
                <w:color w:val="000000"/>
                <w:sz w:val="32"/>
                <w:szCs w:val="32"/>
              </w:rPr>
            </w:pPr>
            <w:r w:rsidRPr="006C6629">
              <w:rPr>
                <w:rFonts w:hint="eastAsia"/>
                <w:color w:val="000000"/>
                <w:sz w:val="32"/>
                <w:szCs w:val="32"/>
              </w:rPr>
              <w:t>中午</w:t>
            </w:r>
          </w:p>
          <w:p w:rsidR="0034533C" w:rsidRPr="006C6629" w:rsidRDefault="0034533C" w:rsidP="006C6629">
            <w:pPr>
              <w:spacing w:line="320" w:lineRule="exact"/>
              <w:jc w:val="center"/>
              <w:rPr>
                <w:color w:val="000000"/>
                <w:sz w:val="28"/>
                <w:szCs w:val="28"/>
              </w:rPr>
            </w:pPr>
            <w:r w:rsidRPr="006C6629">
              <w:rPr>
                <w:rFonts w:hint="eastAsia"/>
                <w:color w:val="000000"/>
                <w:sz w:val="28"/>
                <w:szCs w:val="28"/>
              </w:rPr>
              <w:t>12:00</w:t>
            </w:r>
          </w:p>
        </w:tc>
        <w:tc>
          <w:tcPr>
            <w:tcW w:w="425" w:type="dxa"/>
            <w:tcBorders>
              <w:top w:val="single" w:sz="4" w:space="0" w:color="auto"/>
              <w:left w:val="single" w:sz="4" w:space="0" w:color="auto"/>
              <w:bottom w:val="single" w:sz="4" w:space="0" w:color="auto"/>
              <w:right w:val="single" w:sz="4" w:space="0" w:color="auto"/>
            </w:tcBorders>
            <w:vAlign w:val="center"/>
          </w:tcPr>
          <w:p w:rsidR="0034533C" w:rsidRPr="00101A2E" w:rsidRDefault="0034533C" w:rsidP="004A3A15">
            <w:pPr>
              <w:spacing w:line="280" w:lineRule="exact"/>
              <w:jc w:val="center"/>
              <w:rPr>
                <w:color w:val="000000"/>
                <w:sz w:val="32"/>
                <w:szCs w:val="32"/>
              </w:rPr>
            </w:pPr>
            <w:r w:rsidRPr="00101A2E">
              <w:rPr>
                <w:rFonts w:hint="eastAsia"/>
                <w:color w:val="000000"/>
                <w:sz w:val="32"/>
                <w:szCs w:val="32"/>
              </w:rPr>
              <w:t>東</w:t>
            </w:r>
          </w:p>
          <w:p w:rsidR="0034533C" w:rsidRPr="00101A2E" w:rsidRDefault="0034533C" w:rsidP="004A3A15">
            <w:pPr>
              <w:spacing w:line="280" w:lineRule="exact"/>
              <w:jc w:val="center"/>
              <w:rPr>
                <w:color w:val="000000"/>
                <w:sz w:val="32"/>
                <w:szCs w:val="32"/>
              </w:rPr>
            </w:pPr>
            <w:proofErr w:type="gramStart"/>
            <w:r w:rsidRPr="00101A2E">
              <w:rPr>
                <w:rFonts w:hint="eastAsia"/>
                <w:color w:val="000000"/>
                <w:sz w:val="32"/>
                <w:szCs w:val="32"/>
              </w:rPr>
              <w:t>涌</w:t>
            </w:r>
            <w:proofErr w:type="gramEnd"/>
          </w:p>
          <w:p w:rsidR="0034533C" w:rsidRPr="00101A2E" w:rsidRDefault="0034533C" w:rsidP="004A3A15">
            <w:pPr>
              <w:spacing w:line="280" w:lineRule="exact"/>
              <w:jc w:val="center"/>
              <w:rPr>
                <w:color w:val="000000"/>
                <w:sz w:val="32"/>
                <w:szCs w:val="32"/>
              </w:rPr>
            </w:pPr>
            <w:r w:rsidRPr="00101A2E">
              <w:rPr>
                <w:rFonts w:hint="eastAsia"/>
                <w:color w:val="000000"/>
                <w:sz w:val="32"/>
                <w:szCs w:val="32"/>
              </w:rPr>
              <w:t>中</w:t>
            </w:r>
          </w:p>
          <w:p w:rsidR="0034533C" w:rsidRPr="00101A2E" w:rsidRDefault="0034533C" w:rsidP="004A3A15">
            <w:pPr>
              <w:spacing w:line="280" w:lineRule="exact"/>
              <w:jc w:val="center"/>
              <w:rPr>
                <w:color w:val="000000"/>
                <w:sz w:val="32"/>
                <w:szCs w:val="32"/>
              </w:rPr>
            </w:pPr>
            <w:r w:rsidRPr="00101A2E">
              <w:rPr>
                <w:rFonts w:hint="eastAsia"/>
                <w:color w:val="000000"/>
                <w:sz w:val="32"/>
                <w:szCs w:val="32"/>
              </w:rPr>
              <w:t>心</w:t>
            </w:r>
          </w:p>
        </w:tc>
        <w:tc>
          <w:tcPr>
            <w:tcW w:w="1134" w:type="dxa"/>
            <w:tcBorders>
              <w:top w:val="single" w:sz="4" w:space="0" w:color="auto"/>
              <w:left w:val="single" w:sz="4" w:space="0" w:color="auto"/>
              <w:bottom w:val="single" w:sz="4" w:space="0" w:color="auto"/>
              <w:right w:val="single" w:sz="4" w:space="0" w:color="auto"/>
            </w:tcBorders>
            <w:vAlign w:val="center"/>
          </w:tcPr>
          <w:p w:rsidR="0034533C" w:rsidRPr="00101A2E" w:rsidRDefault="0034533C" w:rsidP="004A3A15">
            <w:pPr>
              <w:spacing w:line="280" w:lineRule="exact"/>
              <w:ind w:leftChars="1" w:left="2"/>
              <w:jc w:val="center"/>
              <w:rPr>
                <w:rFonts w:ascii="新細明體" w:hAnsi="新細明體"/>
                <w:color w:val="000000"/>
                <w:sz w:val="32"/>
                <w:szCs w:val="32"/>
              </w:rPr>
            </w:pPr>
            <w:r w:rsidRPr="00101A2E">
              <w:rPr>
                <w:rFonts w:ascii="新細明體" w:hAnsi="新細明體" w:hint="eastAsia"/>
                <w:color w:val="000000"/>
                <w:sz w:val="32"/>
                <w:szCs w:val="32"/>
              </w:rPr>
              <w:t>有興趣</w:t>
            </w:r>
          </w:p>
          <w:p w:rsidR="0034533C" w:rsidRPr="00101A2E" w:rsidRDefault="0034533C" w:rsidP="004A3A15">
            <w:pPr>
              <w:spacing w:line="280" w:lineRule="exact"/>
              <w:ind w:leftChars="1" w:left="2"/>
              <w:jc w:val="center"/>
              <w:rPr>
                <w:rFonts w:ascii="新細明體" w:hAnsi="新細明體"/>
                <w:color w:val="000000"/>
                <w:sz w:val="32"/>
                <w:szCs w:val="32"/>
              </w:rPr>
            </w:pPr>
            <w:r w:rsidRPr="00101A2E">
              <w:rPr>
                <w:rFonts w:ascii="新細明體" w:hAnsi="新細明體" w:hint="eastAsia"/>
                <w:color w:val="000000"/>
                <w:sz w:val="32"/>
                <w:szCs w:val="32"/>
              </w:rPr>
              <w:t>家長</w:t>
            </w:r>
          </w:p>
        </w:tc>
        <w:tc>
          <w:tcPr>
            <w:tcW w:w="425" w:type="dxa"/>
            <w:tcBorders>
              <w:top w:val="single" w:sz="4" w:space="0" w:color="auto"/>
              <w:left w:val="single" w:sz="4" w:space="0" w:color="auto"/>
              <w:bottom w:val="single" w:sz="4" w:space="0" w:color="auto"/>
              <w:right w:val="single" w:sz="4" w:space="0" w:color="auto"/>
            </w:tcBorders>
            <w:vAlign w:val="center"/>
          </w:tcPr>
          <w:p w:rsidR="0034533C" w:rsidRPr="00101A2E" w:rsidRDefault="0034533C" w:rsidP="004A3A15">
            <w:pPr>
              <w:spacing w:line="280" w:lineRule="exact"/>
              <w:ind w:leftChars="1" w:left="2"/>
              <w:jc w:val="center"/>
              <w:rPr>
                <w:rFonts w:ascii="新細明體" w:hAnsi="新細明體"/>
                <w:color w:val="000000"/>
                <w:sz w:val="32"/>
                <w:szCs w:val="32"/>
              </w:rPr>
            </w:pPr>
            <w:r w:rsidRPr="00101A2E">
              <w:rPr>
                <w:rFonts w:ascii="新細明體" w:hAnsi="新細明體" w:hint="eastAsia"/>
                <w:color w:val="000000"/>
                <w:sz w:val="32"/>
                <w:szCs w:val="32"/>
              </w:rPr>
              <w:t>10人</w:t>
            </w:r>
          </w:p>
        </w:tc>
        <w:tc>
          <w:tcPr>
            <w:tcW w:w="709" w:type="dxa"/>
            <w:tcBorders>
              <w:top w:val="single" w:sz="4" w:space="0" w:color="auto"/>
              <w:left w:val="single" w:sz="4" w:space="0" w:color="auto"/>
              <w:bottom w:val="single" w:sz="4" w:space="0" w:color="auto"/>
              <w:right w:val="single" w:sz="4" w:space="0" w:color="auto"/>
            </w:tcBorders>
            <w:vAlign w:val="center"/>
          </w:tcPr>
          <w:p w:rsidR="0034533C" w:rsidRPr="00101A2E" w:rsidRDefault="0034533C" w:rsidP="004A3A15">
            <w:pPr>
              <w:spacing w:line="280" w:lineRule="exact"/>
              <w:ind w:leftChars="1" w:left="2"/>
              <w:jc w:val="center"/>
              <w:rPr>
                <w:rFonts w:ascii="新細明體" w:hAnsi="新細明體"/>
                <w:color w:val="000000"/>
                <w:sz w:val="32"/>
                <w:szCs w:val="32"/>
              </w:rPr>
            </w:pPr>
            <w:r w:rsidRPr="00101A2E">
              <w:rPr>
                <w:rFonts w:ascii="新細明體" w:hAnsi="新細明體" w:hint="eastAsia"/>
                <w:color w:val="000000"/>
                <w:sz w:val="32"/>
                <w:szCs w:val="32"/>
              </w:rPr>
              <w:t>$10</w:t>
            </w:r>
          </w:p>
        </w:tc>
        <w:tc>
          <w:tcPr>
            <w:tcW w:w="4111" w:type="dxa"/>
            <w:tcBorders>
              <w:top w:val="single" w:sz="4" w:space="0" w:color="auto"/>
              <w:left w:val="single" w:sz="4" w:space="0" w:color="auto"/>
              <w:bottom w:val="single" w:sz="4" w:space="0" w:color="auto"/>
              <w:right w:val="single" w:sz="4" w:space="0" w:color="auto"/>
            </w:tcBorders>
          </w:tcPr>
          <w:p w:rsidR="0034533C" w:rsidRPr="00D12819" w:rsidRDefault="00501F84" w:rsidP="00260E66">
            <w:pPr>
              <w:spacing w:line="320" w:lineRule="exact"/>
              <w:jc w:val="both"/>
              <w:rPr>
                <w:rFonts w:ascii="新細明體" w:hAnsi="新細明體"/>
                <w:color w:val="000000"/>
                <w:sz w:val="28"/>
                <w:szCs w:val="28"/>
              </w:rPr>
            </w:pPr>
            <w:r>
              <w:rPr>
                <w:noProof/>
              </w:rPr>
              <w:drawing>
                <wp:anchor distT="0" distB="0" distL="114300" distR="114300" simplePos="0" relativeHeight="251819008" behindDoc="0" locked="0" layoutInCell="1" allowOverlap="1" wp14:anchorId="14E208FA" wp14:editId="3E7F2A0C">
                  <wp:simplePos x="0" y="0"/>
                  <wp:positionH relativeFrom="column">
                    <wp:posOffset>1494790</wp:posOffset>
                  </wp:positionH>
                  <wp:positionV relativeFrom="paragraph">
                    <wp:posOffset>485140</wp:posOffset>
                  </wp:positionV>
                  <wp:extent cx="1012031" cy="647700"/>
                  <wp:effectExtent l="0" t="0" r="0" b="0"/>
                  <wp:wrapNone/>
                  <wp:docPr id="24" name="圖片 24" descr="Image result for 月餅 卡通"/>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月餅 卡通"/>
                          <pic:cNvPicPr>
                            <a:picLocks noChangeAspect="1" noChangeArrowheads="1"/>
                          </pic:cNvPicPr>
                        </pic:nvPicPr>
                        <pic:blipFill rotWithShape="1">
                          <a:blip r:embed="rId17">
                            <a:clrChange>
                              <a:clrFrom>
                                <a:srgbClr val="F6F6F6"/>
                              </a:clrFrom>
                              <a:clrTo>
                                <a:srgbClr val="F6F6F6">
                                  <a:alpha val="0"/>
                                </a:srgbClr>
                              </a:clrTo>
                            </a:clrChange>
                            <a:extLst>
                              <a:ext uri="{28A0092B-C50C-407E-A947-70E740481C1C}">
                                <a14:useLocalDpi xmlns:a14="http://schemas.microsoft.com/office/drawing/2010/main" val="0"/>
                              </a:ext>
                            </a:extLst>
                          </a:blip>
                          <a:srcRect l="10196" t="25758" r="10196" b="8586"/>
                          <a:stretch/>
                        </pic:blipFill>
                        <pic:spPr bwMode="auto">
                          <a:xfrm>
                            <a:off x="0" y="0"/>
                            <a:ext cx="1012031" cy="6477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4533C" w:rsidRPr="00D12819">
              <w:rPr>
                <w:rFonts w:ascii="新細明體" w:hAnsi="新細明體" w:hint="eastAsia"/>
                <w:color w:val="000000"/>
                <w:sz w:val="28"/>
                <w:szCs w:val="28"/>
              </w:rPr>
              <w:t>中秋節到了，家長可以相聚一起，製作中秋月餅，暢談育兒心得，慶祝中秋佳節。</w:t>
            </w:r>
          </w:p>
          <w:p w:rsidR="0034533C" w:rsidRPr="00D12819" w:rsidRDefault="0034533C" w:rsidP="00260E66">
            <w:pPr>
              <w:spacing w:line="320" w:lineRule="exact"/>
              <w:jc w:val="both"/>
              <w:rPr>
                <w:rFonts w:ascii="新細明體" w:hAnsi="新細明體"/>
                <w:color w:val="000000"/>
                <w:sz w:val="28"/>
                <w:szCs w:val="28"/>
              </w:rPr>
            </w:pPr>
          </w:p>
        </w:tc>
        <w:tc>
          <w:tcPr>
            <w:tcW w:w="567" w:type="dxa"/>
            <w:vMerge/>
            <w:tcBorders>
              <w:left w:val="single" w:sz="4" w:space="0" w:color="auto"/>
              <w:bottom w:val="single" w:sz="4" w:space="0" w:color="auto"/>
              <w:right w:val="single" w:sz="4" w:space="0" w:color="auto"/>
            </w:tcBorders>
            <w:shd w:val="clear" w:color="auto" w:fill="auto"/>
            <w:vAlign w:val="center"/>
          </w:tcPr>
          <w:p w:rsidR="0034533C" w:rsidRPr="00101A2E" w:rsidRDefault="0034533C" w:rsidP="004A3A15">
            <w:pPr>
              <w:spacing w:line="280" w:lineRule="exact"/>
              <w:jc w:val="center"/>
              <w:rPr>
                <w:rFonts w:ascii="新細明體" w:hAnsi="新細明體"/>
                <w:color w:val="000000"/>
                <w:sz w:val="32"/>
                <w:szCs w:val="32"/>
              </w:rPr>
            </w:pPr>
          </w:p>
        </w:tc>
      </w:tr>
      <w:tr w:rsidR="0034533C" w:rsidRPr="00075137" w:rsidTr="00455C51">
        <w:trPr>
          <w:trHeight w:val="1986"/>
        </w:trPr>
        <w:tc>
          <w:tcPr>
            <w:tcW w:w="1276" w:type="dxa"/>
            <w:tcBorders>
              <w:top w:val="single" w:sz="4" w:space="0" w:color="auto"/>
              <w:left w:val="single" w:sz="4" w:space="0" w:color="auto"/>
              <w:bottom w:val="single" w:sz="4" w:space="0" w:color="auto"/>
              <w:right w:val="single" w:sz="4" w:space="0" w:color="auto"/>
            </w:tcBorders>
            <w:vAlign w:val="center"/>
          </w:tcPr>
          <w:p w:rsidR="0034533C" w:rsidRPr="002E4380" w:rsidRDefault="0034533C" w:rsidP="004A3A15">
            <w:pPr>
              <w:spacing w:line="280" w:lineRule="exact"/>
              <w:jc w:val="center"/>
              <w:rPr>
                <w:rFonts w:ascii="新細明體" w:hAnsi="新細明體"/>
                <w:color w:val="000000"/>
                <w:sz w:val="28"/>
                <w:szCs w:val="28"/>
              </w:rPr>
            </w:pPr>
            <w:r w:rsidRPr="002E4380">
              <w:rPr>
                <w:rFonts w:ascii="新細明體" w:hAnsi="新細明體" w:hint="eastAsia"/>
                <w:color w:val="000000"/>
                <w:sz w:val="28"/>
                <w:szCs w:val="28"/>
              </w:rPr>
              <w:t>小綠島</w:t>
            </w:r>
          </w:p>
          <w:p w:rsidR="0034533C" w:rsidRPr="002E4380" w:rsidRDefault="0034533C" w:rsidP="004A3A15">
            <w:pPr>
              <w:spacing w:line="280" w:lineRule="exact"/>
              <w:jc w:val="center"/>
              <w:rPr>
                <w:rFonts w:ascii="新細明體" w:hAnsi="新細明體"/>
                <w:color w:val="000000"/>
                <w:sz w:val="28"/>
                <w:szCs w:val="28"/>
              </w:rPr>
            </w:pPr>
            <w:r w:rsidRPr="002E4380">
              <w:rPr>
                <w:rFonts w:ascii="新細明體" w:hAnsi="新細明體" w:hint="eastAsia"/>
                <w:color w:val="000000"/>
                <w:sz w:val="28"/>
                <w:szCs w:val="28"/>
              </w:rPr>
              <w:t>髮廊</w:t>
            </w:r>
          </w:p>
          <w:p w:rsidR="0034533C" w:rsidRDefault="002A61CB" w:rsidP="004A3A15">
            <w:pPr>
              <w:spacing w:line="280" w:lineRule="exact"/>
              <w:jc w:val="center"/>
              <w:rPr>
                <w:rFonts w:ascii="新細明體" w:hAnsi="新細明體"/>
                <w:color w:val="000000"/>
                <w:sz w:val="28"/>
                <w:szCs w:val="28"/>
              </w:rPr>
            </w:pPr>
            <w:r>
              <w:rPr>
                <w:rFonts w:ascii="新細明體" w:hAnsi="新細明體" w:hint="eastAsia"/>
                <w:color w:val="000000"/>
                <w:sz w:val="28"/>
                <w:szCs w:val="28"/>
              </w:rPr>
              <w:t>(3</w:t>
            </w:r>
            <w:r w:rsidR="00FC6AE2">
              <w:rPr>
                <w:rFonts w:ascii="新細明體" w:hAnsi="新細明體" w:hint="eastAsia"/>
                <w:color w:val="000000"/>
                <w:sz w:val="28"/>
                <w:szCs w:val="28"/>
              </w:rPr>
              <w:t>7</w:t>
            </w:r>
            <w:r w:rsidR="0034533C" w:rsidRPr="002E4380">
              <w:rPr>
                <w:rFonts w:ascii="新細明體" w:hAnsi="新細明體" w:hint="eastAsia"/>
                <w:color w:val="000000"/>
                <w:sz w:val="28"/>
                <w:szCs w:val="28"/>
              </w:rPr>
              <w:t>)</w:t>
            </w:r>
          </w:p>
          <w:p w:rsidR="00A17E39" w:rsidRPr="002E4380" w:rsidRDefault="00A17E39" w:rsidP="004A3A15">
            <w:pPr>
              <w:spacing w:line="280" w:lineRule="exact"/>
              <w:jc w:val="center"/>
              <w:rPr>
                <w:rFonts w:ascii="新細明體" w:hAnsi="新細明體"/>
                <w:color w:val="000000"/>
                <w:sz w:val="28"/>
                <w:szCs w:val="28"/>
              </w:rPr>
            </w:pPr>
          </w:p>
          <w:p w:rsidR="00A17E39" w:rsidRDefault="0034533C" w:rsidP="004A3A15">
            <w:pPr>
              <w:spacing w:line="300" w:lineRule="exact"/>
              <w:jc w:val="center"/>
              <w:rPr>
                <w:rFonts w:ascii="新細明體" w:hAnsi="新細明體"/>
                <w:noProof/>
                <w:sz w:val="28"/>
                <w:szCs w:val="28"/>
              </w:rPr>
            </w:pPr>
            <w:r>
              <w:rPr>
                <w:rFonts w:ascii="新細明體" w:hAnsi="新細明體" w:hint="eastAsia"/>
                <w:noProof/>
                <w:sz w:val="28"/>
                <w:szCs w:val="28"/>
              </w:rPr>
              <w:t>TCPRC</w:t>
            </w:r>
          </w:p>
          <w:p w:rsidR="0034533C" w:rsidRDefault="0034533C" w:rsidP="00A17E39">
            <w:pPr>
              <w:spacing w:line="300" w:lineRule="exact"/>
              <w:jc w:val="center"/>
              <w:rPr>
                <w:rFonts w:ascii="新細明體" w:hAnsi="新細明體" w:hint="eastAsia"/>
                <w:noProof/>
                <w:sz w:val="28"/>
                <w:szCs w:val="28"/>
              </w:rPr>
            </w:pPr>
            <w:r>
              <w:rPr>
                <w:rFonts w:ascii="新細明體" w:hAnsi="新細明體" w:hint="eastAsia"/>
                <w:noProof/>
                <w:sz w:val="28"/>
                <w:szCs w:val="28"/>
              </w:rPr>
              <w:t>-18</w:t>
            </w:r>
            <w:r w:rsidR="00A17E39">
              <w:rPr>
                <w:rFonts w:ascii="新細明體" w:hAnsi="新細明體" w:hint="eastAsia"/>
                <w:noProof/>
                <w:sz w:val="28"/>
                <w:szCs w:val="28"/>
              </w:rPr>
              <w:t>-</w:t>
            </w:r>
          </w:p>
          <w:p w:rsidR="0055524B" w:rsidRPr="00A17E39" w:rsidRDefault="0055524B" w:rsidP="00A17E39">
            <w:pPr>
              <w:spacing w:line="300" w:lineRule="exact"/>
              <w:jc w:val="center"/>
              <w:rPr>
                <w:rFonts w:ascii="新細明體" w:hAnsi="新細明體"/>
                <w:noProof/>
                <w:sz w:val="28"/>
                <w:szCs w:val="28"/>
              </w:rPr>
            </w:pPr>
            <w:r>
              <w:rPr>
                <w:rFonts w:ascii="新細明體" w:hAnsi="新細明體" w:hint="eastAsia"/>
                <w:noProof/>
                <w:sz w:val="28"/>
                <w:szCs w:val="28"/>
              </w:rPr>
              <w:t>00129</w:t>
            </w:r>
          </w:p>
        </w:tc>
        <w:tc>
          <w:tcPr>
            <w:tcW w:w="1418" w:type="dxa"/>
            <w:tcBorders>
              <w:top w:val="single" w:sz="4" w:space="0" w:color="auto"/>
              <w:left w:val="single" w:sz="4" w:space="0" w:color="auto"/>
              <w:bottom w:val="single" w:sz="4" w:space="0" w:color="auto"/>
              <w:right w:val="single" w:sz="4" w:space="0" w:color="auto"/>
            </w:tcBorders>
            <w:vAlign w:val="center"/>
          </w:tcPr>
          <w:p w:rsidR="0034533C" w:rsidRPr="000A54BF" w:rsidRDefault="00FC6AE2" w:rsidP="000A54BF">
            <w:pPr>
              <w:spacing w:line="280" w:lineRule="exact"/>
              <w:jc w:val="center"/>
              <w:rPr>
                <w:rFonts w:ascii="新細明體" w:hAnsi="新細明體"/>
                <w:color w:val="000000"/>
                <w:sz w:val="28"/>
                <w:szCs w:val="28"/>
              </w:rPr>
            </w:pPr>
            <w:r w:rsidRPr="000A54BF">
              <w:rPr>
                <w:rFonts w:ascii="新細明體" w:hAnsi="新細明體" w:hint="eastAsia"/>
                <w:color w:val="000000"/>
                <w:sz w:val="28"/>
                <w:szCs w:val="28"/>
              </w:rPr>
              <w:t>16</w:t>
            </w:r>
            <w:r w:rsidR="0034533C" w:rsidRPr="000A54BF">
              <w:rPr>
                <w:rFonts w:ascii="新細明體" w:hAnsi="新細明體" w:hint="eastAsia"/>
                <w:color w:val="000000"/>
                <w:sz w:val="28"/>
                <w:szCs w:val="28"/>
              </w:rPr>
              <w:t>/10</w:t>
            </w:r>
          </w:p>
          <w:p w:rsidR="0034533C" w:rsidRPr="000A54BF" w:rsidRDefault="0034533C" w:rsidP="000A54BF">
            <w:pPr>
              <w:spacing w:line="280" w:lineRule="exact"/>
              <w:jc w:val="center"/>
              <w:rPr>
                <w:rFonts w:ascii="新細明體" w:hAnsi="新細明體"/>
                <w:color w:val="000000"/>
                <w:sz w:val="28"/>
                <w:szCs w:val="28"/>
              </w:rPr>
            </w:pPr>
            <w:r w:rsidRPr="000A54BF">
              <w:rPr>
                <w:rFonts w:ascii="新細明體" w:hAnsi="新細明體" w:hint="eastAsia"/>
                <w:color w:val="000000"/>
                <w:sz w:val="28"/>
                <w:szCs w:val="28"/>
              </w:rPr>
              <w:t>(</w:t>
            </w:r>
            <w:r w:rsidR="00FC6AE2" w:rsidRPr="000A54BF">
              <w:rPr>
                <w:rFonts w:ascii="新細明體" w:hAnsi="新細明體" w:hint="eastAsia"/>
                <w:color w:val="000000"/>
                <w:sz w:val="28"/>
                <w:szCs w:val="28"/>
              </w:rPr>
              <w:t>二</w:t>
            </w:r>
            <w:r w:rsidRPr="000A54BF">
              <w:rPr>
                <w:rFonts w:ascii="新細明體" w:hAnsi="新細明體" w:hint="eastAsia"/>
                <w:color w:val="000000"/>
                <w:sz w:val="28"/>
                <w:szCs w:val="28"/>
              </w:rPr>
              <w:t>)</w:t>
            </w:r>
          </w:p>
          <w:p w:rsidR="0034533C" w:rsidRPr="000A54BF" w:rsidRDefault="0034533C" w:rsidP="000A54BF">
            <w:pPr>
              <w:spacing w:line="280" w:lineRule="exact"/>
              <w:jc w:val="center"/>
              <w:rPr>
                <w:rFonts w:ascii="新細明體" w:hAnsi="新細明體"/>
                <w:color w:val="000000"/>
                <w:sz w:val="28"/>
                <w:szCs w:val="28"/>
              </w:rPr>
            </w:pPr>
            <w:r w:rsidRPr="000A54BF">
              <w:rPr>
                <w:rFonts w:ascii="新細明體" w:hAnsi="新細明體" w:hint="eastAsia"/>
                <w:color w:val="000000"/>
                <w:sz w:val="28"/>
                <w:szCs w:val="28"/>
              </w:rPr>
              <w:t>暫定</w:t>
            </w:r>
          </w:p>
        </w:tc>
        <w:tc>
          <w:tcPr>
            <w:tcW w:w="709" w:type="dxa"/>
            <w:tcBorders>
              <w:top w:val="single" w:sz="4" w:space="0" w:color="auto"/>
              <w:left w:val="single" w:sz="4" w:space="0" w:color="auto"/>
              <w:bottom w:val="single" w:sz="4" w:space="0" w:color="auto"/>
              <w:right w:val="single" w:sz="4" w:space="0" w:color="auto"/>
            </w:tcBorders>
            <w:vAlign w:val="center"/>
          </w:tcPr>
          <w:p w:rsidR="0034533C" w:rsidRPr="00101A2E" w:rsidRDefault="0034533C" w:rsidP="004A3A15">
            <w:pPr>
              <w:spacing w:line="320" w:lineRule="exact"/>
              <w:jc w:val="center"/>
              <w:rPr>
                <w:color w:val="000000"/>
                <w:sz w:val="32"/>
                <w:szCs w:val="32"/>
              </w:rPr>
            </w:pPr>
            <w:r w:rsidRPr="00101A2E">
              <w:rPr>
                <w:rFonts w:hint="eastAsia"/>
                <w:color w:val="000000"/>
                <w:sz w:val="32"/>
                <w:szCs w:val="32"/>
              </w:rPr>
              <w:t>下午</w:t>
            </w:r>
            <w:r w:rsidRPr="00101A2E">
              <w:rPr>
                <w:rFonts w:hint="eastAsia"/>
                <w:color w:val="000000"/>
                <w:sz w:val="32"/>
                <w:szCs w:val="32"/>
              </w:rPr>
              <w:t>2:00</w:t>
            </w:r>
          </w:p>
          <w:p w:rsidR="0034533C" w:rsidRPr="00101A2E" w:rsidRDefault="0034533C" w:rsidP="004A3A15">
            <w:pPr>
              <w:spacing w:line="320" w:lineRule="exact"/>
              <w:jc w:val="center"/>
              <w:rPr>
                <w:color w:val="000000"/>
                <w:sz w:val="32"/>
                <w:szCs w:val="32"/>
              </w:rPr>
            </w:pPr>
            <w:r w:rsidRPr="00101A2E">
              <w:rPr>
                <w:rFonts w:hint="eastAsia"/>
                <w:color w:val="000000"/>
                <w:sz w:val="32"/>
                <w:szCs w:val="32"/>
              </w:rPr>
              <w:t>-</w:t>
            </w:r>
          </w:p>
          <w:p w:rsidR="0034533C" w:rsidRPr="00101A2E" w:rsidRDefault="0034533C" w:rsidP="004A3A15">
            <w:pPr>
              <w:spacing w:line="320" w:lineRule="exact"/>
              <w:jc w:val="center"/>
              <w:rPr>
                <w:color w:val="000000"/>
                <w:sz w:val="32"/>
                <w:szCs w:val="32"/>
              </w:rPr>
            </w:pPr>
            <w:r w:rsidRPr="00101A2E">
              <w:rPr>
                <w:rFonts w:hint="eastAsia"/>
                <w:color w:val="000000"/>
                <w:sz w:val="32"/>
                <w:szCs w:val="32"/>
              </w:rPr>
              <w:t>4:00</w:t>
            </w:r>
          </w:p>
        </w:tc>
        <w:tc>
          <w:tcPr>
            <w:tcW w:w="425" w:type="dxa"/>
            <w:tcBorders>
              <w:top w:val="single" w:sz="4" w:space="0" w:color="auto"/>
              <w:left w:val="single" w:sz="4" w:space="0" w:color="auto"/>
              <w:bottom w:val="single" w:sz="4" w:space="0" w:color="auto"/>
              <w:right w:val="single" w:sz="4" w:space="0" w:color="auto"/>
            </w:tcBorders>
            <w:vAlign w:val="center"/>
          </w:tcPr>
          <w:p w:rsidR="0034533C" w:rsidRPr="00101A2E" w:rsidRDefault="0034533C" w:rsidP="004A3A15">
            <w:pPr>
              <w:spacing w:line="280" w:lineRule="exact"/>
              <w:jc w:val="center"/>
              <w:rPr>
                <w:rFonts w:ascii="新細明體" w:hAnsi="新細明體"/>
                <w:noProof/>
                <w:color w:val="000000"/>
                <w:sz w:val="32"/>
                <w:szCs w:val="32"/>
              </w:rPr>
            </w:pPr>
            <w:r w:rsidRPr="00101A2E">
              <w:rPr>
                <w:rFonts w:ascii="新細明體" w:hAnsi="新細明體" w:hint="eastAsia"/>
                <w:noProof/>
                <w:color w:val="000000"/>
                <w:sz w:val="32"/>
                <w:szCs w:val="32"/>
              </w:rPr>
              <w:t>東</w:t>
            </w:r>
          </w:p>
          <w:p w:rsidR="0034533C" w:rsidRPr="00101A2E" w:rsidRDefault="0034533C" w:rsidP="004A3A15">
            <w:pPr>
              <w:spacing w:line="280" w:lineRule="exact"/>
              <w:jc w:val="center"/>
              <w:rPr>
                <w:rFonts w:ascii="新細明體" w:hAnsi="新細明體"/>
                <w:noProof/>
                <w:color w:val="000000"/>
                <w:sz w:val="32"/>
                <w:szCs w:val="32"/>
              </w:rPr>
            </w:pPr>
            <w:r w:rsidRPr="00101A2E">
              <w:rPr>
                <w:rFonts w:ascii="新細明體" w:hAnsi="新細明體" w:hint="eastAsia"/>
                <w:noProof/>
                <w:color w:val="000000"/>
                <w:sz w:val="32"/>
                <w:szCs w:val="32"/>
              </w:rPr>
              <w:t>涌</w:t>
            </w:r>
          </w:p>
          <w:p w:rsidR="0034533C" w:rsidRPr="00101A2E" w:rsidRDefault="0034533C" w:rsidP="004A3A15">
            <w:pPr>
              <w:spacing w:line="280" w:lineRule="exact"/>
              <w:jc w:val="center"/>
              <w:rPr>
                <w:rFonts w:ascii="新細明體" w:hAnsi="新細明體"/>
                <w:noProof/>
                <w:color w:val="000000"/>
                <w:sz w:val="32"/>
                <w:szCs w:val="32"/>
              </w:rPr>
            </w:pPr>
            <w:r w:rsidRPr="00101A2E">
              <w:rPr>
                <w:rFonts w:ascii="新細明體" w:hAnsi="新細明體" w:hint="eastAsia"/>
                <w:noProof/>
                <w:color w:val="000000"/>
                <w:sz w:val="32"/>
                <w:szCs w:val="32"/>
              </w:rPr>
              <w:t>中</w:t>
            </w:r>
          </w:p>
          <w:p w:rsidR="0034533C" w:rsidRPr="00101A2E" w:rsidRDefault="0034533C" w:rsidP="004A3A15">
            <w:pPr>
              <w:spacing w:line="280" w:lineRule="exact"/>
              <w:jc w:val="center"/>
              <w:rPr>
                <w:rFonts w:ascii="新細明體" w:hAnsi="新細明體"/>
                <w:noProof/>
                <w:color w:val="000000"/>
                <w:sz w:val="32"/>
                <w:szCs w:val="32"/>
              </w:rPr>
            </w:pPr>
            <w:r w:rsidRPr="00101A2E">
              <w:rPr>
                <w:rFonts w:ascii="新細明體" w:hAnsi="新細明體" w:hint="eastAsia"/>
                <w:noProof/>
                <w:color w:val="000000"/>
                <w:sz w:val="32"/>
                <w:szCs w:val="32"/>
              </w:rPr>
              <w:t>心</w:t>
            </w:r>
          </w:p>
        </w:tc>
        <w:tc>
          <w:tcPr>
            <w:tcW w:w="1134" w:type="dxa"/>
            <w:tcBorders>
              <w:top w:val="single" w:sz="4" w:space="0" w:color="auto"/>
              <w:left w:val="single" w:sz="4" w:space="0" w:color="auto"/>
              <w:bottom w:val="single" w:sz="4" w:space="0" w:color="auto"/>
              <w:right w:val="single" w:sz="4" w:space="0" w:color="auto"/>
            </w:tcBorders>
            <w:vAlign w:val="center"/>
          </w:tcPr>
          <w:p w:rsidR="0034533C" w:rsidRPr="00101A2E" w:rsidRDefault="0034533C" w:rsidP="004A3A15">
            <w:pPr>
              <w:spacing w:line="280" w:lineRule="exact"/>
              <w:jc w:val="center"/>
              <w:rPr>
                <w:rFonts w:ascii="新細明體" w:hAnsi="新細明體"/>
                <w:color w:val="000000"/>
                <w:sz w:val="32"/>
                <w:szCs w:val="32"/>
              </w:rPr>
            </w:pPr>
            <w:r w:rsidRPr="00101A2E">
              <w:rPr>
                <w:rFonts w:ascii="新細明體" w:hAnsi="新細明體" w:hint="eastAsia"/>
                <w:color w:val="000000"/>
                <w:sz w:val="32"/>
                <w:szCs w:val="32"/>
              </w:rPr>
              <w:t>發展</w:t>
            </w:r>
          </w:p>
          <w:p w:rsidR="0034533C" w:rsidRPr="00101A2E" w:rsidRDefault="0034533C" w:rsidP="004A3A15">
            <w:pPr>
              <w:spacing w:line="280" w:lineRule="exact"/>
              <w:jc w:val="center"/>
              <w:rPr>
                <w:rFonts w:ascii="新細明體" w:hAnsi="新細明體"/>
                <w:color w:val="000000"/>
                <w:sz w:val="32"/>
                <w:szCs w:val="32"/>
              </w:rPr>
            </w:pPr>
            <w:r w:rsidRPr="00101A2E">
              <w:rPr>
                <w:rFonts w:ascii="新細明體" w:hAnsi="新細明體" w:hint="eastAsia"/>
                <w:color w:val="000000"/>
                <w:sz w:val="32"/>
                <w:szCs w:val="32"/>
              </w:rPr>
              <w:t>障礙</w:t>
            </w:r>
          </w:p>
          <w:p w:rsidR="0034533C" w:rsidRPr="00101A2E" w:rsidRDefault="0034533C" w:rsidP="004A3A15">
            <w:pPr>
              <w:spacing w:line="280" w:lineRule="exact"/>
              <w:jc w:val="center"/>
              <w:rPr>
                <w:rFonts w:ascii="新細明體" w:hAnsi="新細明體"/>
                <w:color w:val="000000"/>
                <w:sz w:val="32"/>
                <w:szCs w:val="32"/>
              </w:rPr>
            </w:pPr>
            <w:r w:rsidRPr="00101A2E">
              <w:rPr>
                <w:rFonts w:ascii="新細明體" w:hAnsi="新細明體" w:hint="eastAsia"/>
                <w:color w:val="000000"/>
                <w:sz w:val="32"/>
                <w:szCs w:val="32"/>
              </w:rPr>
              <w:t>兒童</w:t>
            </w:r>
          </w:p>
          <w:p w:rsidR="0034533C" w:rsidRPr="00101A2E" w:rsidRDefault="0034533C" w:rsidP="004A3A15">
            <w:pPr>
              <w:spacing w:line="280" w:lineRule="exact"/>
              <w:jc w:val="center"/>
              <w:rPr>
                <w:rFonts w:ascii="新細明體" w:hAnsi="新細明體"/>
                <w:color w:val="000000"/>
                <w:sz w:val="32"/>
                <w:szCs w:val="32"/>
              </w:rPr>
            </w:pPr>
            <w:r w:rsidRPr="00101A2E">
              <w:rPr>
                <w:rFonts w:ascii="新細明體" w:hAnsi="新細明體" w:hint="eastAsia"/>
                <w:color w:val="000000"/>
                <w:sz w:val="32"/>
                <w:szCs w:val="32"/>
              </w:rPr>
              <w:t>優先</w:t>
            </w:r>
          </w:p>
        </w:tc>
        <w:tc>
          <w:tcPr>
            <w:tcW w:w="425" w:type="dxa"/>
            <w:tcBorders>
              <w:top w:val="single" w:sz="4" w:space="0" w:color="auto"/>
              <w:left w:val="single" w:sz="4" w:space="0" w:color="auto"/>
              <w:bottom w:val="single" w:sz="4" w:space="0" w:color="auto"/>
              <w:right w:val="single" w:sz="4" w:space="0" w:color="auto"/>
            </w:tcBorders>
            <w:vAlign w:val="center"/>
          </w:tcPr>
          <w:p w:rsidR="0034533C" w:rsidRPr="00101A2E" w:rsidRDefault="0034533C" w:rsidP="004A3A15">
            <w:pPr>
              <w:spacing w:line="280" w:lineRule="exact"/>
              <w:rPr>
                <w:rFonts w:ascii="新細明體" w:hAnsi="新細明體"/>
                <w:color w:val="000000"/>
                <w:sz w:val="32"/>
                <w:szCs w:val="32"/>
              </w:rPr>
            </w:pPr>
            <w:r>
              <w:rPr>
                <w:rFonts w:ascii="新細明體" w:hAnsi="新細明體" w:hint="eastAsia"/>
                <w:color w:val="000000"/>
                <w:sz w:val="32"/>
                <w:szCs w:val="32"/>
              </w:rPr>
              <w:t xml:space="preserve"> 15</w:t>
            </w:r>
          </w:p>
          <w:p w:rsidR="0034533C" w:rsidRPr="00101A2E" w:rsidRDefault="0034533C" w:rsidP="004A3A15">
            <w:pPr>
              <w:spacing w:line="280" w:lineRule="exact"/>
              <w:jc w:val="center"/>
              <w:rPr>
                <w:rFonts w:ascii="新細明體" w:hAnsi="新細明體"/>
                <w:color w:val="000000"/>
                <w:sz w:val="32"/>
                <w:szCs w:val="32"/>
              </w:rPr>
            </w:pPr>
            <w:r w:rsidRPr="00101A2E">
              <w:rPr>
                <w:rFonts w:ascii="新細明體" w:hAnsi="新細明體" w:hint="eastAsia"/>
                <w:color w:val="000000"/>
                <w:sz w:val="32"/>
                <w:szCs w:val="32"/>
              </w:rPr>
              <w:t>人</w:t>
            </w:r>
          </w:p>
        </w:tc>
        <w:tc>
          <w:tcPr>
            <w:tcW w:w="709" w:type="dxa"/>
            <w:tcBorders>
              <w:top w:val="single" w:sz="4" w:space="0" w:color="auto"/>
              <w:left w:val="single" w:sz="4" w:space="0" w:color="auto"/>
              <w:bottom w:val="single" w:sz="4" w:space="0" w:color="auto"/>
              <w:right w:val="single" w:sz="4" w:space="0" w:color="auto"/>
            </w:tcBorders>
            <w:vAlign w:val="center"/>
          </w:tcPr>
          <w:p w:rsidR="0034533C" w:rsidRPr="00101A2E" w:rsidRDefault="00FC6AE2" w:rsidP="00FC6AE2">
            <w:pPr>
              <w:spacing w:line="280" w:lineRule="exact"/>
              <w:jc w:val="center"/>
              <w:rPr>
                <w:rFonts w:ascii="新細明體" w:hAnsi="新細明體"/>
                <w:color w:val="000000"/>
                <w:sz w:val="32"/>
                <w:szCs w:val="32"/>
              </w:rPr>
            </w:pPr>
            <w:r>
              <w:rPr>
                <w:rFonts w:ascii="新細明體" w:hAnsi="新細明體" w:hint="eastAsia"/>
                <w:color w:val="000000"/>
                <w:sz w:val="32"/>
                <w:szCs w:val="32"/>
              </w:rPr>
              <w:t>免費</w:t>
            </w:r>
          </w:p>
        </w:tc>
        <w:tc>
          <w:tcPr>
            <w:tcW w:w="4111" w:type="dxa"/>
            <w:tcBorders>
              <w:top w:val="single" w:sz="4" w:space="0" w:color="auto"/>
              <w:left w:val="single" w:sz="4" w:space="0" w:color="auto"/>
              <w:bottom w:val="single" w:sz="4" w:space="0" w:color="auto"/>
              <w:right w:val="single" w:sz="4" w:space="0" w:color="auto"/>
            </w:tcBorders>
            <w:vAlign w:val="center"/>
          </w:tcPr>
          <w:p w:rsidR="0034533C" w:rsidRDefault="0034533C" w:rsidP="004A3A15">
            <w:pPr>
              <w:spacing w:line="280" w:lineRule="exact"/>
              <w:jc w:val="both"/>
              <w:rPr>
                <w:color w:val="000000"/>
                <w:sz w:val="28"/>
                <w:szCs w:val="28"/>
              </w:rPr>
            </w:pPr>
            <w:r w:rsidRPr="00AC27DC">
              <w:rPr>
                <w:rFonts w:hint="eastAsia"/>
                <w:color w:val="000000"/>
                <w:sz w:val="28"/>
                <w:szCs w:val="28"/>
              </w:rPr>
              <w:t>由「聖雅各福群會」義工替兒童剪髮，目的是訓練學童適應剪髮的程序及社會適應，歡迎各位參加。</w:t>
            </w:r>
          </w:p>
          <w:p w:rsidR="0034533C" w:rsidRPr="002E4380" w:rsidRDefault="0034533C" w:rsidP="004A3A15">
            <w:pPr>
              <w:spacing w:line="280" w:lineRule="exact"/>
              <w:jc w:val="both"/>
              <w:rPr>
                <w:b/>
                <w:color w:val="000000"/>
                <w:sz w:val="28"/>
                <w:szCs w:val="28"/>
              </w:rPr>
            </w:pPr>
            <w:r w:rsidRPr="002E4380">
              <w:rPr>
                <w:rFonts w:hint="eastAsia"/>
                <w:b/>
                <w:color w:val="000000"/>
                <w:sz w:val="28"/>
                <w:szCs w:val="28"/>
              </w:rPr>
              <w:t>(</w:t>
            </w:r>
            <w:r w:rsidRPr="002E4380">
              <w:rPr>
                <w:rFonts w:hint="eastAsia"/>
                <w:b/>
                <w:color w:val="000000"/>
                <w:sz w:val="28"/>
                <w:szCs w:val="28"/>
              </w:rPr>
              <w:t>需要</w:t>
            </w:r>
            <w:r w:rsidR="00BD3B87">
              <w:rPr>
                <w:rFonts w:hint="eastAsia"/>
                <w:b/>
                <w:color w:val="000000"/>
                <w:sz w:val="28"/>
                <w:szCs w:val="28"/>
              </w:rPr>
              <w:t>時</w:t>
            </w:r>
            <w:r w:rsidRPr="002E4380">
              <w:rPr>
                <w:rFonts w:hint="eastAsia"/>
                <w:b/>
                <w:color w:val="000000"/>
                <w:sz w:val="28"/>
                <w:szCs w:val="28"/>
              </w:rPr>
              <w:t>將要求家長陪同</w:t>
            </w:r>
            <w:r w:rsidR="00BD3B87">
              <w:rPr>
                <w:rFonts w:hint="eastAsia"/>
                <w:b/>
                <w:color w:val="000000"/>
                <w:sz w:val="28"/>
                <w:szCs w:val="28"/>
              </w:rPr>
              <w:t>兒童一起參與</w:t>
            </w:r>
            <w:r w:rsidRPr="002E4380">
              <w:rPr>
                <w:rFonts w:hint="eastAsia"/>
                <w:b/>
                <w:color w:val="000000"/>
                <w:sz w:val="28"/>
                <w:szCs w:val="28"/>
              </w:rPr>
              <w:t>)</w:t>
            </w:r>
          </w:p>
        </w:tc>
        <w:tc>
          <w:tcPr>
            <w:tcW w:w="567" w:type="dxa"/>
            <w:vMerge/>
            <w:tcBorders>
              <w:left w:val="single" w:sz="4" w:space="0" w:color="auto"/>
              <w:bottom w:val="single" w:sz="4" w:space="0" w:color="auto"/>
              <w:right w:val="single" w:sz="4" w:space="0" w:color="auto"/>
            </w:tcBorders>
            <w:shd w:val="clear" w:color="auto" w:fill="auto"/>
            <w:vAlign w:val="center"/>
          </w:tcPr>
          <w:p w:rsidR="0034533C" w:rsidRPr="00101A2E" w:rsidRDefault="0034533C" w:rsidP="004A3A15">
            <w:pPr>
              <w:spacing w:line="280" w:lineRule="exact"/>
              <w:jc w:val="center"/>
              <w:rPr>
                <w:rFonts w:ascii="新細明體" w:hAnsi="新細明體"/>
                <w:color w:val="000000"/>
                <w:sz w:val="32"/>
                <w:szCs w:val="32"/>
              </w:rPr>
            </w:pPr>
          </w:p>
        </w:tc>
      </w:tr>
      <w:tr w:rsidR="00455C51" w:rsidRPr="00B634F6" w:rsidTr="00455C51">
        <w:trPr>
          <w:trHeight w:val="699"/>
        </w:trPr>
        <w:tc>
          <w:tcPr>
            <w:tcW w:w="1276" w:type="dxa"/>
            <w:tcBorders>
              <w:top w:val="single" w:sz="4" w:space="0" w:color="auto"/>
              <w:left w:val="single" w:sz="4" w:space="0" w:color="auto"/>
              <w:bottom w:val="single" w:sz="4" w:space="0" w:color="auto"/>
              <w:right w:val="single" w:sz="4" w:space="0" w:color="auto"/>
            </w:tcBorders>
            <w:vAlign w:val="center"/>
          </w:tcPr>
          <w:p w:rsidR="00455C51" w:rsidRPr="00D32F80" w:rsidRDefault="00455C51" w:rsidP="006C6629">
            <w:pPr>
              <w:spacing w:line="280" w:lineRule="exact"/>
              <w:jc w:val="center"/>
              <w:rPr>
                <w:rFonts w:ascii="新細明體" w:hAnsi="新細明體"/>
                <w:color w:val="000000" w:themeColor="text1"/>
                <w:sz w:val="28"/>
                <w:szCs w:val="28"/>
              </w:rPr>
            </w:pPr>
            <w:r w:rsidRPr="00D32F80">
              <w:rPr>
                <w:rFonts w:ascii="新細明體" w:hAnsi="新細明體" w:hint="eastAsia"/>
                <w:color w:val="000000" w:themeColor="text1"/>
                <w:sz w:val="28"/>
                <w:szCs w:val="28"/>
              </w:rPr>
              <w:t>自然</w:t>
            </w:r>
            <w:proofErr w:type="gramStart"/>
            <w:r w:rsidRPr="00D32F80">
              <w:rPr>
                <w:rFonts w:ascii="新細明體" w:hAnsi="新細明體" w:hint="eastAsia"/>
                <w:color w:val="000000" w:themeColor="text1"/>
                <w:sz w:val="28"/>
                <w:szCs w:val="28"/>
              </w:rPr>
              <w:t>心靈療愈空間</w:t>
            </w:r>
            <w:proofErr w:type="gramEnd"/>
          </w:p>
          <w:p w:rsidR="00455C51" w:rsidRPr="00D32F80" w:rsidRDefault="00455C51" w:rsidP="006C6629">
            <w:pPr>
              <w:spacing w:line="280" w:lineRule="exact"/>
              <w:jc w:val="center"/>
              <w:rPr>
                <w:rFonts w:ascii="新細明體" w:hAnsi="新細明體"/>
                <w:color w:val="000000" w:themeColor="text1"/>
                <w:sz w:val="28"/>
                <w:szCs w:val="28"/>
              </w:rPr>
            </w:pPr>
          </w:p>
          <w:p w:rsidR="00455C51" w:rsidRPr="00D32F80" w:rsidRDefault="00455C51" w:rsidP="006C6629">
            <w:pPr>
              <w:spacing w:line="280" w:lineRule="exact"/>
              <w:jc w:val="center"/>
              <w:rPr>
                <w:rFonts w:ascii="新細明體" w:hAnsi="新細明體"/>
                <w:color w:val="000000" w:themeColor="text1"/>
                <w:sz w:val="28"/>
                <w:szCs w:val="28"/>
              </w:rPr>
            </w:pPr>
            <w:r w:rsidRPr="00D32F80">
              <w:rPr>
                <w:rFonts w:ascii="新細明體" w:hAnsi="新細明體" w:hint="eastAsia"/>
                <w:color w:val="000000" w:themeColor="text1"/>
                <w:sz w:val="28"/>
                <w:szCs w:val="28"/>
              </w:rPr>
              <w:t xml:space="preserve"> ZONTA-</w:t>
            </w:r>
          </w:p>
          <w:p w:rsidR="00455C51" w:rsidRDefault="0055524B" w:rsidP="006C6629">
            <w:pPr>
              <w:spacing w:line="280" w:lineRule="exact"/>
              <w:jc w:val="center"/>
              <w:rPr>
                <w:rFonts w:ascii="新細明體" w:hAnsi="新細明體" w:hint="eastAsia"/>
                <w:color w:val="000000" w:themeColor="text1"/>
                <w:sz w:val="28"/>
                <w:szCs w:val="28"/>
              </w:rPr>
            </w:pPr>
            <w:r>
              <w:rPr>
                <w:rFonts w:ascii="新細明體" w:hAnsi="新細明體" w:hint="eastAsia"/>
                <w:color w:val="000000" w:themeColor="text1"/>
                <w:sz w:val="28"/>
                <w:szCs w:val="28"/>
              </w:rPr>
              <w:t>TCPRC</w:t>
            </w:r>
          </w:p>
          <w:p w:rsidR="0055524B" w:rsidRDefault="0055524B" w:rsidP="006C6629">
            <w:pPr>
              <w:spacing w:line="280" w:lineRule="exact"/>
              <w:jc w:val="center"/>
              <w:rPr>
                <w:rFonts w:ascii="新細明體" w:hAnsi="新細明體" w:hint="eastAsia"/>
                <w:color w:val="000000" w:themeColor="text1"/>
                <w:sz w:val="28"/>
                <w:szCs w:val="28"/>
              </w:rPr>
            </w:pPr>
            <w:r>
              <w:rPr>
                <w:rFonts w:ascii="新細明體" w:hAnsi="新細明體" w:hint="eastAsia"/>
                <w:color w:val="000000" w:themeColor="text1"/>
                <w:sz w:val="28"/>
                <w:szCs w:val="28"/>
              </w:rPr>
              <w:t>-18-</w:t>
            </w:r>
          </w:p>
          <w:p w:rsidR="0055524B" w:rsidRPr="00D32F80" w:rsidRDefault="0055524B" w:rsidP="006C6629">
            <w:pPr>
              <w:spacing w:line="280" w:lineRule="exact"/>
              <w:jc w:val="center"/>
              <w:rPr>
                <w:rFonts w:ascii="新細明體" w:hAnsi="新細明體"/>
                <w:color w:val="000000" w:themeColor="text1"/>
                <w:sz w:val="28"/>
                <w:szCs w:val="28"/>
              </w:rPr>
            </w:pPr>
            <w:r>
              <w:rPr>
                <w:rFonts w:ascii="新細明體" w:hAnsi="新細明體" w:hint="eastAsia"/>
                <w:color w:val="000000" w:themeColor="text1"/>
                <w:sz w:val="28"/>
                <w:szCs w:val="28"/>
              </w:rPr>
              <w:t>00114</w:t>
            </w:r>
          </w:p>
        </w:tc>
        <w:tc>
          <w:tcPr>
            <w:tcW w:w="1418" w:type="dxa"/>
            <w:tcBorders>
              <w:top w:val="single" w:sz="4" w:space="0" w:color="auto"/>
              <w:left w:val="single" w:sz="4" w:space="0" w:color="auto"/>
              <w:bottom w:val="single" w:sz="4" w:space="0" w:color="auto"/>
              <w:right w:val="single" w:sz="4" w:space="0" w:color="auto"/>
            </w:tcBorders>
            <w:vAlign w:val="center"/>
          </w:tcPr>
          <w:p w:rsidR="00455C51" w:rsidRPr="00D32F80" w:rsidRDefault="00455C51" w:rsidP="006C6629">
            <w:pPr>
              <w:spacing w:line="280" w:lineRule="exact"/>
              <w:jc w:val="center"/>
              <w:rPr>
                <w:rFonts w:ascii="新細明體" w:hAnsi="新細明體"/>
                <w:color w:val="000000" w:themeColor="text1"/>
                <w:sz w:val="28"/>
                <w:szCs w:val="28"/>
              </w:rPr>
            </w:pPr>
            <w:r w:rsidRPr="00D32F80">
              <w:rPr>
                <w:rFonts w:ascii="新細明體" w:hAnsi="新細明體" w:hint="eastAsia"/>
                <w:color w:val="000000" w:themeColor="text1"/>
                <w:sz w:val="28"/>
                <w:szCs w:val="28"/>
              </w:rPr>
              <w:t>3/10、</w:t>
            </w:r>
          </w:p>
          <w:p w:rsidR="00455C51" w:rsidRPr="00D32F80" w:rsidRDefault="00455C51" w:rsidP="006C6629">
            <w:pPr>
              <w:spacing w:line="280" w:lineRule="exact"/>
              <w:jc w:val="center"/>
              <w:rPr>
                <w:rFonts w:ascii="新細明體" w:hAnsi="新細明體"/>
                <w:color w:val="000000" w:themeColor="text1"/>
                <w:sz w:val="28"/>
                <w:szCs w:val="28"/>
              </w:rPr>
            </w:pPr>
            <w:r w:rsidRPr="00D32F80">
              <w:rPr>
                <w:rFonts w:ascii="新細明體" w:hAnsi="新細明體" w:hint="eastAsia"/>
                <w:color w:val="000000" w:themeColor="text1"/>
                <w:sz w:val="28"/>
                <w:szCs w:val="28"/>
              </w:rPr>
              <w:t>10/10、</w:t>
            </w:r>
          </w:p>
          <w:p w:rsidR="00455C51" w:rsidRPr="00D32F80" w:rsidRDefault="00455C51" w:rsidP="006C6629">
            <w:pPr>
              <w:spacing w:line="280" w:lineRule="exact"/>
              <w:jc w:val="center"/>
              <w:rPr>
                <w:rFonts w:ascii="新細明體" w:hAnsi="新細明體"/>
                <w:color w:val="000000" w:themeColor="text1"/>
                <w:sz w:val="28"/>
                <w:szCs w:val="28"/>
              </w:rPr>
            </w:pPr>
            <w:r w:rsidRPr="00D32F80">
              <w:rPr>
                <w:rFonts w:ascii="新細明體" w:hAnsi="新細明體" w:hint="eastAsia"/>
                <w:color w:val="000000" w:themeColor="text1"/>
                <w:sz w:val="28"/>
                <w:szCs w:val="28"/>
              </w:rPr>
              <w:t>24/10、</w:t>
            </w:r>
          </w:p>
          <w:p w:rsidR="00455C51" w:rsidRPr="00D32F80" w:rsidRDefault="00455C51" w:rsidP="006C6629">
            <w:pPr>
              <w:spacing w:line="280" w:lineRule="exact"/>
              <w:jc w:val="center"/>
              <w:rPr>
                <w:rFonts w:ascii="新細明體" w:hAnsi="新細明體"/>
                <w:color w:val="000000" w:themeColor="text1"/>
                <w:sz w:val="28"/>
                <w:szCs w:val="28"/>
              </w:rPr>
            </w:pPr>
            <w:r w:rsidRPr="00D32F80">
              <w:rPr>
                <w:rFonts w:ascii="新細明體" w:hAnsi="新細明體" w:hint="eastAsia"/>
                <w:color w:val="000000" w:themeColor="text1"/>
                <w:sz w:val="28"/>
                <w:szCs w:val="28"/>
              </w:rPr>
              <w:t>31/10、</w:t>
            </w:r>
          </w:p>
          <w:p w:rsidR="00455C51" w:rsidRPr="00D32F80" w:rsidRDefault="00455C51" w:rsidP="006C6629">
            <w:pPr>
              <w:spacing w:line="280" w:lineRule="exact"/>
              <w:jc w:val="center"/>
              <w:rPr>
                <w:rFonts w:ascii="新細明體" w:hAnsi="新細明體"/>
                <w:color w:val="000000" w:themeColor="text1"/>
                <w:sz w:val="28"/>
                <w:szCs w:val="28"/>
              </w:rPr>
            </w:pPr>
            <w:r w:rsidRPr="00D32F80">
              <w:rPr>
                <w:rFonts w:ascii="新細明體" w:hAnsi="新細明體" w:hint="eastAsia"/>
                <w:color w:val="000000" w:themeColor="text1"/>
                <w:sz w:val="28"/>
                <w:szCs w:val="28"/>
              </w:rPr>
              <w:t>7/11</w:t>
            </w:r>
          </w:p>
          <w:p w:rsidR="006C6629" w:rsidRPr="00D32F80" w:rsidRDefault="006C6629" w:rsidP="006C6629">
            <w:pPr>
              <w:spacing w:line="280" w:lineRule="exact"/>
              <w:jc w:val="center"/>
              <w:rPr>
                <w:rFonts w:ascii="新細明體" w:hAnsi="新細明體"/>
                <w:color w:val="000000" w:themeColor="text1"/>
                <w:sz w:val="28"/>
                <w:szCs w:val="28"/>
              </w:rPr>
            </w:pPr>
          </w:p>
          <w:p w:rsidR="00455C51" w:rsidRPr="00D32F80" w:rsidRDefault="00455C51" w:rsidP="006C6629">
            <w:pPr>
              <w:spacing w:line="280" w:lineRule="exact"/>
              <w:jc w:val="center"/>
              <w:rPr>
                <w:rFonts w:ascii="新細明體" w:hAnsi="新細明體"/>
                <w:color w:val="000000" w:themeColor="text1"/>
                <w:sz w:val="28"/>
                <w:szCs w:val="28"/>
              </w:rPr>
            </w:pPr>
            <w:r w:rsidRPr="00D32F80">
              <w:rPr>
                <w:rFonts w:ascii="新細明體" w:hAnsi="新細明體" w:hint="eastAsia"/>
                <w:color w:val="000000" w:themeColor="text1"/>
                <w:sz w:val="28"/>
                <w:szCs w:val="28"/>
              </w:rPr>
              <w:t>(三)</w:t>
            </w:r>
          </w:p>
          <w:p w:rsidR="00455C51" w:rsidRPr="00D32F80" w:rsidRDefault="006C6629" w:rsidP="006C6629">
            <w:pPr>
              <w:spacing w:line="280" w:lineRule="exact"/>
              <w:jc w:val="center"/>
              <w:rPr>
                <w:rFonts w:ascii="新細明體" w:hAnsi="新細明體"/>
                <w:color w:val="000000" w:themeColor="text1"/>
                <w:sz w:val="28"/>
                <w:szCs w:val="28"/>
              </w:rPr>
            </w:pPr>
            <w:r w:rsidRPr="00D32F80">
              <w:rPr>
                <w:rFonts w:ascii="新細明體" w:hAnsi="新細明體" w:hint="eastAsia"/>
                <w:color w:val="000000" w:themeColor="text1"/>
                <w:sz w:val="28"/>
                <w:szCs w:val="28"/>
              </w:rPr>
              <w:t>共5</w:t>
            </w:r>
            <w:r w:rsidR="00455C51" w:rsidRPr="00D32F80">
              <w:rPr>
                <w:rFonts w:ascii="新細明體" w:hAnsi="新細明體" w:hint="eastAsia"/>
                <w:color w:val="000000" w:themeColor="text1"/>
                <w:sz w:val="28"/>
                <w:szCs w:val="28"/>
              </w:rPr>
              <w:t>節</w:t>
            </w:r>
          </w:p>
        </w:tc>
        <w:tc>
          <w:tcPr>
            <w:tcW w:w="709" w:type="dxa"/>
            <w:tcBorders>
              <w:top w:val="single" w:sz="4" w:space="0" w:color="auto"/>
              <w:left w:val="single" w:sz="4" w:space="0" w:color="auto"/>
              <w:bottom w:val="single" w:sz="4" w:space="0" w:color="auto"/>
              <w:right w:val="single" w:sz="4" w:space="0" w:color="auto"/>
            </w:tcBorders>
            <w:vAlign w:val="center"/>
          </w:tcPr>
          <w:p w:rsidR="00455C51" w:rsidRPr="00D32F80" w:rsidRDefault="00455C51" w:rsidP="006C6629">
            <w:pPr>
              <w:spacing w:line="320" w:lineRule="exact"/>
              <w:jc w:val="center"/>
              <w:rPr>
                <w:color w:val="000000" w:themeColor="text1"/>
                <w:sz w:val="32"/>
                <w:szCs w:val="32"/>
              </w:rPr>
            </w:pPr>
          </w:p>
          <w:p w:rsidR="00455C51" w:rsidRPr="00D32F80" w:rsidRDefault="00455C51" w:rsidP="006C6629">
            <w:pPr>
              <w:spacing w:line="320" w:lineRule="exact"/>
              <w:jc w:val="center"/>
              <w:rPr>
                <w:color w:val="000000" w:themeColor="text1"/>
                <w:sz w:val="32"/>
                <w:szCs w:val="32"/>
              </w:rPr>
            </w:pPr>
          </w:p>
          <w:p w:rsidR="00455C51" w:rsidRPr="00D32F80" w:rsidRDefault="00455C51" w:rsidP="006C6629">
            <w:pPr>
              <w:spacing w:line="320" w:lineRule="exact"/>
              <w:jc w:val="center"/>
              <w:rPr>
                <w:color w:val="000000" w:themeColor="text1"/>
                <w:sz w:val="28"/>
                <w:szCs w:val="28"/>
              </w:rPr>
            </w:pPr>
            <w:r w:rsidRPr="00D32F80">
              <w:rPr>
                <w:rFonts w:hint="eastAsia"/>
                <w:color w:val="000000" w:themeColor="text1"/>
                <w:sz w:val="28"/>
                <w:szCs w:val="28"/>
              </w:rPr>
              <w:t>上午</w:t>
            </w:r>
            <w:r w:rsidRPr="00D32F80">
              <w:rPr>
                <w:rFonts w:hint="eastAsia"/>
                <w:color w:val="000000" w:themeColor="text1"/>
                <w:sz w:val="28"/>
                <w:szCs w:val="28"/>
              </w:rPr>
              <w:t>10:00</w:t>
            </w:r>
          </w:p>
          <w:p w:rsidR="00455C51" w:rsidRPr="00D32F80" w:rsidRDefault="00455C51" w:rsidP="006C6629">
            <w:pPr>
              <w:spacing w:line="320" w:lineRule="exact"/>
              <w:jc w:val="center"/>
              <w:rPr>
                <w:color w:val="000000" w:themeColor="text1"/>
                <w:sz w:val="28"/>
                <w:szCs w:val="28"/>
              </w:rPr>
            </w:pPr>
            <w:r w:rsidRPr="00D32F80">
              <w:rPr>
                <w:rFonts w:hint="eastAsia"/>
                <w:color w:val="000000" w:themeColor="text1"/>
                <w:sz w:val="28"/>
                <w:szCs w:val="28"/>
              </w:rPr>
              <w:t>-</w:t>
            </w:r>
          </w:p>
          <w:p w:rsidR="00455C51" w:rsidRPr="00D32F80" w:rsidRDefault="00455C51" w:rsidP="006C6629">
            <w:pPr>
              <w:spacing w:line="320" w:lineRule="exact"/>
              <w:jc w:val="center"/>
              <w:rPr>
                <w:color w:val="000000" w:themeColor="text1"/>
                <w:sz w:val="28"/>
                <w:szCs w:val="28"/>
              </w:rPr>
            </w:pPr>
            <w:r w:rsidRPr="00D32F80">
              <w:rPr>
                <w:rFonts w:hint="eastAsia"/>
                <w:color w:val="000000" w:themeColor="text1"/>
                <w:sz w:val="28"/>
                <w:szCs w:val="28"/>
              </w:rPr>
              <w:t>12:00</w:t>
            </w:r>
          </w:p>
          <w:p w:rsidR="00455C51" w:rsidRPr="00D32F80" w:rsidRDefault="00455C51" w:rsidP="006C6629">
            <w:pPr>
              <w:spacing w:line="320" w:lineRule="exact"/>
              <w:jc w:val="center"/>
              <w:rPr>
                <w:color w:val="000000" w:themeColor="text1"/>
                <w:sz w:val="28"/>
                <w:szCs w:val="28"/>
              </w:rPr>
            </w:pPr>
          </w:p>
          <w:p w:rsidR="00455C51" w:rsidRPr="00D32F80" w:rsidRDefault="00455C51" w:rsidP="006C6629">
            <w:pPr>
              <w:spacing w:line="320" w:lineRule="exact"/>
              <w:jc w:val="center"/>
              <w:rPr>
                <w:color w:val="000000" w:themeColor="text1"/>
                <w:sz w:val="28"/>
                <w:szCs w:val="28"/>
              </w:rPr>
            </w:pPr>
            <w:r w:rsidRPr="00D32F80">
              <w:rPr>
                <w:rFonts w:hint="eastAsia"/>
                <w:color w:val="000000" w:themeColor="text1"/>
                <w:sz w:val="28"/>
                <w:szCs w:val="28"/>
              </w:rPr>
              <w:t>及</w:t>
            </w:r>
          </w:p>
          <w:p w:rsidR="00455C51" w:rsidRPr="00D32F80" w:rsidRDefault="00455C51" w:rsidP="006C6629">
            <w:pPr>
              <w:spacing w:line="320" w:lineRule="exact"/>
              <w:jc w:val="center"/>
              <w:rPr>
                <w:color w:val="000000" w:themeColor="text1"/>
                <w:sz w:val="28"/>
                <w:szCs w:val="28"/>
              </w:rPr>
            </w:pPr>
          </w:p>
          <w:p w:rsidR="00455C51" w:rsidRPr="00D32F80" w:rsidRDefault="00455C51" w:rsidP="006C6629">
            <w:pPr>
              <w:spacing w:line="320" w:lineRule="exact"/>
              <w:jc w:val="center"/>
              <w:rPr>
                <w:color w:val="000000" w:themeColor="text1"/>
                <w:sz w:val="28"/>
                <w:szCs w:val="28"/>
              </w:rPr>
            </w:pPr>
            <w:r w:rsidRPr="00D32F80">
              <w:rPr>
                <w:rFonts w:hint="eastAsia"/>
                <w:color w:val="000000" w:themeColor="text1"/>
                <w:sz w:val="28"/>
                <w:szCs w:val="28"/>
              </w:rPr>
              <w:t>上午</w:t>
            </w:r>
            <w:r w:rsidRPr="00D32F80">
              <w:rPr>
                <w:rFonts w:hint="eastAsia"/>
                <w:color w:val="000000" w:themeColor="text1"/>
                <w:sz w:val="28"/>
                <w:szCs w:val="28"/>
              </w:rPr>
              <w:t>10:00</w:t>
            </w:r>
          </w:p>
          <w:p w:rsidR="00455C51" w:rsidRPr="00D32F80" w:rsidRDefault="00455C51" w:rsidP="006C6629">
            <w:pPr>
              <w:spacing w:line="320" w:lineRule="exact"/>
              <w:jc w:val="center"/>
              <w:rPr>
                <w:color w:val="000000" w:themeColor="text1"/>
                <w:sz w:val="28"/>
                <w:szCs w:val="28"/>
              </w:rPr>
            </w:pPr>
            <w:r w:rsidRPr="00D32F80">
              <w:rPr>
                <w:rFonts w:hint="eastAsia"/>
                <w:color w:val="000000" w:themeColor="text1"/>
                <w:sz w:val="28"/>
                <w:szCs w:val="28"/>
              </w:rPr>
              <w:t>-</w:t>
            </w:r>
          </w:p>
          <w:p w:rsidR="00455C51" w:rsidRPr="00D32F80" w:rsidRDefault="00455C51" w:rsidP="006C6629">
            <w:pPr>
              <w:spacing w:line="320" w:lineRule="exact"/>
              <w:jc w:val="center"/>
              <w:rPr>
                <w:color w:val="000000" w:themeColor="text1"/>
                <w:sz w:val="32"/>
                <w:szCs w:val="32"/>
              </w:rPr>
            </w:pPr>
            <w:r w:rsidRPr="00D32F80">
              <w:rPr>
                <w:rFonts w:hint="eastAsia"/>
                <w:color w:val="000000" w:themeColor="text1"/>
                <w:sz w:val="28"/>
                <w:szCs w:val="28"/>
              </w:rPr>
              <w:t>2:00</w:t>
            </w:r>
          </w:p>
        </w:tc>
        <w:tc>
          <w:tcPr>
            <w:tcW w:w="425" w:type="dxa"/>
            <w:tcBorders>
              <w:top w:val="single" w:sz="4" w:space="0" w:color="auto"/>
              <w:left w:val="single" w:sz="4" w:space="0" w:color="auto"/>
              <w:bottom w:val="single" w:sz="4" w:space="0" w:color="auto"/>
              <w:right w:val="single" w:sz="4" w:space="0" w:color="auto"/>
            </w:tcBorders>
            <w:vAlign w:val="center"/>
          </w:tcPr>
          <w:p w:rsidR="00455C51" w:rsidRPr="00D32F80" w:rsidRDefault="00455C51" w:rsidP="006C6629">
            <w:pPr>
              <w:spacing w:line="280" w:lineRule="exact"/>
              <w:jc w:val="center"/>
              <w:rPr>
                <w:rFonts w:ascii="新細明體" w:hAnsi="新細明體"/>
                <w:noProof/>
                <w:color w:val="000000" w:themeColor="text1"/>
                <w:sz w:val="32"/>
                <w:szCs w:val="32"/>
              </w:rPr>
            </w:pPr>
            <w:r w:rsidRPr="00D32F80">
              <w:rPr>
                <w:rFonts w:ascii="新細明體" w:hAnsi="新細明體" w:hint="eastAsia"/>
                <w:noProof/>
                <w:color w:val="000000" w:themeColor="text1"/>
                <w:sz w:val="32"/>
                <w:szCs w:val="32"/>
              </w:rPr>
              <w:t>東</w:t>
            </w:r>
          </w:p>
          <w:p w:rsidR="00455C51" w:rsidRPr="00D32F80" w:rsidRDefault="00455C51" w:rsidP="006C6629">
            <w:pPr>
              <w:spacing w:line="280" w:lineRule="exact"/>
              <w:jc w:val="center"/>
              <w:rPr>
                <w:rFonts w:ascii="新細明體" w:hAnsi="新細明體"/>
                <w:noProof/>
                <w:color w:val="000000" w:themeColor="text1"/>
                <w:sz w:val="32"/>
                <w:szCs w:val="32"/>
              </w:rPr>
            </w:pPr>
            <w:r w:rsidRPr="00D32F80">
              <w:rPr>
                <w:rFonts w:ascii="新細明體" w:hAnsi="新細明體" w:hint="eastAsia"/>
                <w:noProof/>
                <w:color w:val="000000" w:themeColor="text1"/>
                <w:sz w:val="32"/>
                <w:szCs w:val="32"/>
              </w:rPr>
              <w:t>涌</w:t>
            </w:r>
          </w:p>
          <w:p w:rsidR="00455C51" w:rsidRPr="00D32F80" w:rsidRDefault="00455C51" w:rsidP="006C6629">
            <w:pPr>
              <w:spacing w:line="280" w:lineRule="exact"/>
              <w:jc w:val="center"/>
              <w:rPr>
                <w:rFonts w:ascii="新細明體" w:hAnsi="新細明體"/>
                <w:noProof/>
                <w:color w:val="000000" w:themeColor="text1"/>
                <w:sz w:val="32"/>
                <w:szCs w:val="32"/>
              </w:rPr>
            </w:pPr>
            <w:r w:rsidRPr="00D32F80">
              <w:rPr>
                <w:rFonts w:ascii="新細明體" w:hAnsi="新細明體" w:hint="eastAsia"/>
                <w:noProof/>
                <w:color w:val="000000" w:themeColor="text1"/>
                <w:sz w:val="32"/>
                <w:szCs w:val="32"/>
              </w:rPr>
              <w:t>中</w:t>
            </w:r>
          </w:p>
          <w:p w:rsidR="00455C51" w:rsidRPr="00D32F80" w:rsidRDefault="00455C51" w:rsidP="006C6629">
            <w:pPr>
              <w:spacing w:line="280" w:lineRule="exact"/>
              <w:jc w:val="center"/>
              <w:rPr>
                <w:rFonts w:ascii="新細明體" w:hAnsi="新細明體"/>
                <w:noProof/>
                <w:color w:val="000000" w:themeColor="text1"/>
                <w:sz w:val="32"/>
                <w:szCs w:val="32"/>
              </w:rPr>
            </w:pPr>
            <w:r w:rsidRPr="00D32F80">
              <w:rPr>
                <w:rFonts w:ascii="新細明體" w:hAnsi="新細明體" w:hint="eastAsia"/>
                <w:noProof/>
                <w:color w:val="000000" w:themeColor="text1"/>
                <w:sz w:val="32"/>
                <w:szCs w:val="32"/>
              </w:rPr>
              <w:t>心</w:t>
            </w:r>
          </w:p>
          <w:p w:rsidR="00455C51" w:rsidRPr="00D32F80" w:rsidRDefault="00455C51" w:rsidP="006C6629">
            <w:pPr>
              <w:spacing w:line="280" w:lineRule="exact"/>
              <w:jc w:val="center"/>
              <w:rPr>
                <w:rFonts w:ascii="新細明體" w:hAnsi="新細明體"/>
                <w:noProof/>
                <w:color w:val="000000" w:themeColor="text1"/>
                <w:sz w:val="32"/>
                <w:szCs w:val="32"/>
              </w:rPr>
            </w:pPr>
            <w:r w:rsidRPr="00D32F80">
              <w:rPr>
                <w:rFonts w:ascii="新細明體" w:hAnsi="新細明體" w:hint="eastAsia"/>
                <w:noProof/>
                <w:color w:val="000000" w:themeColor="text1"/>
                <w:sz w:val="32"/>
                <w:szCs w:val="32"/>
              </w:rPr>
              <w:t>/</w:t>
            </w:r>
          </w:p>
          <w:p w:rsidR="00455C51" w:rsidRPr="00D32F80" w:rsidRDefault="00BD3B87" w:rsidP="006C6629">
            <w:pPr>
              <w:spacing w:line="280" w:lineRule="exact"/>
              <w:jc w:val="center"/>
              <w:rPr>
                <w:rFonts w:ascii="新細明體" w:hAnsi="新細明體"/>
                <w:noProof/>
                <w:color w:val="000000" w:themeColor="text1"/>
                <w:sz w:val="32"/>
                <w:szCs w:val="32"/>
              </w:rPr>
            </w:pPr>
            <w:r w:rsidRPr="00D32F80">
              <w:rPr>
                <w:rFonts w:ascii="新細明體" w:hAnsi="新細明體" w:hint="eastAsia"/>
                <w:noProof/>
                <w:color w:val="000000" w:themeColor="text1"/>
                <w:sz w:val="32"/>
                <w:szCs w:val="32"/>
              </w:rPr>
              <w:t>協康會綜合服務大樓</w:t>
            </w:r>
          </w:p>
        </w:tc>
        <w:tc>
          <w:tcPr>
            <w:tcW w:w="1134" w:type="dxa"/>
            <w:tcBorders>
              <w:top w:val="single" w:sz="4" w:space="0" w:color="auto"/>
              <w:left w:val="single" w:sz="4" w:space="0" w:color="auto"/>
              <w:bottom w:val="single" w:sz="4" w:space="0" w:color="auto"/>
              <w:right w:val="single" w:sz="4" w:space="0" w:color="auto"/>
            </w:tcBorders>
            <w:vAlign w:val="center"/>
          </w:tcPr>
          <w:p w:rsidR="00455C51" w:rsidRPr="00D32F80" w:rsidRDefault="00455C51" w:rsidP="006C6629">
            <w:pPr>
              <w:spacing w:line="280" w:lineRule="exact"/>
              <w:jc w:val="center"/>
              <w:rPr>
                <w:rFonts w:ascii="新細明體" w:hAnsi="新細明體"/>
                <w:color w:val="000000" w:themeColor="text1"/>
                <w:sz w:val="32"/>
                <w:szCs w:val="32"/>
              </w:rPr>
            </w:pPr>
            <w:r w:rsidRPr="00D32F80">
              <w:rPr>
                <w:rFonts w:ascii="新細明體" w:hAnsi="新細明體" w:hint="eastAsia"/>
                <w:color w:val="000000" w:themeColor="text1"/>
                <w:sz w:val="32"/>
                <w:szCs w:val="32"/>
              </w:rPr>
              <w:t>有興趣</w:t>
            </w:r>
          </w:p>
          <w:p w:rsidR="00455C51" w:rsidRPr="00D32F80" w:rsidRDefault="00455C51" w:rsidP="006C6629">
            <w:pPr>
              <w:spacing w:line="280" w:lineRule="exact"/>
              <w:jc w:val="center"/>
              <w:rPr>
                <w:rFonts w:ascii="新細明體" w:hAnsi="新細明體"/>
                <w:color w:val="000000" w:themeColor="text1"/>
                <w:sz w:val="32"/>
                <w:szCs w:val="32"/>
              </w:rPr>
            </w:pPr>
            <w:r w:rsidRPr="00D32F80">
              <w:rPr>
                <w:rFonts w:ascii="新細明體" w:hAnsi="新細明體" w:hint="eastAsia"/>
                <w:color w:val="000000" w:themeColor="text1"/>
                <w:sz w:val="32"/>
                <w:szCs w:val="32"/>
              </w:rPr>
              <w:t>家長</w:t>
            </w:r>
          </w:p>
          <w:p w:rsidR="00455C51" w:rsidRPr="00D32F80" w:rsidRDefault="00455C51" w:rsidP="006C6629">
            <w:pPr>
              <w:spacing w:line="280" w:lineRule="exact"/>
              <w:jc w:val="center"/>
              <w:rPr>
                <w:rFonts w:ascii="新細明體" w:hAnsi="新細明體"/>
                <w:color w:val="000000" w:themeColor="text1"/>
                <w:sz w:val="32"/>
                <w:szCs w:val="32"/>
              </w:rPr>
            </w:pPr>
          </w:p>
        </w:tc>
        <w:tc>
          <w:tcPr>
            <w:tcW w:w="425" w:type="dxa"/>
            <w:tcBorders>
              <w:top w:val="single" w:sz="4" w:space="0" w:color="auto"/>
              <w:left w:val="single" w:sz="4" w:space="0" w:color="auto"/>
              <w:bottom w:val="single" w:sz="4" w:space="0" w:color="auto"/>
              <w:right w:val="single" w:sz="4" w:space="0" w:color="auto"/>
            </w:tcBorders>
            <w:vAlign w:val="center"/>
          </w:tcPr>
          <w:p w:rsidR="00455C51" w:rsidRPr="00D32F80" w:rsidRDefault="00455C51" w:rsidP="006C6629">
            <w:pPr>
              <w:spacing w:line="280" w:lineRule="exact"/>
              <w:rPr>
                <w:rFonts w:ascii="新細明體" w:hAnsi="新細明體"/>
                <w:color w:val="000000" w:themeColor="text1"/>
                <w:sz w:val="32"/>
                <w:szCs w:val="32"/>
              </w:rPr>
            </w:pPr>
            <w:r w:rsidRPr="00D32F80">
              <w:rPr>
                <w:rFonts w:ascii="新細明體" w:hAnsi="新細明體" w:hint="eastAsia"/>
                <w:color w:val="000000" w:themeColor="text1"/>
                <w:sz w:val="32"/>
                <w:szCs w:val="32"/>
              </w:rPr>
              <w:t>10人</w:t>
            </w:r>
          </w:p>
        </w:tc>
        <w:tc>
          <w:tcPr>
            <w:tcW w:w="709" w:type="dxa"/>
            <w:tcBorders>
              <w:top w:val="single" w:sz="4" w:space="0" w:color="auto"/>
              <w:left w:val="single" w:sz="4" w:space="0" w:color="auto"/>
              <w:bottom w:val="single" w:sz="4" w:space="0" w:color="auto"/>
              <w:right w:val="single" w:sz="4" w:space="0" w:color="auto"/>
            </w:tcBorders>
            <w:vAlign w:val="center"/>
          </w:tcPr>
          <w:p w:rsidR="00455C51" w:rsidRPr="00D32F80" w:rsidRDefault="00455C51" w:rsidP="006C6629">
            <w:pPr>
              <w:spacing w:line="280" w:lineRule="exact"/>
              <w:jc w:val="center"/>
              <w:rPr>
                <w:rFonts w:ascii="新細明體" w:hAnsi="新細明體"/>
                <w:color w:val="000000" w:themeColor="text1"/>
                <w:sz w:val="32"/>
                <w:szCs w:val="32"/>
              </w:rPr>
            </w:pPr>
            <w:r w:rsidRPr="00D32F80">
              <w:rPr>
                <w:rFonts w:ascii="新細明體" w:hAnsi="新細明體" w:hint="eastAsia"/>
                <w:color w:val="000000" w:themeColor="text1"/>
                <w:sz w:val="32"/>
                <w:szCs w:val="32"/>
              </w:rPr>
              <w:t>$120</w:t>
            </w:r>
          </w:p>
          <w:p w:rsidR="00455C51" w:rsidRPr="00D32F80" w:rsidRDefault="00455C51" w:rsidP="006C6629">
            <w:pPr>
              <w:spacing w:line="280" w:lineRule="exact"/>
              <w:jc w:val="center"/>
              <w:rPr>
                <w:rFonts w:ascii="新細明體" w:hAnsi="新細明體"/>
                <w:color w:val="000000" w:themeColor="text1"/>
                <w:sz w:val="32"/>
                <w:szCs w:val="32"/>
              </w:rPr>
            </w:pPr>
          </w:p>
          <w:p w:rsidR="00455C51" w:rsidRPr="00D32F80" w:rsidRDefault="00455C51" w:rsidP="006C6629">
            <w:pPr>
              <w:spacing w:line="280" w:lineRule="exact"/>
              <w:jc w:val="center"/>
              <w:rPr>
                <w:rFonts w:ascii="新細明體" w:hAnsi="新細明體"/>
                <w:color w:val="000000" w:themeColor="text1"/>
                <w:sz w:val="32"/>
                <w:szCs w:val="32"/>
              </w:rPr>
            </w:pPr>
          </w:p>
        </w:tc>
        <w:tc>
          <w:tcPr>
            <w:tcW w:w="4111" w:type="dxa"/>
            <w:tcBorders>
              <w:top w:val="single" w:sz="4" w:space="0" w:color="auto"/>
              <w:left w:val="single" w:sz="4" w:space="0" w:color="auto"/>
              <w:bottom w:val="single" w:sz="4" w:space="0" w:color="auto"/>
              <w:right w:val="single" w:sz="4" w:space="0" w:color="auto"/>
            </w:tcBorders>
            <w:vAlign w:val="center"/>
          </w:tcPr>
          <w:p w:rsidR="00455C51" w:rsidRPr="00D32F80" w:rsidRDefault="00455C51" w:rsidP="006C6629">
            <w:pPr>
              <w:spacing w:line="280" w:lineRule="exact"/>
              <w:jc w:val="both"/>
              <w:rPr>
                <w:color w:val="000000" w:themeColor="text1"/>
                <w:sz w:val="28"/>
                <w:szCs w:val="28"/>
              </w:rPr>
            </w:pPr>
            <w:r w:rsidRPr="00D32F80">
              <w:rPr>
                <w:rFonts w:hint="eastAsia"/>
                <w:color w:val="000000" w:themeColor="text1"/>
                <w:sz w:val="28"/>
                <w:szCs w:val="28"/>
              </w:rPr>
              <w:t>是次活動主要由導師教授自然療法，內容可分為五大主題：</w:t>
            </w:r>
          </w:p>
          <w:p w:rsidR="00455C51" w:rsidRPr="00D32F80" w:rsidRDefault="00455C51" w:rsidP="006C6629">
            <w:pPr>
              <w:numPr>
                <w:ilvl w:val="0"/>
                <w:numId w:val="4"/>
              </w:numPr>
              <w:spacing w:line="360" w:lineRule="exact"/>
              <w:jc w:val="both"/>
              <w:rPr>
                <w:color w:val="000000" w:themeColor="text1"/>
                <w:sz w:val="28"/>
                <w:szCs w:val="28"/>
              </w:rPr>
            </w:pPr>
            <w:r w:rsidRPr="00D32F80">
              <w:rPr>
                <w:rFonts w:hint="eastAsia"/>
                <w:color w:val="000000" w:themeColor="text1"/>
                <w:sz w:val="28"/>
                <w:szCs w:val="28"/>
              </w:rPr>
              <w:t>日本和諧粉彩畫</w:t>
            </w:r>
          </w:p>
          <w:p w:rsidR="00455C51" w:rsidRPr="00D32F80" w:rsidRDefault="00455C51" w:rsidP="006C6629">
            <w:pPr>
              <w:numPr>
                <w:ilvl w:val="0"/>
                <w:numId w:val="4"/>
              </w:numPr>
              <w:spacing w:line="360" w:lineRule="exact"/>
              <w:jc w:val="both"/>
              <w:rPr>
                <w:color w:val="000000" w:themeColor="text1"/>
                <w:sz w:val="28"/>
                <w:szCs w:val="28"/>
              </w:rPr>
            </w:pPr>
            <w:r w:rsidRPr="00D32F80">
              <w:rPr>
                <w:rFonts w:hint="eastAsia"/>
                <w:color w:val="000000" w:themeColor="text1"/>
                <w:sz w:val="28"/>
                <w:szCs w:val="28"/>
              </w:rPr>
              <w:t>心靈拼</w:t>
            </w:r>
            <w:proofErr w:type="gramStart"/>
            <w:r w:rsidRPr="00D32F80">
              <w:rPr>
                <w:rFonts w:hint="eastAsia"/>
                <w:color w:val="000000" w:themeColor="text1"/>
                <w:sz w:val="28"/>
                <w:szCs w:val="28"/>
              </w:rPr>
              <w:t>貼</w:t>
            </w:r>
            <w:r w:rsidRPr="00D32F80">
              <w:rPr>
                <w:rFonts w:ascii="新細明體" w:hAnsi="新細明體" w:hint="eastAsia"/>
                <w:color w:val="000000" w:themeColor="text1"/>
                <w:sz w:val="28"/>
                <w:szCs w:val="28"/>
              </w:rPr>
              <w:t>療愈室</w:t>
            </w:r>
            <w:proofErr w:type="gramEnd"/>
          </w:p>
          <w:p w:rsidR="00455C51" w:rsidRPr="00D32F80" w:rsidRDefault="00455C51" w:rsidP="006C6629">
            <w:pPr>
              <w:numPr>
                <w:ilvl w:val="0"/>
                <w:numId w:val="4"/>
              </w:numPr>
              <w:spacing w:line="360" w:lineRule="exact"/>
              <w:jc w:val="both"/>
              <w:rPr>
                <w:color w:val="000000" w:themeColor="text1"/>
                <w:sz w:val="28"/>
                <w:szCs w:val="28"/>
              </w:rPr>
            </w:pPr>
            <w:r w:rsidRPr="00D32F80">
              <w:rPr>
                <w:rFonts w:hint="eastAsia"/>
                <w:color w:val="000000" w:themeColor="text1"/>
                <w:sz w:val="28"/>
                <w:szCs w:val="28"/>
              </w:rPr>
              <w:t>插花藝術</w:t>
            </w:r>
          </w:p>
          <w:p w:rsidR="00455C51" w:rsidRPr="00D32F80" w:rsidRDefault="00455C51" w:rsidP="006C6629">
            <w:pPr>
              <w:numPr>
                <w:ilvl w:val="0"/>
                <w:numId w:val="4"/>
              </w:numPr>
              <w:spacing w:line="360" w:lineRule="exact"/>
              <w:jc w:val="both"/>
              <w:rPr>
                <w:color w:val="000000" w:themeColor="text1"/>
                <w:sz w:val="28"/>
                <w:szCs w:val="28"/>
              </w:rPr>
            </w:pPr>
            <w:r w:rsidRPr="00D32F80">
              <w:rPr>
                <w:rFonts w:hint="eastAsia"/>
                <w:color w:val="000000" w:themeColor="text1"/>
                <w:sz w:val="28"/>
                <w:szCs w:val="28"/>
              </w:rPr>
              <w:t>DIY</w:t>
            </w:r>
            <w:r w:rsidRPr="00D32F80">
              <w:rPr>
                <w:rFonts w:hint="eastAsia"/>
                <w:color w:val="000000" w:themeColor="text1"/>
                <w:sz w:val="28"/>
                <w:szCs w:val="28"/>
              </w:rPr>
              <w:t>天然潤唇膏</w:t>
            </w:r>
          </w:p>
          <w:p w:rsidR="00455C51" w:rsidRPr="00D32F80" w:rsidRDefault="00455C51" w:rsidP="00C068B3">
            <w:pPr>
              <w:numPr>
                <w:ilvl w:val="0"/>
                <w:numId w:val="4"/>
              </w:numPr>
              <w:spacing w:line="360" w:lineRule="exact"/>
              <w:jc w:val="both"/>
              <w:rPr>
                <w:color w:val="000000" w:themeColor="text1"/>
                <w:sz w:val="28"/>
                <w:szCs w:val="28"/>
              </w:rPr>
            </w:pPr>
            <w:r w:rsidRPr="00D32F80">
              <w:rPr>
                <w:rFonts w:hint="eastAsia"/>
                <w:color w:val="000000" w:themeColor="text1"/>
                <w:sz w:val="28"/>
                <w:szCs w:val="28"/>
              </w:rPr>
              <w:t>參觀</w:t>
            </w:r>
            <w:proofErr w:type="gramStart"/>
            <w:r w:rsidRPr="00D32F80">
              <w:rPr>
                <w:rFonts w:hint="eastAsia"/>
                <w:color w:val="000000" w:themeColor="text1"/>
                <w:sz w:val="28"/>
                <w:szCs w:val="28"/>
              </w:rPr>
              <w:t>協康</w:t>
            </w:r>
            <w:r w:rsidR="00C068B3" w:rsidRPr="00D32F80">
              <w:rPr>
                <w:rFonts w:hint="eastAsia"/>
                <w:color w:val="000000" w:themeColor="text1"/>
                <w:sz w:val="28"/>
                <w:szCs w:val="28"/>
              </w:rPr>
              <w:t>會</w:t>
            </w:r>
            <w:proofErr w:type="gramEnd"/>
            <w:r w:rsidRPr="00D32F80">
              <w:rPr>
                <w:rFonts w:hint="eastAsia"/>
                <w:color w:val="000000" w:themeColor="text1"/>
                <w:sz w:val="28"/>
                <w:szCs w:val="28"/>
              </w:rPr>
              <w:t>綜合</w:t>
            </w:r>
            <w:r w:rsidR="00C068B3" w:rsidRPr="00D32F80">
              <w:rPr>
                <w:rFonts w:hint="eastAsia"/>
                <w:color w:val="000000" w:themeColor="text1"/>
                <w:sz w:val="28"/>
                <w:szCs w:val="28"/>
              </w:rPr>
              <w:t>服務</w:t>
            </w:r>
            <w:r w:rsidRPr="00D32F80">
              <w:rPr>
                <w:rFonts w:hint="eastAsia"/>
                <w:color w:val="000000" w:themeColor="text1"/>
                <w:sz w:val="28"/>
                <w:szCs w:val="28"/>
              </w:rPr>
              <w:t>大樓及午膳</w:t>
            </w:r>
            <w:proofErr w:type="gramStart"/>
            <w:r w:rsidR="0014597A" w:rsidRPr="00D32F80">
              <w:rPr>
                <w:rFonts w:hint="eastAsia"/>
                <w:color w:val="000000" w:themeColor="text1"/>
                <w:sz w:val="28"/>
                <w:szCs w:val="28"/>
              </w:rPr>
              <w:t>〈</w:t>
            </w:r>
            <w:proofErr w:type="gramEnd"/>
            <w:r w:rsidR="0014597A" w:rsidRPr="00D32F80">
              <w:rPr>
                <w:rFonts w:hint="eastAsia"/>
                <w:color w:val="000000" w:themeColor="text1"/>
                <w:sz w:val="28"/>
                <w:szCs w:val="28"/>
              </w:rPr>
              <w:t>*</w:t>
            </w:r>
            <w:r w:rsidR="0014597A" w:rsidRPr="00D32F80">
              <w:rPr>
                <w:rFonts w:hint="eastAsia"/>
                <w:color w:val="000000" w:themeColor="text1"/>
                <w:sz w:val="28"/>
                <w:szCs w:val="28"/>
              </w:rPr>
              <w:t>期</w:t>
            </w:r>
            <w:r w:rsidRPr="00D32F80">
              <w:rPr>
                <w:rFonts w:hint="eastAsia"/>
                <w:color w:val="000000" w:themeColor="text1"/>
                <w:sz w:val="28"/>
                <w:szCs w:val="28"/>
              </w:rPr>
              <w:t>望透過不同的活動、以提升家長生活動力，從而輕鬆減壓，更有力照顧孩子。</w:t>
            </w:r>
            <w:r w:rsidR="0014597A" w:rsidRPr="00D32F80">
              <w:rPr>
                <w:rFonts w:hint="eastAsia"/>
                <w:color w:val="000000" w:themeColor="text1"/>
                <w:sz w:val="28"/>
                <w:szCs w:val="28"/>
              </w:rPr>
              <w:t>〉</w:t>
            </w:r>
          </w:p>
          <w:p w:rsidR="00455C51" w:rsidRPr="00D32F80" w:rsidRDefault="00455C51" w:rsidP="006C6629">
            <w:pPr>
              <w:spacing w:line="280" w:lineRule="exact"/>
              <w:jc w:val="both"/>
              <w:rPr>
                <w:color w:val="000000" w:themeColor="text1"/>
                <w:sz w:val="28"/>
                <w:szCs w:val="28"/>
              </w:rPr>
            </w:pPr>
          </w:p>
          <w:p w:rsidR="00455C51" w:rsidRPr="00501F84" w:rsidRDefault="00455C51" w:rsidP="006C6629">
            <w:pPr>
              <w:spacing w:line="300" w:lineRule="exact"/>
              <w:jc w:val="both"/>
              <w:rPr>
                <w:b/>
                <w:color w:val="000000" w:themeColor="text1"/>
                <w:sz w:val="28"/>
                <w:szCs w:val="28"/>
              </w:rPr>
            </w:pPr>
            <w:r w:rsidRPr="00501F84">
              <w:rPr>
                <w:rFonts w:hint="eastAsia"/>
                <w:b/>
                <w:color w:val="000000" w:themeColor="text1"/>
                <w:sz w:val="28"/>
                <w:szCs w:val="28"/>
              </w:rPr>
              <w:t>第一及二節導師：</w:t>
            </w:r>
          </w:p>
          <w:p w:rsidR="00455C51" w:rsidRPr="00D32F80" w:rsidRDefault="00455C51" w:rsidP="006C6629">
            <w:pPr>
              <w:spacing w:line="300" w:lineRule="exact"/>
              <w:jc w:val="both"/>
              <w:rPr>
                <w:rFonts w:ascii="新細明體" w:hAnsi="新細明體"/>
                <w:b/>
                <w:color w:val="000000" w:themeColor="text1"/>
              </w:rPr>
            </w:pPr>
            <w:proofErr w:type="spellStart"/>
            <w:r w:rsidRPr="00D32F80">
              <w:rPr>
                <w:rFonts w:ascii="新細明體" w:hAnsi="新細明體" w:hint="eastAsia"/>
                <w:b/>
                <w:color w:val="000000" w:themeColor="text1"/>
              </w:rPr>
              <w:t>Zentangle</w:t>
            </w:r>
            <w:proofErr w:type="spellEnd"/>
            <w:proofErr w:type="gramStart"/>
            <w:r w:rsidRPr="00D32F80">
              <w:rPr>
                <w:rFonts w:ascii="新細明體" w:hAnsi="新細明體" w:hint="eastAsia"/>
                <w:b/>
                <w:color w:val="000000" w:themeColor="text1"/>
              </w:rPr>
              <w:t>襌</w:t>
            </w:r>
            <w:proofErr w:type="gramEnd"/>
            <w:r w:rsidRPr="00D32F80">
              <w:rPr>
                <w:rFonts w:ascii="新細明體" w:hAnsi="新細明體" w:hint="eastAsia"/>
                <w:b/>
                <w:color w:val="000000" w:themeColor="text1"/>
              </w:rPr>
              <w:t>繞藝術認證教師</w:t>
            </w:r>
          </w:p>
          <w:p w:rsidR="00455C51" w:rsidRPr="00D32F80" w:rsidRDefault="00455C51" w:rsidP="006C6629">
            <w:pPr>
              <w:spacing w:line="300" w:lineRule="exact"/>
              <w:jc w:val="both"/>
              <w:rPr>
                <w:rFonts w:ascii="新細明體" w:hAnsi="新細明體"/>
                <w:b/>
                <w:color w:val="000000" w:themeColor="text1"/>
              </w:rPr>
            </w:pPr>
            <w:r w:rsidRPr="00D32F80">
              <w:rPr>
                <w:rFonts w:ascii="新細明體" w:hAnsi="新細明體" w:hint="eastAsia"/>
                <w:b/>
                <w:color w:val="000000" w:themeColor="text1"/>
              </w:rPr>
              <w:t>，日本和諧粉彩畫認證教師</w:t>
            </w:r>
            <w:r w:rsidR="00B2518A" w:rsidRPr="00D32F80">
              <w:rPr>
                <w:rFonts w:ascii="新細明體" w:hAnsi="新細明體" w:hint="eastAsia"/>
                <w:b/>
                <w:color w:val="000000" w:themeColor="text1"/>
              </w:rPr>
              <w:t xml:space="preserve">         </w:t>
            </w:r>
            <w:r w:rsidRPr="00D32F80">
              <w:rPr>
                <w:rFonts w:ascii="新細明體" w:hAnsi="新細明體" w:hint="eastAsia"/>
                <w:b/>
                <w:color w:val="000000" w:themeColor="text1"/>
              </w:rPr>
              <w:t>(鄧擎真小姐</w:t>
            </w:r>
            <w:r w:rsidRPr="00D32F80">
              <w:rPr>
                <w:rFonts w:ascii="新細明體" w:hAnsi="新細明體" w:hint="eastAsia"/>
                <w:b/>
                <w:color w:val="000000" w:themeColor="text1"/>
                <w:sz w:val="28"/>
                <w:szCs w:val="28"/>
              </w:rPr>
              <w:t>)</w:t>
            </w:r>
          </w:p>
          <w:p w:rsidR="00455C51" w:rsidRPr="00D32F80" w:rsidRDefault="00455C51" w:rsidP="006C6629">
            <w:pPr>
              <w:spacing w:line="280" w:lineRule="exact"/>
              <w:jc w:val="both"/>
              <w:rPr>
                <w:color w:val="000000" w:themeColor="text1"/>
                <w:sz w:val="28"/>
                <w:szCs w:val="28"/>
              </w:rPr>
            </w:pPr>
          </w:p>
          <w:p w:rsidR="00455C51" w:rsidRDefault="00455C51" w:rsidP="006C6629">
            <w:pPr>
              <w:spacing w:line="280" w:lineRule="exact"/>
              <w:jc w:val="both"/>
              <w:rPr>
                <w:b/>
                <w:color w:val="000000" w:themeColor="text1"/>
              </w:rPr>
            </w:pPr>
            <w:r w:rsidRPr="00D32F80">
              <w:rPr>
                <w:rFonts w:hint="eastAsia"/>
                <w:b/>
                <w:color w:val="000000" w:themeColor="text1"/>
              </w:rPr>
              <w:t>*</w:t>
            </w:r>
            <w:r w:rsidRPr="00D32F80">
              <w:rPr>
                <w:rFonts w:hint="eastAsia"/>
                <w:b/>
                <w:color w:val="000000" w:themeColor="text1"/>
              </w:rPr>
              <w:t>此活動由</w:t>
            </w:r>
            <w:r w:rsidRPr="00D32F80">
              <w:rPr>
                <w:rFonts w:hint="eastAsia"/>
                <w:b/>
                <w:color w:val="000000" w:themeColor="text1"/>
              </w:rPr>
              <w:t>ZONTA CLUB</w:t>
            </w:r>
            <w:r w:rsidRPr="00D32F80">
              <w:rPr>
                <w:rFonts w:hint="eastAsia"/>
                <w:b/>
                <w:color w:val="000000" w:themeColor="text1"/>
              </w:rPr>
              <w:t>基金贊助</w:t>
            </w:r>
          </w:p>
          <w:p w:rsidR="00DC6D37" w:rsidRDefault="00DC6D37" w:rsidP="006C6629">
            <w:pPr>
              <w:spacing w:line="280" w:lineRule="exact"/>
              <w:jc w:val="both"/>
              <w:rPr>
                <w:b/>
                <w:color w:val="000000" w:themeColor="text1"/>
              </w:rPr>
            </w:pPr>
          </w:p>
          <w:p w:rsidR="00DC6D37" w:rsidRPr="00D32F80" w:rsidRDefault="00DC6D37" w:rsidP="006C6629">
            <w:pPr>
              <w:spacing w:line="280" w:lineRule="exact"/>
              <w:jc w:val="both"/>
              <w:rPr>
                <w:b/>
                <w:color w:val="000000" w:themeColor="text1"/>
              </w:rPr>
            </w:pPr>
          </w:p>
        </w:tc>
        <w:tc>
          <w:tcPr>
            <w:tcW w:w="567" w:type="dxa"/>
            <w:tcBorders>
              <w:left w:val="single" w:sz="4" w:space="0" w:color="auto"/>
              <w:bottom w:val="single" w:sz="4" w:space="0" w:color="auto"/>
              <w:right w:val="single" w:sz="4" w:space="0" w:color="auto"/>
            </w:tcBorders>
            <w:shd w:val="clear" w:color="auto" w:fill="auto"/>
            <w:vAlign w:val="center"/>
          </w:tcPr>
          <w:p w:rsidR="00455C51" w:rsidRPr="00D32F80" w:rsidRDefault="00455C51" w:rsidP="006C6629">
            <w:pPr>
              <w:spacing w:line="280" w:lineRule="exact"/>
              <w:jc w:val="center"/>
              <w:rPr>
                <w:rFonts w:ascii="新細明體" w:hAnsi="新細明體"/>
                <w:color w:val="000000" w:themeColor="text1"/>
                <w:sz w:val="32"/>
                <w:szCs w:val="32"/>
              </w:rPr>
            </w:pPr>
            <w:r w:rsidRPr="00D32F80">
              <w:rPr>
                <w:rFonts w:ascii="新細明體" w:hAnsi="新細明體" w:hint="eastAsia"/>
                <w:color w:val="000000" w:themeColor="text1"/>
                <w:sz w:val="32"/>
                <w:szCs w:val="32"/>
              </w:rPr>
              <w:t>社</w:t>
            </w:r>
          </w:p>
          <w:p w:rsidR="00455C51" w:rsidRPr="00D32F80" w:rsidRDefault="00455C51" w:rsidP="006C6629">
            <w:pPr>
              <w:spacing w:line="280" w:lineRule="exact"/>
              <w:jc w:val="center"/>
              <w:rPr>
                <w:rFonts w:ascii="新細明體" w:hAnsi="新細明體"/>
                <w:color w:val="000000" w:themeColor="text1"/>
                <w:sz w:val="32"/>
                <w:szCs w:val="32"/>
              </w:rPr>
            </w:pPr>
            <w:r w:rsidRPr="00D32F80">
              <w:rPr>
                <w:rFonts w:ascii="新細明體" w:hAnsi="新細明體" w:hint="eastAsia"/>
                <w:color w:val="000000" w:themeColor="text1"/>
                <w:sz w:val="32"/>
                <w:szCs w:val="32"/>
              </w:rPr>
              <w:t>工</w:t>
            </w:r>
          </w:p>
          <w:p w:rsidR="00455C51" w:rsidRPr="00D32F80" w:rsidRDefault="00455C51" w:rsidP="006C6629">
            <w:pPr>
              <w:spacing w:line="280" w:lineRule="exact"/>
              <w:jc w:val="center"/>
              <w:rPr>
                <w:rFonts w:ascii="新細明體" w:hAnsi="新細明體"/>
                <w:color w:val="000000" w:themeColor="text1"/>
                <w:sz w:val="32"/>
                <w:szCs w:val="32"/>
              </w:rPr>
            </w:pPr>
            <w:r w:rsidRPr="00D32F80">
              <w:rPr>
                <w:rFonts w:ascii="新細明體" w:hAnsi="新細明體" w:hint="eastAsia"/>
                <w:color w:val="000000" w:themeColor="text1"/>
                <w:sz w:val="32"/>
                <w:szCs w:val="32"/>
              </w:rPr>
              <w:t>王</w:t>
            </w:r>
          </w:p>
          <w:p w:rsidR="00455C51" w:rsidRPr="00D32F80" w:rsidRDefault="00455C51" w:rsidP="006C6629">
            <w:pPr>
              <w:spacing w:line="280" w:lineRule="exact"/>
              <w:jc w:val="center"/>
              <w:rPr>
                <w:rFonts w:ascii="新細明體" w:hAnsi="新細明體"/>
                <w:color w:val="000000" w:themeColor="text1"/>
                <w:sz w:val="32"/>
                <w:szCs w:val="32"/>
              </w:rPr>
            </w:pPr>
            <w:r w:rsidRPr="00D32F80">
              <w:rPr>
                <w:rFonts w:ascii="新細明體" w:hAnsi="新細明體" w:hint="eastAsia"/>
                <w:color w:val="000000" w:themeColor="text1"/>
                <w:sz w:val="32"/>
                <w:szCs w:val="32"/>
              </w:rPr>
              <w:t>姑</w:t>
            </w:r>
          </w:p>
          <w:p w:rsidR="00455C51" w:rsidRPr="00D32F80" w:rsidRDefault="00455C51" w:rsidP="006C6629">
            <w:pPr>
              <w:spacing w:line="280" w:lineRule="exact"/>
              <w:jc w:val="center"/>
              <w:rPr>
                <w:rFonts w:ascii="新細明體" w:hAnsi="新細明體"/>
                <w:color w:val="000000" w:themeColor="text1"/>
                <w:sz w:val="32"/>
                <w:szCs w:val="32"/>
              </w:rPr>
            </w:pPr>
            <w:r w:rsidRPr="00D32F80">
              <w:rPr>
                <w:rFonts w:ascii="新細明體" w:hAnsi="新細明體" w:hint="eastAsia"/>
                <w:color w:val="000000" w:themeColor="text1"/>
                <w:sz w:val="32"/>
                <w:szCs w:val="32"/>
              </w:rPr>
              <w:t>娘</w:t>
            </w:r>
          </w:p>
          <w:p w:rsidR="00455C51" w:rsidRPr="00D32F80" w:rsidRDefault="00455C51" w:rsidP="006C6629">
            <w:pPr>
              <w:spacing w:line="280" w:lineRule="exact"/>
              <w:jc w:val="center"/>
              <w:rPr>
                <w:rFonts w:ascii="新細明體" w:hAnsi="新細明體"/>
                <w:color w:val="000000" w:themeColor="text1"/>
                <w:sz w:val="32"/>
                <w:szCs w:val="32"/>
              </w:rPr>
            </w:pPr>
          </w:p>
        </w:tc>
      </w:tr>
      <w:tr w:rsidR="00455C51" w:rsidRPr="00B634F6" w:rsidTr="00455C51">
        <w:trPr>
          <w:trHeight w:val="1986"/>
        </w:trPr>
        <w:tc>
          <w:tcPr>
            <w:tcW w:w="1276" w:type="dxa"/>
            <w:tcBorders>
              <w:top w:val="single" w:sz="4" w:space="0" w:color="auto"/>
              <w:left w:val="single" w:sz="4" w:space="0" w:color="auto"/>
              <w:bottom w:val="single" w:sz="4" w:space="0" w:color="auto"/>
              <w:right w:val="single" w:sz="4" w:space="0" w:color="auto"/>
            </w:tcBorders>
            <w:vAlign w:val="center"/>
          </w:tcPr>
          <w:p w:rsidR="00DC6D37" w:rsidRDefault="00DC6D37" w:rsidP="006C6629">
            <w:pPr>
              <w:spacing w:line="280" w:lineRule="exact"/>
              <w:jc w:val="center"/>
              <w:rPr>
                <w:rFonts w:ascii="新細明體" w:hAnsi="新細明體"/>
                <w:color w:val="000000" w:themeColor="text1"/>
                <w:sz w:val="28"/>
                <w:szCs w:val="28"/>
              </w:rPr>
            </w:pPr>
          </w:p>
          <w:p w:rsidR="006C6629" w:rsidRPr="00D32F80" w:rsidRDefault="00455C51" w:rsidP="006C6629">
            <w:pPr>
              <w:spacing w:line="280" w:lineRule="exact"/>
              <w:jc w:val="center"/>
              <w:rPr>
                <w:rFonts w:ascii="新細明體" w:hAnsi="新細明體"/>
                <w:color w:val="000000" w:themeColor="text1"/>
                <w:sz w:val="28"/>
                <w:szCs w:val="28"/>
              </w:rPr>
            </w:pPr>
            <w:r w:rsidRPr="00D32F80">
              <w:rPr>
                <w:rFonts w:ascii="新細明體" w:hAnsi="新細明體" w:hint="eastAsia"/>
                <w:color w:val="000000" w:themeColor="text1"/>
                <w:sz w:val="28"/>
                <w:szCs w:val="28"/>
              </w:rPr>
              <w:t>靜觀、</w:t>
            </w:r>
          </w:p>
          <w:p w:rsidR="00455C51" w:rsidRPr="00D32F80" w:rsidRDefault="00455C51" w:rsidP="006C6629">
            <w:pPr>
              <w:spacing w:line="280" w:lineRule="exact"/>
              <w:jc w:val="center"/>
              <w:rPr>
                <w:rFonts w:ascii="新細明體" w:hAnsi="新細明體"/>
                <w:color w:val="000000" w:themeColor="text1"/>
                <w:sz w:val="28"/>
                <w:szCs w:val="28"/>
              </w:rPr>
            </w:pPr>
            <w:r w:rsidRPr="00D32F80">
              <w:rPr>
                <w:rFonts w:ascii="新細明體" w:hAnsi="新細明體" w:hint="eastAsia"/>
                <w:color w:val="000000" w:themeColor="text1"/>
                <w:sz w:val="28"/>
                <w:szCs w:val="28"/>
              </w:rPr>
              <w:t>香療</w:t>
            </w:r>
          </w:p>
          <w:p w:rsidR="00455C51" w:rsidRPr="00D32F80" w:rsidRDefault="00455C51" w:rsidP="006C6629">
            <w:pPr>
              <w:spacing w:line="280" w:lineRule="exact"/>
              <w:jc w:val="center"/>
              <w:rPr>
                <w:rFonts w:ascii="新細明體" w:hAnsi="新細明體"/>
                <w:color w:val="000000" w:themeColor="text1"/>
                <w:sz w:val="28"/>
                <w:szCs w:val="28"/>
              </w:rPr>
            </w:pPr>
            <w:r w:rsidRPr="00D32F80">
              <w:rPr>
                <w:rFonts w:ascii="新細明體" w:hAnsi="新細明體" w:hint="eastAsia"/>
                <w:color w:val="000000" w:themeColor="text1"/>
                <w:sz w:val="28"/>
                <w:szCs w:val="28"/>
              </w:rPr>
              <w:t>家長組</w:t>
            </w:r>
          </w:p>
          <w:p w:rsidR="00455C51" w:rsidRPr="00D32F80" w:rsidRDefault="00455C51" w:rsidP="006C6629">
            <w:pPr>
              <w:spacing w:line="280" w:lineRule="exact"/>
              <w:jc w:val="center"/>
              <w:rPr>
                <w:rFonts w:ascii="新細明體" w:hAnsi="新細明體"/>
                <w:color w:val="000000" w:themeColor="text1"/>
                <w:sz w:val="28"/>
                <w:szCs w:val="28"/>
              </w:rPr>
            </w:pPr>
          </w:p>
          <w:p w:rsidR="00455C51" w:rsidRPr="0055524B" w:rsidRDefault="0055524B" w:rsidP="006C6629">
            <w:pPr>
              <w:spacing w:line="280" w:lineRule="exact"/>
              <w:jc w:val="center"/>
              <w:rPr>
                <w:rFonts w:ascii="新細明體" w:hAnsi="新細明體"/>
                <w:color w:val="000000" w:themeColor="text1"/>
                <w:sz w:val="28"/>
                <w:szCs w:val="28"/>
              </w:rPr>
            </w:pPr>
            <w:r w:rsidRPr="0055524B">
              <w:rPr>
                <w:rFonts w:ascii="新細明體" w:hAnsi="新細明體" w:hint="eastAsia"/>
                <w:color w:val="000000" w:themeColor="text1"/>
                <w:sz w:val="28"/>
                <w:szCs w:val="28"/>
              </w:rPr>
              <w:t xml:space="preserve"> HH</w:t>
            </w:r>
            <w:r w:rsidR="00455C51" w:rsidRPr="0055524B">
              <w:rPr>
                <w:rFonts w:ascii="新細明體" w:hAnsi="新細明體" w:hint="eastAsia"/>
                <w:color w:val="000000" w:themeColor="text1"/>
                <w:sz w:val="28"/>
                <w:szCs w:val="28"/>
              </w:rPr>
              <w:t>PA-</w:t>
            </w:r>
            <w:r>
              <w:rPr>
                <w:rFonts w:ascii="新細明體" w:hAnsi="新細明體" w:hint="eastAsia"/>
                <w:color w:val="000000" w:themeColor="text1"/>
                <w:sz w:val="28"/>
                <w:szCs w:val="28"/>
              </w:rPr>
              <w:t xml:space="preserve"> SWD2017-</w:t>
            </w:r>
          </w:p>
          <w:p w:rsidR="00455C51" w:rsidRDefault="0055524B" w:rsidP="006C6629">
            <w:pPr>
              <w:spacing w:line="280" w:lineRule="exact"/>
              <w:jc w:val="center"/>
              <w:rPr>
                <w:rFonts w:ascii="新細明體" w:hAnsi="新細明體" w:hint="eastAsia"/>
                <w:color w:val="000000" w:themeColor="text1"/>
                <w:sz w:val="28"/>
                <w:szCs w:val="28"/>
              </w:rPr>
            </w:pPr>
            <w:r>
              <w:rPr>
                <w:rFonts w:ascii="新細明體" w:hAnsi="新細明體" w:hint="eastAsia"/>
                <w:color w:val="000000" w:themeColor="text1"/>
                <w:sz w:val="28"/>
                <w:szCs w:val="28"/>
              </w:rPr>
              <w:t>TCPRC</w:t>
            </w:r>
          </w:p>
          <w:p w:rsidR="0055524B" w:rsidRDefault="0055524B" w:rsidP="006C6629">
            <w:pPr>
              <w:spacing w:line="280" w:lineRule="exact"/>
              <w:jc w:val="center"/>
              <w:rPr>
                <w:rFonts w:ascii="新細明體" w:hAnsi="新細明體" w:hint="eastAsia"/>
                <w:color w:val="000000" w:themeColor="text1"/>
                <w:sz w:val="28"/>
                <w:szCs w:val="28"/>
              </w:rPr>
            </w:pPr>
            <w:r>
              <w:rPr>
                <w:rFonts w:ascii="新細明體" w:hAnsi="新細明體" w:hint="eastAsia"/>
                <w:color w:val="000000" w:themeColor="text1"/>
                <w:sz w:val="28"/>
                <w:szCs w:val="28"/>
              </w:rPr>
              <w:t>-18-</w:t>
            </w:r>
          </w:p>
          <w:p w:rsidR="0055524B" w:rsidRPr="00D32F80" w:rsidRDefault="0055524B" w:rsidP="006C6629">
            <w:pPr>
              <w:spacing w:line="280" w:lineRule="exact"/>
              <w:jc w:val="center"/>
              <w:rPr>
                <w:rFonts w:ascii="新細明體" w:hAnsi="新細明體"/>
                <w:color w:val="000000" w:themeColor="text1"/>
                <w:sz w:val="28"/>
                <w:szCs w:val="28"/>
              </w:rPr>
            </w:pPr>
            <w:r>
              <w:rPr>
                <w:rFonts w:ascii="新細明體" w:hAnsi="新細明體" w:hint="eastAsia"/>
                <w:color w:val="000000" w:themeColor="text1"/>
                <w:sz w:val="28"/>
                <w:szCs w:val="28"/>
              </w:rPr>
              <w:t>00115</w:t>
            </w:r>
          </w:p>
        </w:tc>
        <w:tc>
          <w:tcPr>
            <w:tcW w:w="1418" w:type="dxa"/>
            <w:tcBorders>
              <w:top w:val="single" w:sz="4" w:space="0" w:color="auto"/>
              <w:left w:val="single" w:sz="4" w:space="0" w:color="auto"/>
              <w:bottom w:val="single" w:sz="4" w:space="0" w:color="auto"/>
              <w:right w:val="single" w:sz="4" w:space="0" w:color="auto"/>
            </w:tcBorders>
            <w:vAlign w:val="center"/>
          </w:tcPr>
          <w:p w:rsidR="00DC6D37" w:rsidRDefault="00DC6D37" w:rsidP="006C6629">
            <w:pPr>
              <w:spacing w:line="280" w:lineRule="exact"/>
              <w:jc w:val="center"/>
              <w:rPr>
                <w:rFonts w:ascii="新細明體" w:hAnsi="新細明體"/>
                <w:color w:val="000000" w:themeColor="text1"/>
                <w:sz w:val="32"/>
                <w:szCs w:val="32"/>
              </w:rPr>
            </w:pPr>
          </w:p>
          <w:p w:rsidR="00455C51" w:rsidRPr="00D32F80" w:rsidRDefault="00455C51" w:rsidP="006C6629">
            <w:pPr>
              <w:spacing w:line="280" w:lineRule="exact"/>
              <w:jc w:val="center"/>
              <w:rPr>
                <w:rFonts w:ascii="新細明體" w:hAnsi="新細明體"/>
                <w:color w:val="000000" w:themeColor="text1"/>
                <w:sz w:val="32"/>
                <w:szCs w:val="32"/>
              </w:rPr>
            </w:pPr>
            <w:r w:rsidRPr="00D32F80">
              <w:rPr>
                <w:rFonts w:ascii="新細明體" w:hAnsi="新細明體" w:hint="eastAsia"/>
                <w:color w:val="000000" w:themeColor="text1"/>
                <w:sz w:val="32"/>
                <w:szCs w:val="32"/>
              </w:rPr>
              <w:t>21/11、</w:t>
            </w:r>
          </w:p>
          <w:p w:rsidR="00455C51" w:rsidRPr="00D32F80" w:rsidRDefault="00455C51" w:rsidP="006C6629">
            <w:pPr>
              <w:spacing w:line="280" w:lineRule="exact"/>
              <w:jc w:val="center"/>
              <w:rPr>
                <w:rFonts w:ascii="新細明體" w:hAnsi="新細明體"/>
                <w:color w:val="000000" w:themeColor="text1"/>
                <w:sz w:val="32"/>
                <w:szCs w:val="32"/>
              </w:rPr>
            </w:pPr>
            <w:r w:rsidRPr="00D32F80">
              <w:rPr>
                <w:rFonts w:ascii="新細明體" w:hAnsi="新細明體" w:hint="eastAsia"/>
                <w:color w:val="000000" w:themeColor="text1"/>
                <w:sz w:val="32"/>
                <w:szCs w:val="32"/>
              </w:rPr>
              <w:t>28/11、</w:t>
            </w:r>
          </w:p>
          <w:p w:rsidR="00455C51" w:rsidRPr="00D32F80" w:rsidRDefault="00455C51" w:rsidP="006C6629">
            <w:pPr>
              <w:spacing w:line="280" w:lineRule="exact"/>
              <w:jc w:val="center"/>
              <w:rPr>
                <w:rFonts w:ascii="新細明體" w:hAnsi="新細明體"/>
                <w:color w:val="000000" w:themeColor="text1"/>
                <w:sz w:val="32"/>
                <w:szCs w:val="32"/>
              </w:rPr>
            </w:pPr>
            <w:r w:rsidRPr="00D32F80">
              <w:rPr>
                <w:rFonts w:ascii="新細明體" w:hAnsi="新細明體" w:hint="eastAsia"/>
                <w:color w:val="000000" w:themeColor="text1"/>
                <w:sz w:val="32"/>
                <w:szCs w:val="32"/>
              </w:rPr>
              <w:t>5/12、</w:t>
            </w:r>
          </w:p>
          <w:p w:rsidR="00455C51" w:rsidRPr="00D32F80" w:rsidRDefault="00455C51" w:rsidP="006C6629">
            <w:pPr>
              <w:spacing w:line="280" w:lineRule="exact"/>
              <w:jc w:val="center"/>
              <w:rPr>
                <w:rFonts w:ascii="新細明體" w:hAnsi="新細明體"/>
                <w:color w:val="000000" w:themeColor="text1"/>
                <w:sz w:val="32"/>
                <w:szCs w:val="32"/>
              </w:rPr>
            </w:pPr>
            <w:r w:rsidRPr="00D32F80">
              <w:rPr>
                <w:rFonts w:ascii="新細明體" w:hAnsi="新細明體" w:hint="eastAsia"/>
                <w:color w:val="000000" w:themeColor="text1"/>
                <w:sz w:val="32"/>
                <w:szCs w:val="32"/>
              </w:rPr>
              <w:t>12/12、</w:t>
            </w:r>
          </w:p>
          <w:p w:rsidR="006C6629" w:rsidRPr="00D32F80" w:rsidRDefault="006C6629" w:rsidP="006C6629">
            <w:pPr>
              <w:spacing w:line="280" w:lineRule="exact"/>
              <w:jc w:val="center"/>
              <w:rPr>
                <w:rFonts w:ascii="新細明體" w:hAnsi="新細明體"/>
                <w:color w:val="000000" w:themeColor="text1"/>
                <w:sz w:val="32"/>
                <w:szCs w:val="32"/>
              </w:rPr>
            </w:pPr>
          </w:p>
          <w:p w:rsidR="00455C51" w:rsidRPr="00D32F80" w:rsidRDefault="00455C51" w:rsidP="006C6629">
            <w:pPr>
              <w:spacing w:line="280" w:lineRule="exact"/>
              <w:jc w:val="center"/>
              <w:rPr>
                <w:rFonts w:ascii="新細明體" w:hAnsi="新細明體"/>
                <w:color w:val="000000" w:themeColor="text1"/>
                <w:sz w:val="32"/>
                <w:szCs w:val="32"/>
              </w:rPr>
            </w:pPr>
            <w:r w:rsidRPr="00D32F80">
              <w:rPr>
                <w:rFonts w:ascii="新細明體" w:hAnsi="新細明體" w:hint="eastAsia"/>
                <w:color w:val="000000" w:themeColor="text1"/>
                <w:sz w:val="32"/>
                <w:szCs w:val="32"/>
              </w:rPr>
              <w:t>(三)</w:t>
            </w:r>
          </w:p>
          <w:p w:rsidR="00455C51" w:rsidRPr="00D32F80" w:rsidRDefault="00455C51" w:rsidP="006C6629">
            <w:pPr>
              <w:spacing w:line="280" w:lineRule="exact"/>
              <w:jc w:val="center"/>
              <w:rPr>
                <w:rFonts w:ascii="新細明體" w:hAnsi="新細明體"/>
                <w:color w:val="000000" w:themeColor="text1"/>
                <w:sz w:val="32"/>
                <w:szCs w:val="32"/>
              </w:rPr>
            </w:pPr>
            <w:r w:rsidRPr="00D32F80">
              <w:rPr>
                <w:rFonts w:ascii="新細明體" w:hAnsi="新細明體" w:hint="eastAsia"/>
                <w:color w:val="000000" w:themeColor="text1"/>
                <w:sz w:val="32"/>
                <w:szCs w:val="32"/>
              </w:rPr>
              <w:t>共4節</w:t>
            </w:r>
          </w:p>
        </w:tc>
        <w:tc>
          <w:tcPr>
            <w:tcW w:w="709" w:type="dxa"/>
            <w:tcBorders>
              <w:top w:val="single" w:sz="4" w:space="0" w:color="auto"/>
              <w:left w:val="single" w:sz="4" w:space="0" w:color="auto"/>
              <w:bottom w:val="single" w:sz="4" w:space="0" w:color="auto"/>
              <w:right w:val="single" w:sz="4" w:space="0" w:color="auto"/>
            </w:tcBorders>
            <w:vAlign w:val="center"/>
          </w:tcPr>
          <w:p w:rsidR="00455C51" w:rsidRPr="00D32F80" w:rsidRDefault="00455C51" w:rsidP="006C6629">
            <w:pPr>
              <w:spacing w:line="320" w:lineRule="exact"/>
              <w:jc w:val="center"/>
              <w:rPr>
                <w:color w:val="000000" w:themeColor="text1"/>
                <w:sz w:val="32"/>
                <w:szCs w:val="32"/>
              </w:rPr>
            </w:pPr>
          </w:p>
          <w:p w:rsidR="00455C51" w:rsidRPr="00D32F80" w:rsidRDefault="00455C51" w:rsidP="006C6629">
            <w:pPr>
              <w:spacing w:line="320" w:lineRule="exact"/>
              <w:jc w:val="center"/>
              <w:rPr>
                <w:color w:val="000000" w:themeColor="text1"/>
                <w:sz w:val="32"/>
                <w:szCs w:val="32"/>
              </w:rPr>
            </w:pPr>
          </w:p>
          <w:p w:rsidR="00455C51" w:rsidRPr="00D32F80" w:rsidRDefault="00455C51" w:rsidP="006C6629">
            <w:pPr>
              <w:spacing w:line="320" w:lineRule="exact"/>
              <w:jc w:val="center"/>
              <w:rPr>
                <w:color w:val="000000" w:themeColor="text1"/>
                <w:sz w:val="28"/>
                <w:szCs w:val="28"/>
              </w:rPr>
            </w:pPr>
            <w:r w:rsidRPr="00D32F80">
              <w:rPr>
                <w:rFonts w:hint="eastAsia"/>
                <w:color w:val="000000" w:themeColor="text1"/>
                <w:sz w:val="32"/>
                <w:szCs w:val="32"/>
              </w:rPr>
              <w:t>上午</w:t>
            </w:r>
            <w:r w:rsidRPr="00D32F80">
              <w:rPr>
                <w:rFonts w:hint="eastAsia"/>
                <w:color w:val="000000" w:themeColor="text1"/>
                <w:sz w:val="28"/>
                <w:szCs w:val="28"/>
              </w:rPr>
              <w:t>10:00</w:t>
            </w:r>
          </w:p>
          <w:p w:rsidR="00455C51" w:rsidRPr="00D32F80" w:rsidRDefault="00455C51" w:rsidP="006C6629">
            <w:pPr>
              <w:spacing w:line="320" w:lineRule="exact"/>
              <w:jc w:val="center"/>
              <w:rPr>
                <w:color w:val="000000" w:themeColor="text1"/>
                <w:sz w:val="32"/>
                <w:szCs w:val="32"/>
              </w:rPr>
            </w:pPr>
            <w:r w:rsidRPr="00D32F80">
              <w:rPr>
                <w:rFonts w:hint="eastAsia"/>
                <w:color w:val="000000" w:themeColor="text1"/>
                <w:sz w:val="32"/>
                <w:szCs w:val="32"/>
              </w:rPr>
              <w:t>-</w:t>
            </w:r>
          </w:p>
          <w:p w:rsidR="006C6629" w:rsidRPr="00D32F80" w:rsidRDefault="006C6629" w:rsidP="006C6629">
            <w:pPr>
              <w:spacing w:line="320" w:lineRule="exact"/>
              <w:jc w:val="center"/>
              <w:rPr>
                <w:color w:val="000000" w:themeColor="text1"/>
                <w:sz w:val="32"/>
                <w:szCs w:val="32"/>
              </w:rPr>
            </w:pPr>
            <w:r w:rsidRPr="00D32F80">
              <w:rPr>
                <w:rFonts w:hint="eastAsia"/>
                <w:color w:val="000000" w:themeColor="text1"/>
                <w:sz w:val="32"/>
                <w:szCs w:val="32"/>
              </w:rPr>
              <w:t>中午</w:t>
            </w:r>
          </w:p>
          <w:p w:rsidR="00455C51" w:rsidRPr="00D32F80" w:rsidRDefault="00455C51" w:rsidP="006C6629">
            <w:pPr>
              <w:spacing w:line="320" w:lineRule="exact"/>
              <w:jc w:val="center"/>
              <w:rPr>
                <w:color w:val="000000" w:themeColor="text1"/>
                <w:sz w:val="28"/>
                <w:szCs w:val="28"/>
              </w:rPr>
            </w:pPr>
            <w:r w:rsidRPr="00D32F80">
              <w:rPr>
                <w:rFonts w:hint="eastAsia"/>
                <w:color w:val="000000" w:themeColor="text1"/>
                <w:sz w:val="28"/>
                <w:szCs w:val="28"/>
              </w:rPr>
              <w:t>12:00</w:t>
            </w:r>
          </w:p>
          <w:p w:rsidR="00455C51" w:rsidRPr="00D32F80" w:rsidRDefault="00455C51" w:rsidP="006C6629">
            <w:pPr>
              <w:spacing w:line="320" w:lineRule="exact"/>
              <w:jc w:val="center"/>
              <w:rPr>
                <w:color w:val="000000" w:themeColor="text1"/>
                <w:sz w:val="32"/>
                <w:szCs w:val="32"/>
              </w:rPr>
            </w:pPr>
          </w:p>
          <w:p w:rsidR="00455C51" w:rsidRPr="00D32F80" w:rsidRDefault="00455C51" w:rsidP="006C6629">
            <w:pPr>
              <w:spacing w:line="320" w:lineRule="exact"/>
              <w:jc w:val="center"/>
              <w:rPr>
                <w:color w:val="000000" w:themeColor="text1"/>
                <w:sz w:val="32"/>
                <w:szCs w:val="32"/>
              </w:rPr>
            </w:pPr>
          </w:p>
        </w:tc>
        <w:tc>
          <w:tcPr>
            <w:tcW w:w="425" w:type="dxa"/>
            <w:tcBorders>
              <w:top w:val="single" w:sz="4" w:space="0" w:color="auto"/>
              <w:left w:val="single" w:sz="4" w:space="0" w:color="auto"/>
              <w:bottom w:val="single" w:sz="4" w:space="0" w:color="auto"/>
              <w:right w:val="single" w:sz="4" w:space="0" w:color="auto"/>
            </w:tcBorders>
            <w:vAlign w:val="center"/>
          </w:tcPr>
          <w:p w:rsidR="00DC6D37" w:rsidRDefault="00DC6D37" w:rsidP="006C6629">
            <w:pPr>
              <w:spacing w:line="280" w:lineRule="exact"/>
              <w:jc w:val="center"/>
              <w:rPr>
                <w:rFonts w:ascii="新細明體" w:hAnsi="新細明體"/>
                <w:noProof/>
                <w:color w:val="000000" w:themeColor="text1"/>
                <w:sz w:val="32"/>
                <w:szCs w:val="32"/>
              </w:rPr>
            </w:pPr>
          </w:p>
          <w:p w:rsidR="00455C51" w:rsidRPr="00D32F80" w:rsidRDefault="00455C51" w:rsidP="006C6629">
            <w:pPr>
              <w:spacing w:line="280" w:lineRule="exact"/>
              <w:jc w:val="center"/>
              <w:rPr>
                <w:rFonts w:ascii="新細明體" w:hAnsi="新細明體"/>
                <w:noProof/>
                <w:color w:val="000000" w:themeColor="text1"/>
                <w:sz w:val="32"/>
                <w:szCs w:val="32"/>
              </w:rPr>
            </w:pPr>
            <w:r w:rsidRPr="00D32F80">
              <w:rPr>
                <w:rFonts w:ascii="新細明體" w:hAnsi="新細明體" w:hint="eastAsia"/>
                <w:noProof/>
                <w:color w:val="000000" w:themeColor="text1"/>
                <w:sz w:val="32"/>
                <w:szCs w:val="32"/>
              </w:rPr>
              <w:t>東</w:t>
            </w:r>
          </w:p>
          <w:p w:rsidR="00455C51" w:rsidRPr="00D32F80" w:rsidRDefault="00455C51" w:rsidP="006C6629">
            <w:pPr>
              <w:spacing w:line="280" w:lineRule="exact"/>
              <w:jc w:val="center"/>
              <w:rPr>
                <w:rFonts w:ascii="新細明體" w:hAnsi="新細明體"/>
                <w:noProof/>
                <w:color w:val="000000" w:themeColor="text1"/>
                <w:sz w:val="32"/>
                <w:szCs w:val="32"/>
              </w:rPr>
            </w:pPr>
            <w:r w:rsidRPr="00D32F80">
              <w:rPr>
                <w:rFonts w:ascii="新細明體" w:hAnsi="新細明體" w:hint="eastAsia"/>
                <w:noProof/>
                <w:color w:val="000000" w:themeColor="text1"/>
                <w:sz w:val="32"/>
                <w:szCs w:val="32"/>
              </w:rPr>
              <w:t>涌</w:t>
            </w:r>
          </w:p>
          <w:p w:rsidR="00455C51" w:rsidRPr="00D32F80" w:rsidRDefault="00455C51" w:rsidP="006C6629">
            <w:pPr>
              <w:spacing w:line="280" w:lineRule="exact"/>
              <w:jc w:val="center"/>
              <w:rPr>
                <w:rFonts w:ascii="新細明體" w:hAnsi="新細明體"/>
                <w:noProof/>
                <w:color w:val="000000" w:themeColor="text1"/>
                <w:sz w:val="32"/>
                <w:szCs w:val="32"/>
              </w:rPr>
            </w:pPr>
            <w:r w:rsidRPr="00D32F80">
              <w:rPr>
                <w:rFonts w:ascii="新細明體" w:hAnsi="新細明體" w:hint="eastAsia"/>
                <w:noProof/>
                <w:color w:val="000000" w:themeColor="text1"/>
                <w:sz w:val="32"/>
                <w:szCs w:val="32"/>
              </w:rPr>
              <w:t>中</w:t>
            </w:r>
          </w:p>
          <w:p w:rsidR="00455C51" w:rsidRPr="00D32F80" w:rsidRDefault="00455C51" w:rsidP="006C6629">
            <w:pPr>
              <w:spacing w:line="280" w:lineRule="exact"/>
              <w:jc w:val="center"/>
              <w:rPr>
                <w:rFonts w:ascii="新細明體" w:hAnsi="新細明體"/>
                <w:noProof/>
                <w:color w:val="000000" w:themeColor="text1"/>
                <w:sz w:val="32"/>
                <w:szCs w:val="32"/>
              </w:rPr>
            </w:pPr>
            <w:r w:rsidRPr="00D32F80">
              <w:rPr>
                <w:rFonts w:ascii="新細明體" w:hAnsi="新細明體" w:hint="eastAsia"/>
                <w:noProof/>
                <w:color w:val="000000" w:themeColor="text1"/>
                <w:sz w:val="32"/>
                <w:szCs w:val="32"/>
              </w:rPr>
              <w:t>心</w:t>
            </w:r>
          </w:p>
          <w:p w:rsidR="00455C51" w:rsidRPr="00D32F80" w:rsidRDefault="00455C51" w:rsidP="006C6629">
            <w:pPr>
              <w:spacing w:line="280" w:lineRule="exact"/>
              <w:jc w:val="center"/>
              <w:rPr>
                <w:rFonts w:ascii="新細明體" w:hAnsi="新細明體"/>
                <w:noProof/>
                <w:color w:val="000000" w:themeColor="text1"/>
                <w:sz w:val="32"/>
                <w:szCs w:val="32"/>
              </w:rPr>
            </w:pPr>
            <w:r w:rsidRPr="00D32F80">
              <w:rPr>
                <w:rFonts w:ascii="新細明體" w:hAnsi="新細明體" w:hint="eastAsia"/>
                <w:noProof/>
                <w:color w:val="000000" w:themeColor="text1"/>
                <w:sz w:val="32"/>
                <w:szCs w:val="32"/>
              </w:rPr>
              <w:t>/</w:t>
            </w:r>
          </w:p>
          <w:p w:rsidR="00455C51" w:rsidRPr="00D32F80" w:rsidRDefault="00455C51" w:rsidP="006C6629">
            <w:pPr>
              <w:spacing w:line="280" w:lineRule="exact"/>
              <w:jc w:val="center"/>
              <w:rPr>
                <w:rFonts w:ascii="新細明體" w:hAnsi="新細明體"/>
                <w:noProof/>
                <w:color w:val="000000" w:themeColor="text1"/>
                <w:sz w:val="32"/>
                <w:szCs w:val="32"/>
              </w:rPr>
            </w:pPr>
            <w:r w:rsidRPr="00D32F80">
              <w:rPr>
                <w:rFonts w:ascii="新細明體" w:hAnsi="新細明體" w:hint="eastAsia"/>
                <w:noProof/>
                <w:color w:val="000000" w:themeColor="text1"/>
                <w:sz w:val="32"/>
                <w:szCs w:val="32"/>
              </w:rPr>
              <w:t>東</w:t>
            </w:r>
          </w:p>
          <w:p w:rsidR="00455C51" w:rsidRPr="00D32F80" w:rsidRDefault="00455C51" w:rsidP="006C6629">
            <w:pPr>
              <w:spacing w:line="280" w:lineRule="exact"/>
              <w:jc w:val="center"/>
              <w:rPr>
                <w:rFonts w:ascii="新細明體" w:hAnsi="新細明體"/>
                <w:noProof/>
                <w:color w:val="000000" w:themeColor="text1"/>
                <w:sz w:val="32"/>
                <w:szCs w:val="32"/>
              </w:rPr>
            </w:pPr>
            <w:r w:rsidRPr="00D32F80">
              <w:rPr>
                <w:rFonts w:ascii="新細明體" w:hAnsi="新細明體" w:hint="eastAsia"/>
                <w:noProof/>
                <w:color w:val="000000" w:themeColor="text1"/>
                <w:sz w:val="32"/>
                <w:szCs w:val="32"/>
              </w:rPr>
              <w:t>涌</w:t>
            </w:r>
          </w:p>
          <w:p w:rsidR="00455C51" w:rsidRPr="00D32F80" w:rsidRDefault="00455C51" w:rsidP="006C6629">
            <w:pPr>
              <w:spacing w:line="280" w:lineRule="exact"/>
              <w:jc w:val="center"/>
              <w:rPr>
                <w:rFonts w:ascii="新細明體" w:hAnsi="新細明體"/>
                <w:noProof/>
                <w:color w:val="000000" w:themeColor="text1"/>
                <w:sz w:val="32"/>
                <w:szCs w:val="32"/>
              </w:rPr>
            </w:pPr>
            <w:r w:rsidRPr="00D32F80">
              <w:rPr>
                <w:rFonts w:ascii="新細明體" w:hAnsi="新細明體" w:hint="eastAsia"/>
                <w:noProof/>
                <w:color w:val="000000" w:themeColor="text1"/>
                <w:sz w:val="32"/>
                <w:szCs w:val="32"/>
              </w:rPr>
              <w:t>郊</w:t>
            </w:r>
          </w:p>
          <w:p w:rsidR="00455C51" w:rsidRPr="00D32F80" w:rsidRDefault="00455C51" w:rsidP="006C6629">
            <w:pPr>
              <w:spacing w:line="280" w:lineRule="exact"/>
              <w:jc w:val="center"/>
              <w:rPr>
                <w:rFonts w:ascii="新細明體" w:hAnsi="新細明體"/>
                <w:noProof/>
                <w:color w:val="000000" w:themeColor="text1"/>
                <w:sz w:val="32"/>
                <w:szCs w:val="32"/>
              </w:rPr>
            </w:pPr>
            <w:r w:rsidRPr="00D32F80">
              <w:rPr>
                <w:rFonts w:ascii="新細明體" w:hAnsi="新細明體" w:hint="eastAsia"/>
                <w:noProof/>
                <w:color w:val="000000" w:themeColor="text1"/>
                <w:sz w:val="32"/>
                <w:szCs w:val="32"/>
              </w:rPr>
              <w:t>區</w:t>
            </w:r>
          </w:p>
        </w:tc>
        <w:tc>
          <w:tcPr>
            <w:tcW w:w="1134" w:type="dxa"/>
            <w:tcBorders>
              <w:top w:val="single" w:sz="4" w:space="0" w:color="auto"/>
              <w:left w:val="single" w:sz="4" w:space="0" w:color="auto"/>
              <w:bottom w:val="single" w:sz="4" w:space="0" w:color="auto"/>
              <w:right w:val="single" w:sz="4" w:space="0" w:color="auto"/>
            </w:tcBorders>
            <w:vAlign w:val="center"/>
          </w:tcPr>
          <w:p w:rsidR="00455C51" w:rsidRPr="00D32F80" w:rsidRDefault="00455C51" w:rsidP="006C6629">
            <w:pPr>
              <w:spacing w:line="280" w:lineRule="exact"/>
              <w:jc w:val="center"/>
              <w:rPr>
                <w:rFonts w:ascii="新細明體" w:hAnsi="新細明體"/>
                <w:color w:val="000000" w:themeColor="text1"/>
                <w:sz w:val="32"/>
                <w:szCs w:val="32"/>
              </w:rPr>
            </w:pPr>
            <w:r w:rsidRPr="00D32F80">
              <w:rPr>
                <w:rFonts w:ascii="新細明體" w:hAnsi="新細明體" w:hint="eastAsia"/>
                <w:color w:val="000000" w:themeColor="text1"/>
                <w:sz w:val="32"/>
                <w:szCs w:val="32"/>
              </w:rPr>
              <w:t>有興趣</w:t>
            </w:r>
          </w:p>
          <w:p w:rsidR="00DC6D37" w:rsidRPr="00D32F80" w:rsidRDefault="00455C51" w:rsidP="00DC6D37">
            <w:pPr>
              <w:spacing w:line="280" w:lineRule="exact"/>
              <w:jc w:val="center"/>
              <w:rPr>
                <w:rFonts w:ascii="新細明體" w:hAnsi="新細明體"/>
                <w:color w:val="000000" w:themeColor="text1"/>
                <w:sz w:val="32"/>
                <w:szCs w:val="32"/>
              </w:rPr>
            </w:pPr>
            <w:r w:rsidRPr="00D32F80">
              <w:rPr>
                <w:rFonts w:ascii="新細明體" w:hAnsi="新細明體" w:hint="eastAsia"/>
                <w:color w:val="000000" w:themeColor="text1"/>
                <w:sz w:val="32"/>
                <w:szCs w:val="32"/>
              </w:rPr>
              <w:t>家長</w:t>
            </w:r>
          </w:p>
        </w:tc>
        <w:tc>
          <w:tcPr>
            <w:tcW w:w="425" w:type="dxa"/>
            <w:tcBorders>
              <w:top w:val="single" w:sz="4" w:space="0" w:color="auto"/>
              <w:left w:val="single" w:sz="4" w:space="0" w:color="auto"/>
              <w:bottom w:val="single" w:sz="4" w:space="0" w:color="auto"/>
              <w:right w:val="single" w:sz="4" w:space="0" w:color="auto"/>
            </w:tcBorders>
            <w:vAlign w:val="center"/>
          </w:tcPr>
          <w:p w:rsidR="00DC6D37" w:rsidRPr="00D32F80" w:rsidRDefault="00455C51" w:rsidP="006C6629">
            <w:pPr>
              <w:spacing w:line="280" w:lineRule="exact"/>
              <w:rPr>
                <w:rFonts w:ascii="新細明體" w:hAnsi="新細明體"/>
                <w:color w:val="000000" w:themeColor="text1"/>
                <w:sz w:val="32"/>
                <w:szCs w:val="32"/>
              </w:rPr>
            </w:pPr>
            <w:r w:rsidRPr="00D32F80">
              <w:rPr>
                <w:rFonts w:ascii="新細明體" w:hAnsi="新細明體" w:hint="eastAsia"/>
                <w:color w:val="000000" w:themeColor="text1"/>
                <w:sz w:val="32"/>
                <w:szCs w:val="32"/>
              </w:rPr>
              <w:t>10人</w:t>
            </w:r>
          </w:p>
        </w:tc>
        <w:tc>
          <w:tcPr>
            <w:tcW w:w="709" w:type="dxa"/>
            <w:tcBorders>
              <w:top w:val="single" w:sz="4" w:space="0" w:color="auto"/>
              <w:left w:val="single" w:sz="4" w:space="0" w:color="auto"/>
              <w:bottom w:val="single" w:sz="4" w:space="0" w:color="auto"/>
              <w:right w:val="single" w:sz="4" w:space="0" w:color="auto"/>
            </w:tcBorders>
            <w:vAlign w:val="center"/>
          </w:tcPr>
          <w:p w:rsidR="00DC6D37" w:rsidRPr="00D32F80" w:rsidRDefault="00455C51" w:rsidP="00DC6D37">
            <w:pPr>
              <w:spacing w:line="280" w:lineRule="exact"/>
              <w:jc w:val="center"/>
              <w:rPr>
                <w:rFonts w:ascii="新細明體" w:hAnsi="新細明體"/>
                <w:color w:val="000000" w:themeColor="text1"/>
                <w:sz w:val="32"/>
                <w:szCs w:val="32"/>
              </w:rPr>
            </w:pPr>
            <w:r w:rsidRPr="00D32F80">
              <w:rPr>
                <w:rFonts w:ascii="新細明體" w:hAnsi="新細明體" w:hint="eastAsia"/>
                <w:color w:val="000000" w:themeColor="text1"/>
                <w:sz w:val="32"/>
                <w:szCs w:val="32"/>
              </w:rPr>
              <w:t>$120</w:t>
            </w:r>
          </w:p>
        </w:tc>
        <w:tc>
          <w:tcPr>
            <w:tcW w:w="4111" w:type="dxa"/>
            <w:tcBorders>
              <w:top w:val="single" w:sz="4" w:space="0" w:color="auto"/>
              <w:left w:val="single" w:sz="4" w:space="0" w:color="auto"/>
              <w:bottom w:val="single" w:sz="4" w:space="0" w:color="auto"/>
              <w:right w:val="single" w:sz="4" w:space="0" w:color="auto"/>
            </w:tcBorders>
            <w:vAlign w:val="center"/>
          </w:tcPr>
          <w:p w:rsidR="00455C51" w:rsidRPr="00D32F80" w:rsidRDefault="00DC6D37" w:rsidP="006C6629">
            <w:pPr>
              <w:spacing w:line="280" w:lineRule="exact"/>
              <w:jc w:val="both"/>
              <w:rPr>
                <w:color w:val="000000" w:themeColor="text1"/>
                <w:sz w:val="28"/>
                <w:szCs w:val="28"/>
              </w:rPr>
            </w:pPr>
            <w:r>
              <w:rPr>
                <w:rFonts w:ascii="金梅毛顏楷體" w:eastAsia="金梅毛顏楷體" w:hAnsi="新細明體" w:hint="eastAsia"/>
                <w:b/>
                <w:noProof/>
                <w:color w:val="000000"/>
                <w:sz w:val="36"/>
                <w:szCs w:val="36"/>
              </w:rPr>
              <mc:AlternateContent>
                <mc:Choice Requires="wps">
                  <w:drawing>
                    <wp:anchor distT="0" distB="0" distL="114300" distR="114300" simplePos="0" relativeHeight="251812864" behindDoc="0" locked="0" layoutInCell="1" allowOverlap="1" wp14:anchorId="538815B4" wp14:editId="26B56B17">
                      <wp:simplePos x="0" y="0"/>
                      <wp:positionH relativeFrom="margin">
                        <wp:posOffset>2276475</wp:posOffset>
                      </wp:positionH>
                      <wp:positionV relativeFrom="paragraph">
                        <wp:posOffset>-217805</wp:posOffset>
                      </wp:positionV>
                      <wp:extent cx="942975" cy="333375"/>
                      <wp:effectExtent l="0" t="0" r="0" b="9525"/>
                      <wp:wrapNone/>
                      <wp:docPr id="19" name="文字方塊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1F84" w:rsidRPr="002D484E" w:rsidRDefault="00501F84" w:rsidP="00DC6D37">
                                  <w:pPr>
                                    <w:autoSpaceDE w:val="0"/>
                                    <w:autoSpaceDN w:val="0"/>
                                    <w:adjustRightInd w:val="0"/>
                                    <w:rPr>
                                      <w:rFonts w:eastAsia="標楷體"/>
                                      <w:sz w:val="22"/>
                                      <w:szCs w:val="22"/>
                                    </w:rPr>
                                  </w:pPr>
                                  <w:r w:rsidRPr="002D484E">
                                    <w:rPr>
                                      <w:rFonts w:ascii="標楷體" w:eastAsia="標楷體" w:cs="標楷體" w:hint="eastAsia"/>
                                      <w:sz w:val="22"/>
                                      <w:szCs w:val="22"/>
                                      <w:lang w:val="zh-TW"/>
                                    </w:rPr>
                                    <w:t>東</w:t>
                                  </w:r>
                                  <w:proofErr w:type="gramStart"/>
                                  <w:r w:rsidRPr="002D484E">
                                    <w:rPr>
                                      <w:rFonts w:ascii="標楷體" w:eastAsia="標楷體" w:cs="標楷體" w:hint="eastAsia"/>
                                      <w:sz w:val="22"/>
                                      <w:szCs w:val="22"/>
                                      <w:lang w:val="zh-TW"/>
                                    </w:rPr>
                                    <w:t>涌</w:t>
                                  </w:r>
                                  <w:proofErr w:type="gramEnd"/>
                                  <w:r w:rsidRPr="002D484E">
                                    <w:rPr>
                                      <w:rFonts w:ascii="標楷體" w:eastAsia="標楷體" w:cs="標楷體" w:hint="eastAsia"/>
                                      <w:sz w:val="22"/>
                                      <w:szCs w:val="22"/>
                                      <w:lang w:val="zh-TW"/>
                                    </w:rPr>
                                    <w:t>中心</w:t>
                                  </w:r>
                                </w:p>
                                <w:p w:rsidR="00501F84" w:rsidRPr="002D484E" w:rsidRDefault="00501F84" w:rsidP="00DC6D37">
                                  <w:pPr>
                                    <w:rPr>
                                      <w:sz w:val="28"/>
                                      <w:szCs w:val="28"/>
                                      <w:bdr w:val="single" w:sz="4" w:space="0" w:color="aut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9" o:spid="_x0000_s1033" type="#_x0000_t202" style="position:absolute;left:0;text-align:left;margin-left:179.25pt;margin-top:-17.15pt;width:74.25pt;height:26.25pt;z-index:251812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" filled="f" stroked="f">
                      <v:textbox>
                        <w:txbxContent>
                          <w:p w:rsidR="00501F84" w:rsidRPr="002D484E" w:rsidRDefault="00501F84" w:rsidP="00DC6D37">
                            <w:pPr>
                              <w:autoSpaceDE w:val="0"/>
                              <w:autoSpaceDN w:val="0"/>
                              <w:adjustRightInd w:val="0"/>
                              <w:rPr>
                                <w:rFonts w:eastAsia="標楷體"/>
                                <w:sz w:val="22"/>
                                <w:szCs w:val="22"/>
                              </w:rPr>
                            </w:pPr>
                            <w:r w:rsidRPr="002D484E">
                              <w:rPr>
                                <w:rFonts w:ascii="標楷體" w:eastAsia="標楷體" w:cs="標楷體" w:hint="eastAsia"/>
                                <w:sz w:val="22"/>
                                <w:szCs w:val="22"/>
                                <w:lang w:val="zh-TW"/>
                              </w:rPr>
                              <w:t>東</w:t>
                            </w:r>
                            <w:proofErr w:type="gramStart"/>
                            <w:r w:rsidRPr="002D484E">
                              <w:rPr>
                                <w:rFonts w:ascii="標楷體" w:eastAsia="標楷體" w:cs="標楷體" w:hint="eastAsia"/>
                                <w:sz w:val="22"/>
                                <w:szCs w:val="22"/>
                                <w:lang w:val="zh-TW"/>
                              </w:rPr>
                              <w:t>涌</w:t>
                            </w:r>
                            <w:proofErr w:type="gramEnd"/>
                            <w:r w:rsidRPr="002D484E">
                              <w:rPr>
                                <w:rFonts w:ascii="標楷體" w:eastAsia="標楷體" w:cs="標楷體" w:hint="eastAsia"/>
                                <w:sz w:val="22"/>
                                <w:szCs w:val="22"/>
                                <w:lang w:val="zh-TW"/>
                              </w:rPr>
                              <w:t>中心</w:t>
                            </w:r>
                          </w:p>
                          <w:p w:rsidR="00501F84" w:rsidRPr="002D484E" w:rsidRDefault="00501F84" w:rsidP="00DC6D37">
                            <w:pPr>
                              <w:rPr>
                                <w:sz w:val="28"/>
                                <w:szCs w:val="28"/>
                                <w:bdr w:val="single" w:sz="4" w:space="0" w:color="auto"/>
                              </w:rPr>
                            </w:pPr>
                          </w:p>
                        </w:txbxContent>
                      </v:textbox>
                      <w10:wrap anchorx="margin"/>
                    </v:shape>
                  </w:pict>
                </mc:Fallback>
              </mc:AlternateContent>
            </w:r>
            <w:r w:rsidR="00455C51" w:rsidRPr="00D32F80">
              <w:rPr>
                <w:rFonts w:hint="eastAsia"/>
                <w:color w:val="000000" w:themeColor="text1"/>
                <w:sz w:val="28"/>
                <w:szCs w:val="28"/>
              </w:rPr>
              <w:t>是次活動主要由導師教授香</w:t>
            </w:r>
            <w:proofErr w:type="gramStart"/>
            <w:r w:rsidR="00455C51" w:rsidRPr="00D32F80">
              <w:rPr>
                <w:rFonts w:hint="eastAsia"/>
                <w:color w:val="000000" w:themeColor="text1"/>
                <w:sz w:val="28"/>
                <w:szCs w:val="28"/>
              </w:rPr>
              <w:t>薰</w:t>
            </w:r>
            <w:proofErr w:type="gramEnd"/>
            <w:r w:rsidR="00455C51" w:rsidRPr="00D32F80">
              <w:rPr>
                <w:rFonts w:hint="eastAsia"/>
                <w:color w:val="000000" w:themeColor="text1"/>
                <w:sz w:val="28"/>
                <w:szCs w:val="28"/>
              </w:rPr>
              <w:t>療法，加入靜觀元素：</w:t>
            </w:r>
          </w:p>
          <w:p w:rsidR="00455C51" w:rsidRPr="00D32F80" w:rsidRDefault="00455C51" w:rsidP="006C6629">
            <w:pPr>
              <w:spacing w:line="280" w:lineRule="exact"/>
              <w:jc w:val="both"/>
              <w:rPr>
                <w:color w:val="000000" w:themeColor="text1"/>
                <w:sz w:val="28"/>
                <w:szCs w:val="28"/>
              </w:rPr>
            </w:pPr>
            <w:r w:rsidRPr="00D32F80">
              <w:rPr>
                <w:rFonts w:hint="eastAsia"/>
                <w:color w:val="000000" w:themeColor="text1"/>
                <w:sz w:val="28"/>
                <w:szCs w:val="28"/>
              </w:rPr>
              <w:t>期望透過小組，家長能提升自我感覺、重視、愛護自己，從而</w:t>
            </w:r>
            <w:proofErr w:type="gramStart"/>
            <w:r w:rsidRPr="00D32F80">
              <w:rPr>
                <w:rFonts w:hint="eastAsia"/>
                <w:color w:val="000000" w:themeColor="text1"/>
                <w:sz w:val="28"/>
                <w:szCs w:val="28"/>
              </w:rPr>
              <w:t>紓</w:t>
            </w:r>
            <w:proofErr w:type="gramEnd"/>
            <w:r w:rsidRPr="00D32F80">
              <w:rPr>
                <w:rFonts w:hint="eastAsia"/>
                <w:color w:val="000000" w:themeColor="text1"/>
                <w:sz w:val="28"/>
                <w:szCs w:val="28"/>
              </w:rPr>
              <w:t>緩照顧孩子的壓力。</w:t>
            </w:r>
          </w:p>
          <w:p w:rsidR="00455C51" w:rsidRPr="00D32F80" w:rsidRDefault="00455C51" w:rsidP="006C6629">
            <w:pPr>
              <w:spacing w:line="280" w:lineRule="exact"/>
              <w:jc w:val="both"/>
              <w:rPr>
                <w:color w:val="000000" w:themeColor="text1"/>
                <w:sz w:val="28"/>
                <w:szCs w:val="28"/>
              </w:rPr>
            </w:pPr>
          </w:p>
          <w:p w:rsidR="00455C51" w:rsidRPr="00D32F80" w:rsidRDefault="00455C51" w:rsidP="006C6629">
            <w:pPr>
              <w:spacing w:line="280" w:lineRule="exact"/>
              <w:jc w:val="both"/>
              <w:rPr>
                <w:b/>
                <w:color w:val="000000" w:themeColor="text1"/>
                <w:sz w:val="28"/>
                <w:szCs w:val="28"/>
              </w:rPr>
            </w:pPr>
            <w:r w:rsidRPr="00D32F80">
              <w:rPr>
                <w:rFonts w:hint="eastAsia"/>
                <w:b/>
                <w:color w:val="000000" w:themeColor="text1"/>
                <w:sz w:val="28"/>
                <w:szCs w:val="28"/>
              </w:rPr>
              <w:t>導師：</w:t>
            </w:r>
          </w:p>
          <w:p w:rsidR="00455C51" w:rsidRPr="00D32F80" w:rsidRDefault="00455C51" w:rsidP="006C6629">
            <w:pPr>
              <w:spacing w:line="280" w:lineRule="exact"/>
              <w:jc w:val="both"/>
              <w:rPr>
                <w:b/>
                <w:color w:val="000000" w:themeColor="text1"/>
                <w:sz w:val="28"/>
                <w:szCs w:val="28"/>
              </w:rPr>
            </w:pPr>
            <w:proofErr w:type="spellStart"/>
            <w:r w:rsidRPr="00D32F80">
              <w:rPr>
                <w:rFonts w:hint="eastAsia"/>
                <w:b/>
                <w:color w:val="000000" w:themeColor="text1"/>
                <w:sz w:val="28"/>
                <w:szCs w:val="28"/>
              </w:rPr>
              <w:t>Mantha</w:t>
            </w:r>
            <w:proofErr w:type="spellEnd"/>
            <w:r w:rsidRPr="00D32F80">
              <w:rPr>
                <w:rFonts w:hint="eastAsia"/>
                <w:b/>
                <w:color w:val="000000" w:themeColor="text1"/>
                <w:sz w:val="28"/>
                <w:szCs w:val="28"/>
              </w:rPr>
              <w:t xml:space="preserve"> </w:t>
            </w:r>
            <w:proofErr w:type="spellStart"/>
            <w:r w:rsidRPr="00D32F80">
              <w:rPr>
                <w:rFonts w:hint="eastAsia"/>
                <w:b/>
                <w:color w:val="000000" w:themeColor="text1"/>
                <w:sz w:val="28"/>
                <w:szCs w:val="28"/>
              </w:rPr>
              <w:t>ki</w:t>
            </w:r>
            <w:proofErr w:type="spellEnd"/>
            <w:r w:rsidRPr="00D32F80">
              <w:rPr>
                <w:rFonts w:hint="eastAsia"/>
                <w:b/>
                <w:color w:val="000000" w:themeColor="text1"/>
                <w:sz w:val="28"/>
                <w:szCs w:val="28"/>
              </w:rPr>
              <w:t xml:space="preserve"> </w:t>
            </w:r>
            <w:proofErr w:type="spellStart"/>
            <w:r w:rsidRPr="00D32F80">
              <w:rPr>
                <w:rFonts w:hint="eastAsia"/>
                <w:b/>
                <w:color w:val="000000" w:themeColor="text1"/>
                <w:sz w:val="28"/>
                <w:szCs w:val="28"/>
              </w:rPr>
              <w:t>ki</w:t>
            </w:r>
            <w:proofErr w:type="spellEnd"/>
            <w:r w:rsidRPr="00D32F80">
              <w:rPr>
                <w:rFonts w:hint="eastAsia"/>
                <w:b/>
                <w:color w:val="000000" w:themeColor="text1"/>
                <w:sz w:val="28"/>
                <w:szCs w:val="28"/>
              </w:rPr>
              <w:t xml:space="preserve"> </w:t>
            </w:r>
            <w:proofErr w:type="spellStart"/>
            <w:r w:rsidRPr="00D32F80">
              <w:rPr>
                <w:rFonts w:hint="eastAsia"/>
                <w:b/>
                <w:color w:val="000000" w:themeColor="text1"/>
                <w:sz w:val="28"/>
                <w:szCs w:val="28"/>
              </w:rPr>
              <w:t>Wai</w:t>
            </w:r>
            <w:proofErr w:type="spellEnd"/>
          </w:p>
          <w:p w:rsidR="00455C51" w:rsidRPr="00D32F80" w:rsidRDefault="00455C51" w:rsidP="006C6629">
            <w:pPr>
              <w:spacing w:line="280" w:lineRule="exact"/>
              <w:jc w:val="both"/>
              <w:rPr>
                <w:b/>
                <w:color w:val="000000" w:themeColor="text1"/>
                <w:sz w:val="28"/>
                <w:szCs w:val="28"/>
              </w:rPr>
            </w:pPr>
            <w:r w:rsidRPr="00D32F80">
              <w:rPr>
                <w:rFonts w:hint="eastAsia"/>
                <w:b/>
                <w:color w:val="000000" w:themeColor="text1"/>
                <w:sz w:val="28"/>
                <w:szCs w:val="28"/>
              </w:rPr>
              <w:t>韋文琪小姐</w:t>
            </w:r>
            <w:r w:rsidRPr="00D32F80">
              <w:rPr>
                <w:rFonts w:hint="eastAsia"/>
                <w:b/>
                <w:color w:val="000000" w:themeColor="text1"/>
                <w:sz w:val="28"/>
                <w:szCs w:val="28"/>
              </w:rPr>
              <w:t>(</w:t>
            </w:r>
            <w:r w:rsidRPr="00D32F80">
              <w:rPr>
                <w:rFonts w:hint="eastAsia"/>
                <w:b/>
                <w:color w:val="000000" w:themeColor="text1"/>
                <w:sz w:val="28"/>
                <w:szCs w:val="28"/>
              </w:rPr>
              <w:t>自然療法營養治療師、註冊社工、瑜珈導師、香</w:t>
            </w:r>
            <w:proofErr w:type="gramStart"/>
            <w:r w:rsidRPr="00D32F80">
              <w:rPr>
                <w:rFonts w:hint="eastAsia"/>
                <w:b/>
                <w:color w:val="000000" w:themeColor="text1"/>
                <w:sz w:val="28"/>
                <w:szCs w:val="28"/>
              </w:rPr>
              <w:t>薰</w:t>
            </w:r>
            <w:proofErr w:type="gramEnd"/>
            <w:r w:rsidRPr="00D32F80">
              <w:rPr>
                <w:rFonts w:hint="eastAsia"/>
                <w:b/>
                <w:color w:val="000000" w:themeColor="text1"/>
                <w:sz w:val="28"/>
                <w:szCs w:val="28"/>
              </w:rPr>
              <w:t>治療師</w:t>
            </w:r>
            <w:r w:rsidRPr="00D32F80">
              <w:rPr>
                <w:rFonts w:hint="eastAsia"/>
                <w:b/>
                <w:color w:val="000000" w:themeColor="text1"/>
                <w:sz w:val="28"/>
                <w:szCs w:val="28"/>
              </w:rPr>
              <w:t>)</w:t>
            </w:r>
          </w:p>
          <w:p w:rsidR="00455C51" w:rsidRPr="00D32F80" w:rsidRDefault="00455C51" w:rsidP="006C6629">
            <w:pPr>
              <w:spacing w:line="280" w:lineRule="exact"/>
              <w:jc w:val="both"/>
              <w:rPr>
                <w:color w:val="000000" w:themeColor="text1"/>
                <w:sz w:val="28"/>
                <w:szCs w:val="28"/>
              </w:rPr>
            </w:pPr>
          </w:p>
          <w:p w:rsidR="00455C51" w:rsidRPr="00D32F80" w:rsidRDefault="00455C51" w:rsidP="006C6629">
            <w:pPr>
              <w:spacing w:line="280" w:lineRule="exact"/>
              <w:jc w:val="both"/>
              <w:rPr>
                <w:color w:val="000000" w:themeColor="text1"/>
                <w:sz w:val="28"/>
                <w:szCs w:val="28"/>
              </w:rPr>
            </w:pPr>
          </w:p>
          <w:p w:rsidR="00455C51" w:rsidRPr="00D32F80" w:rsidRDefault="006C6629" w:rsidP="006C6629">
            <w:pPr>
              <w:spacing w:line="280" w:lineRule="exact"/>
              <w:jc w:val="both"/>
              <w:rPr>
                <w:b/>
                <w:color w:val="000000" w:themeColor="text1"/>
                <w:sz w:val="28"/>
                <w:szCs w:val="28"/>
              </w:rPr>
            </w:pPr>
            <w:r w:rsidRPr="00D32F80">
              <w:rPr>
                <w:rFonts w:hint="eastAsia"/>
                <w:b/>
                <w:color w:val="000000" w:themeColor="text1"/>
                <w:sz w:val="28"/>
                <w:szCs w:val="28"/>
              </w:rPr>
              <w:t>*</w:t>
            </w:r>
            <w:r w:rsidR="00455C51" w:rsidRPr="00D32F80">
              <w:rPr>
                <w:rFonts w:hint="eastAsia"/>
                <w:b/>
                <w:color w:val="000000" w:themeColor="text1"/>
                <w:sz w:val="28"/>
                <w:szCs w:val="28"/>
              </w:rPr>
              <w:t>此活動由同心家長會基金贊助</w:t>
            </w:r>
          </w:p>
        </w:tc>
        <w:tc>
          <w:tcPr>
            <w:tcW w:w="567" w:type="dxa"/>
            <w:tcBorders>
              <w:left w:val="single" w:sz="4" w:space="0" w:color="auto"/>
              <w:bottom w:val="single" w:sz="4" w:space="0" w:color="auto"/>
              <w:right w:val="single" w:sz="4" w:space="0" w:color="auto"/>
            </w:tcBorders>
            <w:shd w:val="clear" w:color="auto" w:fill="auto"/>
            <w:vAlign w:val="center"/>
          </w:tcPr>
          <w:p w:rsidR="00D32F80" w:rsidRDefault="00D32F80" w:rsidP="006C6629">
            <w:pPr>
              <w:spacing w:line="280" w:lineRule="exact"/>
              <w:jc w:val="center"/>
              <w:rPr>
                <w:rFonts w:ascii="新細明體" w:hAnsi="新細明體"/>
                <w:color w:val="000000" w:themeColor="text1"/>
                <w:sz w:val="32"/>
                <w:szCs w:val="32"/>
              </w:rPr>
            </w:pPr>
          </w:p>
          <w:p w:rsidR="00DC6D37" w:rsidRPr="00D32F80" w:rsidRDefault="00DC6D37" w:rsidP="006C6629">
            <w:pPr>
              <w:spacing w:line="280" w:lineRule="exact"/>
              <w:jc w:val="center"/>
              <w:rPr>
                <w:rFonts w:ascii="新細明體" w:hAnsi="新細明體"/>
                <w:color w:val="000000" w:themeColor="text1"/>
                <w:sz w:val="32"/>
                <w:szCs w:val="32"/>
              </w:rPr>
            </w:pPr>
          </w:p>
          <w:p w:rsidR="00455C51" w:rsidRPr="00D32F80" w:rsidRDefault="00455C51" w:rsidP="006C6629">
            <w:pPr>
              <w:spacing w:line="280" w:lineRule="exact"/>
              <w:jc w:val="center"/>
              <w:rPr>
                <w:rFonts w:ascii="新細明體" w:hAnsi="新細明體"/>
                <w:color w:val="000000" w:themeColor="text1"/>
                <w:sz w:val="32"/>
                <w:szCs w:val="32"/>
              </w:rPr>
            </w:pPr>
            <w:r w:rsidRPr="00D32F80">
              <w:rPr>
                <w:rFonts w:ascii="新細明體" w:hAnsi="新細明體" w:hint="eastAsia"/>
                <w:color w:val="000000" w:themeColor="text1"/>
                <w:sz w:val="32"/>
                <w:szCs w:val="32"/>
              </w:rPr>
              <w:t>社</w:t>
            </w:r>
          </w:p>
          <w:p w:rsidR="00455C51" w:rsidRPr="00D32F80" w:rsidRDefault="00455C51" w:rsidP="006C6629">
            <w:pPr>
              <w:spacing w:line="280" w:lineRule="exact"/>
              <w:jc w:val="center"/>
              <w:rPr>
                <w:rFonts w:ascii="新細明體" w:hAnsi="新細明體"/>
                <w:color w:val="000000" w:themeColor="text1"/>
                <w:sz w:val="32"/>
                <w:szCs w:val="32"/>
              </w:rPr>
            </w:pPr>
            <w:r w:rsidRPr="00D32F80">
              <w:rPr>
                <w:rFonts w:ascii="新細明體" w:hAnsi="新細明體" w:hint="eastAsia"/>
                <w:color w:val="000000" w:themeColor="text1"/>
                <w:sz w:val="32"/>
                <w:szCs w:val="32"/>
              </w:rPr>
              <w:t>工</w:t>
            </w:r>
          </w:p>
          <w:p w:rsidR="00455C51" w:rsidRPr="00D32F80" w:rsidRDefault="00455C51" w:rsidP="006C6629">
            <w:pPr>
              <w:spacing w:line="280" w:lineRule="exact"/>
              <w:jc w:val="center"/>
              <w:rPr>
                <w:rFonts w:ascii="新細明體" w:hAnsi="新細明體"/>
                <w:color w:val="000000" w:themeColor="text1"/>
                <w:sz w:val="32"/>
                <w:szCs w:val="32"/>
              </w:rPr>
            </w:pPr>
            <w:r w:rsidRPr="00D32F80">
              <w:rPr>
                <w:rFonts w:ascii="新細明體" w:hAnsi="新細明體" w:hint="eastAsia"/>
                <w:color w:val="000000" w:themeColor="text1"/>
                <w:sz w:val="32"/>
                <w:szCs w:val="32"/>
              </w:rPr>
              <w:t>王</w:t>
            </w:r>
          </w:p>
          <w:p w:rsidR="00455C51" w:rsidRPr="00D32F80" w:rsidRDefault="00455C51" w:rsidP="006C6629">
            <w:pPr>
              <w:spacing w:line="280" w:lineRule="exact"/>
              <w:jc w:val="center"/>
              <w:rPr>
                <w:rFonts w:ascii="新細明體" w:hAnsi="新細明體"/>
                <w:color w:val="000000" w:themeColor="text1"/>
                <w:sz w:val="32"/>
                <w:szCs w:val="32"/>
              </w:rPr>
            </w:pPr>
            <w:r w:rsidRPr="00D32F80">
              <w:rPr>
                <w:rFonts w:ascii="新細明體" w:hAnsi="新細明體" w:hint="eastAsia"/>
                <w:color w:val="000000" w:themeColor="text1"/>
                <w:sz w:val="32"/>
                <w:szCs w:val="32"/>
              </w:rPr>
              <w:t>姑</w:t>
            </w:r>
          </w:p>
          <w:p w:rsidR="00455C51" w:rsidRPr="00D32F80" w:rsidRDefault="00455C51" w:rsidP="00DC6D37">
            <w:pPr>
              <w:spacing w:line="280" w:lineRule="exact"/>
              <w:jc w:val="center"/>
              <w:rPr>
                <w:rFonts w:ascii="新細明體" w:hAnsi="新細明體"/>
                <w:color w:val="000000" w:themeColor="text1"/>
                <w:sz w:val="32"/>
                <w:szCs w:val="32"/>
              </w:rPr>
            </w:pPr>
            <w:r w:rsidRPr="00D32F80">
              <w:rPr>
                <w:rFonts w:ascii="新細明體" w:hAnsi="新細明體" w:hint="eastAsia"/>
                <w:color w:val="000000" w:themeColor="text1"/>
                <w:sz w:val="32"/>
                <w:szCs w:val="32"/>
              </w:rPr>
              <w:t>娘</w:t>
            </w:r>
          </w:p>
        </w:tc>
      </w:tr>
    </w:tbl>
    <w:p w:rsidR="008D7CBA" w:rsidRPr="00B772C7" w:rsidRDefault="00455C51" w:rsidP="00B772C7">
      <w:pPr>
        <w:snapToGrid w:val="0"/>
        <w:spacing w:beforeLines="50" w:before="180" w:afterLines="50" w:after="180" w:line="360" w:lineRule="exact"/>
        <w:ind w:rightChars="10" w:right="24"/>
        <w:jc w:val="center"/>
        <w:rPr>
          <w:rFonts w:ascii="新細明體" w:hAnsi="新細明體"/>
          <w:b/>
          <w:noProof/>
          <w:color w:val="000000"/>
          <w:sz w:val="32"/>
          <w:szCs w:val="28"/>
        </w:rPr>
      </w:pPr>
      <w:r w:rsidRPr="00B772C7">
        <w:rPr>
          <w:rFonts w:ascii="新細明體" w:hAnsi="新細明體" w:hint="eastAsia"/>
          <w:b/>
          <w:noProof/>
          <w:color w:val="000000"/>
          <w:sz w:val="32"/>
          <w:szCs w:val="28"/>
        </w:rPr>
        <w:t xml:space="preserve"> </w:t>
      </w:r>
      <w:r w:rsidR="008D7CBA" w:rsidRPr="00B772C7">
        <w:rPr>
          <w:rFonts w:ascii="新細明體" w:hAnsi="新細明體" w:hint="eastAsia"/>
          <w:b/>
          <w:noProof/>
          <w:color w:val="000000"/>
          <w:sz w:val="32"/>
          <w:szCs w:val="28"/>
        </w:rPr>
        <w:t>(</w:t>
      </w:r>
      <w:r w:rsidR="00B772C7">
        <w:rPr>
          <w:rFonts w:ascii="新細明體" w:hAnsi="新細明體" w:hint="eastAsia"/>
          <w:b/>
          <w:noProof/>
          <w:color w:val="000000"/>
          <w:sz w:val="32"/>
          <w:szCs w:val="28"/>
        </w:rPr>
        <w:t>五</w:t>
      </w:r>
      <w:r w:rsidR="008D7CBA" w:rsidRPr="00B772C7">
        <w:rPr>
          <w:rFonts w:ascii="新細明體" w:hAnsi="新細明體" w:hint="eastAsia"/>
          <w:b/>
          <w:noProof/>
          <w:color w:val="000000"/>
          <w:sz w:val="32"/>
          <w:szCs w:val="28"/>
        </w:rPr>
        <w:t>)興趣班</w:t>
      </w: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1418"/>
        <w:gridCol w:w="709"/>
        <w:gridCol w:w="425"/>
        <w:gridCol w:w="1134"/>
        <w:gridCol w:w="425"/>
        <w:gridCol w:w="709"/>
        <w:gridCol w:w="4111"/>
        <w:gridCol w:w="567"/>
      </w:tblGrid>
      <w:tr w:rsidR="008D7CBA" w:rsidRPr="003E10DE" w:rsidTr="00397550">
        <w:trPr>
          <w:trHeight w:val="1036"/>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D7CBA" w:rsidRPr="00B772C7" w:rsidRDefault="008D7CBA" w:rsidP="008D7CBA">
            <w:pPr>
              <w:autoSpaceDE w:val="0"/>
              <w:autoSpaceDN w:val="0"/>
              <w:adjustRightInd w:val="0"/>
              <w:spacing w:line="280" w:lineRule="exact"/>
              <w:jc w:val="center"/>
              <w:rPr>
                <w:rFonts w:ascii="新細明體" w:hAnsi="新細明體" w:cs="新細明體"/>
                <w:b/>
                <w:bCs/>
                <w:color w:val="000000"/>
                <w:sz w:val="26"/>
                <w:szCs w:val="26"/>
                <w:lang w:val="zh-TW"/>
              </w:rPr>
            </w:pPr>
            <w:r w:rsidRPr="00B772C7">
              <w:rPr>
                <w:rFonts w:ascii="新細明體" w:hAnsi="新細明體" w:cs="新細明體" w:hint="eastAsia"/>
                <w:b/>
                <w:bCs/>
                <w:color w:val="000000"/>
                <w:sz w:val="26"/>
                <w:szCs w:val="26"/>
                <w:lang w:val="zh-TW"/>
              </w:rPr>
              <w:t>活動</w:t>
            </w:r>
          </w:p>
          <w:p w:rsidR="008D7CBA" w:rsidRPr="00B772C7" w:rsidRDefault="008D7CBA" w:rsidP="008D7CBA">
            <w:pPr>
              <w:autoSpaceDE w:val="0"/>
              <w:autoSpaceDN w:val="0"/>
              <w:adjustRightInd w:val="0"/>
              <w:spacing w:line="280" w:lineRule="exact"/>
              <w:jc w:val="center"/>
              <w:rPr>
                <w:rFonts w:ascii="新細明體" w:hAnsi="新細明體" w:cs="新細明體"/>
                <w:b/>
                <w:bCs/>
                <w:color w:val="000000"/>
                <w:sz w:val="26"/>
                <w:szCs w:val="26"/>
                <w:lang w:val="zh-TW"/>
              </w:rPr>
            </w:pPr>
            <w:r w:rsidRPr="00B772C7">
              <w:rPr>
                <w:rFonts w:ascii="新細明體" w:hAnsi="新細明體" w:cs="新細明體" w:hint="eastAsia"/>
                <w:b/>
                <w:bCs/>
                <w:color w:val="000000"/>
                <w:sz w:val="26"/>
                <w:szCs w:val="26"/>
                <w:lang w:val="zh-TW"/>
              </w:rPr>
              <w:t>名稱</w:t>
            </w:r>
          </w:p>
        </w:tc>
        <w:tc>
          <w:tcPr>
            <w:tcW w:w="1418" w:type="dxa"/>
            <w:tcBorders>
              <w:top w:val="single" w:sz="4" w:space="0" w:color="auto"/>
              <w:left w:val="single" w:sz="4" w:space="0" w:color="auto"/>
              <w:bottom w:val="single" w:sz="4" w:space="0" w:color="auto"/>
              <w:right w:val="single" w:sz="4" w:space="0" w:color="auto"/>
            </w:tcBorders>
            <w:vAlign w:val="center"/>
          </w:tcPr>
          <w:p w:rsidR="008D7CBA" w:rsidRPr="00B772C7" w:rsidRDefault="008D7CBA" w:rsidP="008D7CBA">
            <w:pPr>
              <w:autoSpaceDE w:val="0"/>
              <w:autoSpaceDN w:val="0"/>
              <w:adjustRightInd w:val="0"/>
              <w:spacing w:line="280" w:lineRule="exact"/>
              <w:jc w:val="center"/>
              <w:rPr>
                <w:rFonts w:ascii="新細明體" w:hAnsi="新細明體" w:cs="新細明體"/>
                <w:b/>
                <w:bCs/>
                <w:color w:val="000000"/>
                <w:sz w:val="26"/>
                <w:szCs w:val="26"/>
                <w:lang w:val="zh-TW"/>
              </w:rPr>
            </w:pPr>
            <w:r w:rsidRPr="00B772C7">
              <w:rPr>
                <w:rFonts w:ascii="新細明體" w:hAnsi="新細明體" w:cs="新細明體" w:hint="eastAsia"/>
                <w:b/>
                <w:bCs/>
                <w:color w:val="000000"/>
                <w:sz w:val="26"/>
                <w:szCs w:val="26"/>
                <w:lang w:val="zh-TW"/>
              </w:rPr>
              <w:t>日期</w:t>
            </w:r>
          </w:p>
        </w:tc>
        <w:tc>
          <w:tcPr>
            <w:tcW w:w="709" w:type="dxa"/>
            <w:tcBorders>
              <w:top w:val="single" w:sz="4" w:space="0" w:color="auto"/>
              <w:left w:val="single" w:sz="4" w:space="0" w:color="auto"/>
              <w:bottom w:val="single" w:sz="4" w:space="0" w:color="auto"/>
              <w:right w:val="single" w:sz="4" w:space="0" w:color="auto"/>
            </w:tcBorders>
            <w:vAlign w:val="center"/>
          </w:tcPr>
          <w:p w:rsidR="008D7CBA" w:rsidRPr="00B772C7" w:rsidRDefault="008D7CBA" w:rsidP="008D7CBA">
            <w:pPr>
              <w:autoSpaceDE w:val="0"/>
              <w:autoSpaceDN w:val="0"/>
              <w:adjustRightInd w:val="0"/>
              <w:spacing w:line="280" w:lineRule="exact"/>
              <w:jc w:val="center"/>
              <w:rPr>
                <w:rFonts w:ascii="新細明體" w:hAnsi="新細明體" w:cs="新細明體"/>
                <w:b/>
                <w:bCs/>
                <w:color w:val="000000"/>
                <w:sz w:val="26"/>
                <w:szCs w:val="26"/>
                <w:lang w:val="zh-TW"/>
              </w:rPr>
            </w:pPr>
            <w:r w:rsidRPr="00B772C7">
              <w:rPr>
                <w:rFonts w:ascii="新細明體" w:hAnsi="新細明體" w:cs="新細明體" w:hint="eastAsia"/>
                <w:b/>
                <w:bCs/>
                <w:color w:val="000000"/>
                <w:sz w:val="26"/>
                <w:szCs w:val="26"/>
                <w:lang w:val="zh-TW"/>
              </w:rPr>
              <w:t>時間</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8D7CBA" w:rsidRPr="00B772C7" w:rsidRDefault="008D7CBA" w:rsidP="008D7CBA">
            <w:pPr>
              <w:autoSpaceDE w:val="0"/>
              <w:autoSpaceDN w:val="0"/>
              <w:adjustRightInd w:val="0"/>
              <w:spacing w:line="280" w:lineRule="exact"/>
              <w:jc w:val="center"/>
              <w:rPr>
                <w:rFonts w:ascii="新細明體" w:hAnsi="新細明體" w:cs="新細明體"/>
                <w:b/>
                <w:bCs/>
                <w:color w:val="000000"/>
                <w:sz w:val="26"/>
                <w:szCs w:val="26"/>
                <w:lang w:val="zh-TW"/>
              </w:rPr>
            </w:pPr>
            <w:r w:rsidRPr="00B772C7">
              <w:rPr>
                <w:rFonts w:ascii="新細明體" w:hAnsi="新細明體" w:cs="新細明體" w:hint="eastAsia"/>
                <w:b/>
                <w:bCs/>
                <w:color w:val="000000"/>
                <w:sz w:val="26"/>
                <w:szCs w:val="26"/>
                <w:lang w:val="zh-TW"/>
              </w:rPr>
              <w:t>地點</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D7CBA" w:rsidRPr="00B772C7" w:rsidRDefault="008D7CBA" w:rsidP="008D7CBA">
            <w:pPr>
              <w:autoSpaceDE w:val="0"/>
              <w:autoSpaceDN w:val="0"/>
              <w:adjustRightInd w:val="0"/>
              <w:spacing w:line="280" w:lineRule="exact"/>
              <w:jc w:val="center"/>
              <w:rPr>
                <w:rFonts w:ascii="新細明體" w:hAnsi="新細明體" w:cs="新細明體"/>
                <w:b/>
                <w:bCs/>
                <w:color w:val="000000"/>
                <w:sz w:val="26"/>
                <w:szCs w:val="26"/>
                <w:lang w:val="zh-TW"/>
              </w:rPr>
            </w:pPr>
            <w:r w:rsidRPr="00B772C7">
              <w:rPr>
                <w:rFonts w:ascii="新細明體" w:hAnsi="新細明體" w:cs="新細明體" w:hint="eastAsia"/>
                <w:b/>
                <w:bCs/>
                <w:color w:val="000000"/>
                <w:sz w:val="26"/>
                <w:szCs w:val="26"/>
                <w:lang w:val="zh-TW"/>
              </w:rPr>
              <w:t>對象</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8D7CBA" w:rsidRPr="00B772C7" w:rsidRDefault="008D7CBA" w:rsidP="008D7CBA">
            <w:pPr>
              <w:autoSpaceDE w:val="0"/>
              <w:autoSpaceDN w:val="0"/>
              <w:adjustRightInd w:val="0"/>
              <w:spacing w:line="280" w:lineRule="exact"/>
              <w:jc w:val="center"/>
              <w:rPr>
                <w:rFonts w:ascii="新細明體" w:hAnsi="新細明體" w:cs="新細明體"/>
                <w:b/>
                <w:bCs/>
                <w:color w:val="000000"/>
                <w:sz w:val="26"/>
                <w:szCs w:val="26"/>
                <w:lang w:val="zh-TW"/>
              </w:rPr>
            </w:pPr>
            <w:r w:rsidRPr="00B772C7">
              <w:rPr>
                <w:rFonts w:ascii="新細明體" w:hAnsi="新細明體" w:cs="新細明體" w:hint="eastAsia"/>
                <w:b/>
                <w:bCs/>
                <w:color w:val="000000"/>
                <w:sz w:val="26"/>
                <w:szCs w:val="26"/>
                <w:lang w:val="zh-TW"/>
              </w:rPr>
              <w:t>名額</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D7CBA" w:rsidRPr="006C6629" w:rsidRDefault="008D7CBA" w:rsidP="008D7CBA">
            <w:pPr>
              <w:autoSpaceDE w:val="0"/>
              <w:autoSpaceDN w:val="0"/>
              <w:adjustRightInd w:val="0"/>
              <w:spacing w:line="280" w:lineRule="exact"/>
              <w:jc w:val="center"/>
              <w:rPr>
                <w:rFonts w:ascii="新細明體" w:hAnsi="新細明體" w:cs="新細明體"/>
                <w:b/>
                <w:bCs/>
                <w:color w:val="000000"/>
                <w:sz w:val="26"/>
                <w:szCs w:val="26"/>
                <w:lang w:val="zh-TW"/>
              </w:rPr>
            </w:pPr>
            <w:r w:rsidRPr="006C6629">
              <w:rPr>
                <w:rFonts w:ascii="新細明體" w:hAnsi="新細明體" w:cs="新細明體" w:hint="eastAsia"/>
                <w:b/>
                <w:bCs/>
                <w:color w:val="000000"/>
                <w:sz w:val="26"/>
                <w:szCs w:val="26"/>
                <w:lang w:val="zh-TW"/>
              </w:rPr>
              <w:t>費用</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8D7CBA" w:rsidRPr="00B772C7" w:rsidRDefault="008D7CBA" w:rsidP="008D7CBA">
            <w:pPr>
              <w:autoSpaceDE w:val="0"/>
              <w:autoSpaceDN w:val="0"/>
              <w:adjustRightInd w:val="0"/>
              <w:spacing w:line="280" w:lineRule="exact"/>
              <w:jc w:val="center"/>
              <w:rPr>
                <w:rFonts w:ascii="新細明體" w:hAnsi="新細明體" w:cs="新細明體"/>
                <w:b/>
                <w:bCs/>
                <w:color w:val="000000"/>
                <w:sz w:val="26"/>
                <w:szCs w:val="26"/>
                <w:lang w:val="zh-TW"/>
              </w:rPr>
            </w:pPr>
            <w:r w:rsidRPr="00B772C7">
              <w:rPr>
                <w:rFonts w:ascii="新細明體" w:hAnsi="新細明體" w:cs="新細明體" w:hint="eastAsia"/>
                <w:b/>
                <w:bCs/>
                <w:color w:val="000000"/>
                <w:sz w:val="26"/>
                <w:szCs w:val="26"/>
                <w:lang w:val="zh-TW"/>
              </w:rPr>
              <w:t>內容</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D7CBA" w:rsidRPr="00B772C7" w:rsidRDefault="008D7CBA" w:rsidP="008D7CBA">
            <w:pPr>
              <w:autoSpaceDE w:val="0"/>
              <w:autoSpaceDN w:val="0"/>
              <w:adjustRightInd w:val="0"/>
              <w:spacing w:line="280" w:lineRule="exact"/>
              <w:jc w:val="center"/>
              <w:rPr>
                <w:rFonts w:ascii="新細明體" w:hAnsi="新細明體" w:cs="新細明體"/>
                <w:b/>
                <w:bCs/>
                <w:color w:val="000000"/>
                <w:sz w:val="26"/>
                <w:szCs w:val="26"/>
                <w:lang w:val="zh-TW"/>
              </w:rPr>
            </w:pPr>
            <w:r w:rsidRPr="00B772C7">
              <w:rPr>
                <w:rFonts w:ascii="新細明體" w:hAnsi="新細明體" w:cs="新細明體" w:hint="eastAsia"/>
                <w:b/>
                <w:bCs/>
                <w:color w:val="000000"/>
                <w:sz w:val="26"/>
                <w:szCs w:val="26"/>
                <w:lang w:val="zh-TW"/>
              </w:rPr>
              <w:t>負責</w:t>
            </w:r>
          </w:p>
          <w:p w:rsidR="008D7CBA" w:rsidRPr="00B772C7" w:rsidRDefault="008D7CBA" w:rsidP="008D7CBA">
            <w:pPr>
              <w:autoSpaceDE w:val="0"/>
              <w:autoSpaceDN w:val="0"/>
              <w:adjustRightInd w:val="0"/>
              <w:spacing w:line="280" w:lineRule="exact"/>
              <w:jc w:val="center"/>
              <w:rPr>
                <w:rFonts w:ascii="新細明體" w:hAnsi="新細明體" w:cs="新細明體"/>
                <w:b/>
                <w:bCs/>
                <w:color w:val="000000"/>
                <w:sz w:val="26"/>
                <w:szCs w:val="26"/>
                <w:lang w:val="zh-TW"/>
              </w:rPr>
            </w:pPr>
            <w:r w:rsidRPr="00B772C7">
              <w:rPr>
                <w:rFonts w:ascii="新細明體" w:hAnsi="新細明體" w:cs="新細明體" w:hint="eastAsia"/>
                <w:b/>
                <w:bCs/>
                <w:color w:val="000000"/>
                <w:sz w:val="26"/>
                <w:szCs w:val="26"/>
                <w:lang w:val="zh-TW"/>
              </w:rPr>
              <w:t>職員</w:t>
            </w:r>
          </w:p>
        </w:tc>
      </w:tr>
      <w:tr w:rsidR="008D7CBA" w:rsidRPr="003E10DE" w:rsidTr="00397550">
        <w:trPr>
          <w:trHeight w:val="2973"/>
        </w:trPr>
        <w:tc>
          <w:tcPr>
            <w:tcW w:w="1276" w:type="dxa"/>
            <w:shd w:val="clear" w:color="auto" w:fill="auto"/>
            <w:vAlign w:val="center"/>
          </w:tcPr>
          <w:p w:rsidR="008D7CBA" w:rsidRPr="003E10DE" w:rsidRDefault="008D7CBA" w:rsidP="008D7CBA">
            <w:pPr>
              <w:spacing w:line="300" w:lineRule="exact"/>
              <w:jc w:val="center"/>
              <w:rPr>
                <w:rFonts w:ascii="新細明體" w:hAnsi="新細明體"/>
                <w:color w:val="000000"/>
                <w:sz w:val="28"/>
                <w:szCs w:val="28"/>
              </w:rPr>
            </w:pPr>
            <w:r w:rsidRPr="003E10DE">
              <w:rPr>
                <w:rFonts w:ascii="新細明體" w:hAnsi="新細明體" w:hint="eastAsia"/>
                <w:color w:val="000000"/>
                <w:sz w:val="28"/>
                <w:szCs w:val="28"/>
              </w:rPr>
              <w:t>跆拳道</w:t>
            </w:r>
          </w:p>
          <w:p w:rsidR="008D7CBA" w:rsidRPr="003E10DE" w:rsidRDefault="008D7CBA" w:rsidP="008D7CBA">
            <w:pPr>
              <w:spacing w:line="300" w:lineRule="exact"/>
              <w:jc w:val="center"/>
              <w:rPr>
                <w:rFonts w:ascii="新細明體" w:hAnsi="新細明體"/>
                <w:color w:val="000000"/>
                <w:sz w:val="28"/>
                <w:szCs w:val="28"/>
              </w:rPr>
            </w:pPr>
            <w:r w:rsidRPr="003E10DE">
              <w:rPr>
                <w:rFonts w:ascii="新細明體" w:hAnsi="新細明體" w:hint="eastAsia"/>
                <w:color w:val="000000"/>
                <w:sz w:val="28"/>
                <w:szCs w:val="28"/>
              </w:rPr>
              <w:t>初班</w:t>
            </w:r>
          </w:p>
          <w:p w:rsidR="008D7CBA" w:rsidRDefault="008D7CBA" w:rsidP="008D7CBA">
            <w:pPr>
              <w:spacing w:line="300" w:lineRule="exact"/>
              <w:jc w:val="center"/>
              <w:rPr>
                <w:rFonts w:ascii="新細明體" w:hAnsi="新細明體"/>
                <w:color w:val="000000"/>
                <w:sz w:val="28"/>
                <w:szCs w:val="28"/>
              </w:rPr>
            </w:pPr>
            <w:r w:rsidRPr="003E10DE">
              <w:rPr>
                <w:rFonts w:ascii="新細明體" w:hAnsi="新細明體"/>
                <w:color w:val="000000"/>
                <w:sz w:val="28"/>
                <w:szCs w:val="28"/>
              </w:rPr>
              <w:t>(</w:t>
            </w:r>
            <w:r w:rsidRPr="007E2910">
              <w:rPr>
                <w:rFonts w:ascii="新細明體" w:hAnsi="新細明體" w:hint="eastAsia"/>
                <w:sz w:val="28"/>
                <w:szCs w:val="28"/>
              </w:rPr>
              <w:t>41</w:t>
            </w:r>
            <w:r w:rsidRPr="007E2910">
              <w:rPr>
                <w:rFonts w:ascii="新細明體" w:hAnsi="新細明體"/>
                <w:sz w:val="28"/>
                <w:szCs w:val="28"/>
              </w:rPr>
              <w:t>A</w:t>
            </w:r>
            <w:r w:rsidRPr="003E10DE">
              <w:rPr>
                <w:rFonts w:ascii="新細明體" w:hAnsi="新細明體"/>
                <w:color w:val="000000"/>
                <w:sz w:val="28"/>
                <w:szCs w:val="28"/>
              </w:rPr>
              <w:t>)</w:t>
            </w:r>
          </w:p>
          <w:p w:rsidR="00A17E39" w:rsidRPr="003E10DE" w:rsidRDefault="00A17E39" w:rsidP="008D7CBA">
            <w:pPr>
              <w:spacing w:line="300" w:lineRule="exact"/>
              <w:jc w:val="center"/>
              <w:rPr>
                <w:rFonts w:ascii="新細明體" w:hAnsi="新細明體"/>
                <w:color w:val="000000"/>
                <w:sz w:val="28"/>
                <w:szCs w:val="28"/>
              </w:rPr>
            </w:pPr>
          </w:p>
          <w:p w:rsidR="00B772C7" w:rsidRDefault="008D7CBA" w:rsidP="008D7CBA">
            <w:pPr>
              <w:spacing w:line="300" w:lineRule="exact"/>
              <w:jc w:val="center"/>
              <w:rPr>
                <w:rFonts w:ascii="新細明體" w:hAnsi="新細明體"/>
                <w:color w:val="000000"/>
                <w:sz w:val="28"/>
                <w:szCs w:val="28"/>
              </w:rPr>
            </w:pPr>
            <w:r w:rsidRPr="003E10DE">
              <w:rPr>
                <w:rFonts w:ascii="新細明體" w:hAnsi="新細明體" w:hint="eastAsia"/>
                <w:color w:val="000000"/>
                <w:sz w:val="28"/>
                <w:szCs w:val="28"/>
              </w:rPr>
              <w:t>TCPRC</w:t>
            </w:r>
          </w:p>
          <w:p w:rsidR="008D7CBA" w:rsidRDefault="008D7CBA" w:rsidP="00B772C7">
            <w:pPr>
              <w:spacing w:line="300" w:lineRule="exact"/>
              <w:jc w:val="center"/>
              <w:rPr>
                <w:rFonts w:ascii="新細明體" w:hAnsi="新細明體" w:hint="eastAsia"/>
                <w:color w:val="000000"/>
                <w:sz w:val="28"/>
                <w:szCs w:val="28"/>
              </w:rPr>
            </w:pPr>
            <w:r w:rsidRPr="003E10DE">
              <w:rPr>
                <w:rFonts w:ascii="新細明體" w:hAnsi="新細明體" w:hint="eastAsia"/>
                <w:color w:val="000000"/>
                <w:sz w:val="28"/>
                <w:szCs w:val="28"/>
              </w:rPr>
              <w:t>-18-</w:t>
            </w:r>
          </w:p>
          <w:p w:rsidR="0055524B" w:rsidRPr="003E10DE" w:rsidRDefault="0055524B" w:rsidP="00B772C7">
            <w:pPr>
              <w:spacing w:line="300" w:lineRule="exact"/>
              <w:jc w:val="center"/>
              <w:rPr>
                <w:rFonts w:ascii="新細明體" w:hAnsi="新細明體"/>
                <w:color w:val="000000"/>
                <w:sz w:val="28"/>
                <w:szCs w:val="28"/>
              </w:rPr>
            </w:pPr>
            <w:r>
              <w:rPr>
                <w:rFonts w:ascii="新細明體" w:hAnsi="新細明體" w:hint="eastAsia"/>
                <w:color w:val="000000"/>
                <w:sz w:val="28"/>
                <w:szCs w:val="28"/>
              </w:rPr>
              <w:t>00116</w:t>
            </w:r>
          </w:p>
        </w:tc>
        <w:tc>
          <w:tcPr>
            <w:tcW w:w="1418" w:type="dxa"/>
            <w:vAlign w:val="center"/>
          </w:tcPr>
          <w:p w:rsidR="008D7CBA" w:rsidRDefault="008D7CBA" w:rsidP="008D7CBA">
            <w:pPr>
              <w:spacing w:line="300" w:lineRule="exact"/>
              <w:jc w:val="center"/>
              <w:rPr>
                <w:rFonts w:ascii="新細明體" w:hAnsi="新細明體"/>
                <w:color w:val="000000"/>
                <w:sz w:val="28"/>
                <w:szCs w:val="28"/>
              </w:rPr>
            </w:pPr>
            <w:r>
              <w:rPr>
                <w:rFonts w:ascii="新細明體" w:hAnsi="新細明體" w:hint="eastAsia"/>
                <w:color w:val="000000"/>
                <w:sz w:val="28"/>
                <w:szCs w:val="28"/>
                <w:lang w:eastAsia="zh-HK"/>
              </w:rPr>
              <w:t>1</w:t>
            </w:r>
            <w:r w:rsidRPr="003E10DE">
              <w:rPr>
                <w:rFonts w:ascii="新細明體" w:hAnsi="新細明體"/>
                <w:color w:val="000000"/>
                <w:sz w:val="28"/>
                <w:szCs w:val="28"/>
              </w:rPr>
              <w:t>5/9, 22/9, 6/10, 13/10, 20/10, 27/10, 10/11, 17/11, 24/11, 8/12</w:t>
            </w:r>
          </w:p>
          <w:p w:rsidR="008D7CBA" w:rsidRPr="003E10DE" w:rsidRDefault="008D7CBA" w:rsidP="008D7CBA">
            <w:pPr>
              <w:spacing w:line="300" w:lineRule="exact"/>
              <w:jc w:val="center"/>
              <w:rPr>
                <w:rFonts w:ascii="新細明體" w:hAnsi="新細明體"/>
                <w:color w:val="000000"/>
                <w:sz w:val="28"/>
                <w:szCs w:val="28"/>
              </w:rPr>
            </w:pPr>
          </w:p>
          <w:p w:rsidR="008D7CBA" w:rsidRPr="003E10DE" w:rsidRDefault="008D7CBA" w:rsidP="006C6629">
            <w:pPr>
              <w:spacing w:line="300" w:lineRule="exact"/>
              <w:jc w:val="center"/>
              <w:rPr>
                <w:rFonts w:ascii="新細明體" w:hAnsi="新細明體"/>
                <w:color w:val="000000"/>
                <w:sz w:val="28"/>
                <w:szCs w:val="28"/>
              </w:rPr>
            </w:pPr>
            <w:r w:rsidRPr="003E10DE">
              <w:rPr>
                <w:rFonts w:ascii="新細明體" w:hAnsi="新細明體" w:hint="eastAsia"/>
                <w:color w:val="000000"/>
                <w:sz w:val="28"/>
                <w:szCs w:val="28"/>
              </w:rPr>
              <w:t>(逢六)</w:t>
            </w:r>
          </w:p>
          <w:p w:rsidR="008D7CBA" w:rsidRPr="003E10DE" w:rsidRDefault="008D7CBA" w:rsidP="008D7CBA">
            <w:pPr>
              <w:spacing w:line="300" w:lineRule="exact"/>
              <w:jc w:val="center"/>
              <w:rPr>
                <w:rFonts w:ascii="新細明體" w:hAnsi="新細明體"/>
                <w:color w:val="000000"/>
                <w:sz w:val="28"/>
                <w:szCs w:val="28"/>
                <w:lang w:eastAsia="zh-HK"/>
              </w:rPr>
            </w:pPr>
            <w:r w:rsidRPr="003E10DE">
              <w:rPr>
                <w:rFonts w:ascii="新細明體" w:hAnsi="新細明體" w:hint="eastAsia"/>
                <w:color w:val="000000"/>
                <w:sz w:val="28"/>
                <w:szCs w:val="28"/>
              </w:rPr>
              <w:t>共10節</w:t>
            </w:r>
          </w:p>
        </w:tc>
        <w:tc>
          <w:tcPr>
            <w:tcW w:w="709" w:type="dxa"/>
            <w:vAlign w:val="center"/>
          </w:tcPr>
          <w:p w:rsidR="008D7CBA" w:rsidRPr="003E10DE" w:rsidRDefault="008D7CBA" w:rsidP="008D7CBA">
            <w:pPr>
              <w:snapToGrid w:val="0"/>
              <w:spacing w:line="300" w:lineRule="exact"/>
              <w:jc w:val="center"/>
              <w:rPr>
                <w:rFonts w:ascii="新細明體" w:hAnsi="新細明體"/>
                <w:color w:val="000000"/>
                <w:kern w:val="0"/>
                <w:sz w:val="28"/>
                <w:szCs w:val="28"/>
              </w:rPr>
            </w:pPr>
            <w:r w:rsidRPr="003E10DE">
              <w:rPr>
                <w:rFonts w:ascii="新細明體" w:hAnsi="新細明體" w:hint="eastAsia"/>
                <w:color w:val="000000"/>
                <w:kern w:val="0"/>
                <w:sz w:val="28"/>
                <w:szCs w:val="28"/>
              </w:rPr>
              <w:t>下午3:00</w:t>
            </w:r>
          </w:p>
          <w:p w:rsidR="008D7CBA" w:rsidRPr="003E10DE" w:rsidRDefault="008D7CBA" w:rsidP="008D7CBA">
            <w:pPr>
              <w:snapToGrid w:val="0"/>
              <w:spacing w:line="300" w:lineRule="exact"/>
              <w:jc w:val="center"/>
              <w:rPr>
                <w:rFonts w:ascii="新細明體" w:hAnsi="新細明體"/>
                <w:color w:val="000000"/>
                <w:kern w:val="0"/>
                <w:sz w:val="28"/>
                <w:szCs w:val="28"/>
              </w:rPr>
            </w:pPr>
            <w:r w:rsidRPr="003E10DE">
              <w:rPr>
                <w:rFonts w:ascii="新細明體" w:hAnsi="新細明體"/>
                <w:color w:val="000000"/>
                <w:kern w:val="0"/>
                <w:sz w:val="28"/>
                <w:szCs w:val="28"/>
              </w:rPr>
              <w:t>-</w:t>
            </w:r>
          </w:p>
          <w:p w:rsidR="008D7CBA" w:rsidRPr="003E10DE" w:rsidRDefault="008D7CBA" w:rsidP="008D7CBA">
            <w:pPr>
              <w:snapToGrid w:val="0"/>
              <w:spacing w:line="300" w:lineRule="exact"/>
              <w:jc w:val="center"/>
              <w:rPr>
                <w:rFonts w:ascii="新細明體" w:hAnsi="新細明體"/>
                <w:color w:val="000000"/>
                <w:kern w:val="0"/>
                <w:sz w:val="28"/>
                <w:szCs w:val="28"/>
              </w:rPr>
            </w:pPr>
            <w:r w:rsidRPr="003E10DE">
              <w:rPr>
                <w:rFonts w:ascii="新細明體" w:hAnsi="新細明體"/>
                <w:color w:val="000000"/>
                <w:kern w:val="0"/>
                <w:sz w:val="28"/>
                <w:szCs w:val="28"/>
              </w:rPr>
              <w:t>4:00</w:t>
            </w:r>
          </w:p>
        </w:tc>
        <w:tc>
          <w:tcPr>
            <w:tcW w:w="425" w:type="dxa"/>
            <w:shd w:val="clear" w:color="auto" w:fill="auto"/>
            <w:vAlign w:val="center"/>
          </w:tcPr>
          <w:p w:rsidR="008D7CBA" w:rsidRPr="003E10DE" w:rsidRDefault="008D7CBA" w:rsidP="008D7CBA">
            <w:pPr>
              <w:snapToGrid w:val="0"/>
              <w:spacing w:line="300" w:lineRule="exact"/>
              <w:jc w:val="center"/>
              <w:rPr>
                <w:rFonts w:ascii="新細明體" w:hAnsi="新細明體"/>
                <w:color w:val="000000"/>
                <w:sz w:val="28"/>
                <w:szCs w:val="28"/>
              </w:rPr>
            </w:pPr>
            <w:r w:rsidRPr="003E10DE">
              <w:rPr>
                <w:rFonts w:ascii="新細明體" w:hAnsi="新細明體" w:hint="eastAsia"/>
                <w:color w:val="000000"/>
                <w:sz w:val="28"/>
                <w:szCs w:val="28"/>
              </w:rPr>
              <w:t>東</w:t>
            </w:r>
            <w:proofErr w:type="gramStart"/>
            <w:r w:rsidRPr="003E10DE">
              <w:rPr>
                <w:rFonts w:ascii="新細明體" w:hAnsi="新細明體" w:hint="eastAsia"/>
                <w:color w:val="000000"/>
                <w:sz w:val="28"/>
                <w:szCs w:val="28"/>
              </w:rPr>
              <w:t>涌</w:t>
            </w:r>
            <w:proofErr w:type="gramEnd"/>
            <w:r w:rsidRPr="003E10DE">
              <w:rPr>
                <w:rFonts w:ascii="新細明體" w:hAnsi="新細明體" w:hint="eastAsia"/>
                <w:color w:val="000000"/>
                <w:sz w:val="28"/>
                <w:szCs w:val="28"/>
              </w:rPr>
              <w:t>中心</w:t>
            </w:r>
          </w:p>
        </w:tc>
        <w:tc>
          <w:tcPr>
            <w:tcW w:w="1134" w:type="dxa"/>
            <w:shd w:val="clear" w:color="auto" w:fill="auto"/>
            <w:vAlign w:val="center"/>
          </w:tcPr>
          <w:p w:rsidR="008D7CBA" w:rsidRPr="003E10DE" w:rsidRDefault="008D7CBA" w:rsidP="008D7CBA">
            <w:pPr>
              <w:snapToGrid w:val="0"/>
              <w:spacing w:line="300" w:lineRule="exact"/>
              <w:jc w:val="center"/>
              <w:rPr>
                <w:rFonts w:ascii="新細明體" w:hAnsi="新細明體"/>
                <w:color w:val="000000"/>
                <w:kern w:val="0"/>
                <w:sz w:val="28"/>
                <w:szCs w:val="28"/>
              </w:rPr>
            </w:pPr>
            <w:r w:rsidRPr="003E10DE">
              <w:rPr>
                <w:rFonts w:ascii="新細明體" w:hAnsi="新細明體" w:hint="eastAsia"/>
                <w:color w:val="000000"/>
                <w:kern w:val="0"/>
                <w:sz w:val="28"/>
                <w:szCs w:val="28"/>
              </w:rPr>
              <w:t>5歲</w:t>
            </w:r>
          </w:p>
          <w:p w:rsidR="00B772C7" w:rsidRDefault="008D7CBA" w:rsidP="008D7CBA">
            <w:pPr>
              <w:snapToGrid w:val="0"/>
              <w:spacing w:line="300" w:lineRule="exact"/>
              <w:jc w:val="center"/>
              <w:rPr>
                <w:rFonts w:ascii="新細明體" w:hAnsi="新細明體"/>
                <w:color w:val="000000"/>
                <w:kern w:val="0"/>
                <w:sz w:val="28"/>
                <w:szCs w:val="28"/>
              </w:rPr>
            </w:pPr>
            <w:r w:rsidRPr="003E10DE">
              <w:rPr>
                <w:rFonts w:ascii="新細明體" w:hAnsi="新細明體" w:hint="eastAsia"/>
                <w:color w:val="000000"/>
                <w:kern w:val="0"/>
                <w:sz w:val="28"/>
                <w:szCs w:val="28"/>
              </w:rPr>
              <w:t>或</w:t>
            </w:r>
          </w:p>
          <w:p w:rsidR="008D7CBA" w:rsidRPr="003E10DE" w:rsidRDefault="008D7CBA" w:rsidP="008D7CBA">
            <w:pPr>
              <w:snapToGrid w:val="0"/>
              <w:spacing w:line="300" w:lineRule="exact"/>
              <w:jc w:val="center"/>
              <w:rPr>
                <w:rFonts w:ascii="新細明體" w:hAnsi="新細明體"/>
                <w:color w:val="000000"/>
                <w:kern w:val="0"/>
                <w:sz w:val="28"/>
                <w:szCs w:val="28"/>
              </w:rPr>
            </w:pPr>
            <w:r w:rsidRPr="003E10DE">
              <w:rPr>
                <w:rFonts w:ascii="新細明體" w:hAnsi="新細明體" w:hint="eastAsia"/>
                <w:color w:val="000000"/>
                <w:kern w:val="0"/>
                <w:sz w:val="28"/>
                <w:szCs w:val="28"/>
              </w:rPr>
              <w:t>以上</w:t>
            </w:r>
          </w:p>
          <w:p w:rsidR="008D7CBA" w:rsidRPr="003E10DE" w:rsidRDefault="008D7CBA" w:rsidP="008D7CBA">
            <w:pPr>
              <w:snapToGrid w:val="0"/>
              <w:spacing w:line="300" w:lineRule="exact"/>
              <w:jc w:val="center"/>
              <w:rPr>
                <w:rFonts w:ascii="新細明體" w:hAnsi="新細明體"/>
                <w:color w:val="000000"/>
                <w:kern w:val="0"/>
                <w:sz w:val="28"/>
                <w:szCs w:val="28"/>
              </w:rPr>
            </w:pPr>
            <w:proofErr w:type="gramStart"/>
            <w:r w:rsidRPr="003E10DE">
              <w:rPr>
                <w:rFonts w:ascii="新細明體" w:hAnsi="新細明體" w:hint="eastAsia"/>
                <w:color w:val="000000"/>
                <w:kern w:val="0"/>
                <w:sz w:val="28"/>
                <w:szCs w:val="28"/>
              </w:rPr>
              <w:t>（</w:t>
            </w:r>
            <w:proofErr w:type="gramEnd"/>
            <w:r w:rsidRPr="003E10DE">
              <w:rPr>
                <w:rFonts w:ascii="新細明體" w:hAnsi="新細明體" w:hint="eastAsia"/>
                <w:color w:val="000000"/>
                <w:kern w:val="0"/>
                <w:sz w:val="28"/>
                <w:szCs w:val="28"/>
              </w:rPr>
              <w:t>上期</w:t>
            </w:r>
          </w:p>
          <w:p w:rsidR="008D7CBA" w:rsidRPr="003E10DE" w:rsidRDefault="008D7CBA" w:rsidP="008D7CBA">
            <w:pPr>
              <w:snapToGrid w:val="0"/>
              <w:spacing w:line="300" w:lineRule="exact"/>
              <w:jc w:val="center"/>
              <w:rPr>
                <w:rFonts w:ascii="新細明體" w:hAnsi="新細明體"/>
                <w:color w:val="000000"/>
                <w:kern w:val="0"/>
                <w:sz w:val="28"/>
                <w:szCs w:val="28"/>
              </w:rPr>
            </w:pPr>
            <w:r w:rsidRPr="003E10DE">
              <w:rPr>
                <w:rFonts w:ascii="新細明體" w:hAnsi="新細明體" w:hint="eastAsia"/>
                <w:color w:val="000000"/>
                <w:kern w:val="0"/>
                <w:sz w:val="28"/>
                <w:szCs w:val="28"/>
              </w:rPr>
              <w:t>參加者</w:t>
            </w:r>
          </w:p>
          <w:p w:rsidR="008D7CBA" w:rsidRPr="003E10DE" w:rsidRDefault="008D7CBA" w:rsidP="008D7CBA">
            <w:pPr>
              <w:snapToGrid w:val="0"/>
              <w:spacing w:line="300" w:lineRule="exact"/>
              <w:jc w:val="center"/>
              <w:rPr>
                <w:rFonts w:ascii="新細明體" w:hAnsi="新細明體"/>
                <w:color w:val="000000"/>
                <w:kern w:val="0"/>
                <w:sz w:val="28"/>
                <w:szCs w:val="28"/>
              </w:rPr>
            </w:pPr>
            <w:r w:rsidRPr="003E10DE">
              <w:rPr>
                <w:rFonts w:ascii="新細明體" w:hAnsi="新細明體" w:hint="eastAsia"/>
                <w:color w:val="000000"/>
                <w:kern w:val="0"/>
                <w:sz w:val="28"/>
                <w:szCs w:val="28"/>
              </w:rPr>
              <w:t>優先</w:t>
            </w:r>
            <w:proofErr w:type="gramStart"/>
            <w:r w:rsidRPr="003E10DE">
              <w:rPr>
                <w:rFonts w:ascii="新細明體" w:hAnsi="新細明體" w:hint="eastAsia"/>
                <w:color w:val="000000"/>
                <w:kern w:val="0"/>
                <w:sz w:val="28"/>
                <w:szCs w:val="28"/>
              </w:rPr>
              <w:t>）</w:t>
            </w:r>
            <w:proofErr w:type="gramEnd"/>
          </w:p>
        </w:tc>
        <w:tc>
          <w:tcPr>
            <w:tcW w:w="425" w:type="dxa"/>
            <w:shd w:val="clear" w:color="auto" w:fill="auto"/>
            <w:vAlign w:val="center"/>
          </w:tcPr>
          <w:p w:rsidR="008D7CBA" w:rsidRPr="003E10DE" w:rsidRDefault="008D7CBA" w:rsidP="008D7CBA">
            <w:pPr>
              <w:snapToGrid w:val="0"/>
              <w:spacing w:line="300" w:lineRule="exact"/>
              <w:ind w:rightChars="-39" w:right="-94"/>
              <w:jc w:val="center"/>
              <w:rPr>
                <w:rFonts w:ascii="新細明體" w:hAnsi="新細明體"/>
                <w:color w:val="000000"/>
                <w:kern w:val="0"/>
                <w:sz w:val="28"/>
                <w:szCs w:val="28"/>
              </w:rPr>
            </w:pPr>
            <w:r w:rsidRPr="003E10DE">
              <w:rPr>
                <w:rFonts w:ascii="新細明體" w:hAnsi="新細明體" w:hint="eastAsia"/>
                <w:color w:val="000000"/>
                <w:kern w:val="0"/>
                <w:sz w:val="28"/>
                <w:szCs w:val="28"/>
              </w:rPr>
              <w:t>10人</w:t>
            </w:r>
          </w:p>
        </w:tc>
        <w:tc>
          <w:tcPr>
            <w:tcW w:w="709" w:type="dxa"/>
            <w:shd w:val="clear" w:color="auto" w:fill="auto"/>
            <w:vAlign w:val="center"/>
          </w:tcPr>
          <w:p w:rsidR="008D7CBA" w:rsidRPr="00397550" w:rsidRDefault="008D7CBA" w:rsidP="008D7CBA">
            <w:pPr>
              <w:snapToGrid w:val="0"/>
              <w:spacing w:line="300" w:lineRule="exact"/>
              <w:jc w:val="center"/>
              <w:rPr>
                <w:rFonts w:ascii="新細明體" w:hAnsi="新細明體"/>
                <w:color w:val="000000"/>
                <w:kern w:val="0"/>
                <w:sz w:val="26"/>
                <w:szCs w:val="26"/>
                <w:lang w:eastAsia="zh-HK"/>
              </w:rPr>
            </w:pPr>
            <w:r w:rsidRPr="00397550">
              <w:rPr>
                <w:rFonts w:ascii="新細明體" w:hAnsi="新細明體" w:hint="eastAsia"/>
                <w:color w:val="000000"/>
                <w:kern w:val="0"/>
                <w:sz w:val="26"/>
                <w:szCs w:val="26"/>
              </w:rPr>
              <w:t>$70</w:t>
            </w:r>
            <w:r w:rsidRPr="00397550">
              <w:rPr>
                <w:rFonts w:ascii="新細明體" w:hAnsi="新細明體" w:hint="eastAsia"/>
                <w:color w:val="000000"/>
                <w:kern w:val="0"/>
                <w:sz w:val="26"/>
                <w:szCs w:val="26"/>
                <w:lang w:eastAsia="zh-HK"/>
              </w:rPr>
              <w:t>0</w:t>
            </w:r>
          </w:p>
        </w:tc>
        <w:tc>
          <w:tcPr>
            <w:tcW w:w="4111" w:type="dxa"/>
            <w:shd w:val="clear" w:color="auto" w:fill="auto"/>
          </w:tcPr>
          <w:p w:rsidR="008D7CBA" w:rsidRPr="003E10DE" w:rsidRDefault="008D7CBA" w:rsidP="008D7CBA">
            <w:pPr>
              <w:snapToGrid w:val="0"/>
              <w:spacing w:line="300" w:lineRule="exact"/>
              <w:jc w:val="both"/>
              <w:rPr>
                <w:rFonts w:ascii="新細明體" w:hAnsi="新細明體" w:cs="新細明體"/>
                <w:color w:val="000000"/>
                <w:kern w:val="0"/>
                <w:sz w:val="28"/>
                <w:szCs w:val="28"/>
              </w:rPr>
            </w:pPr>
            <w:r w:rsidRPr="003E10DE">
              <w:rPr>
                <w:rFonts w:ascii="新細明體" w:hAnsi="新細明體" w:cs="新細明體" w:hint="eastAsia"/>
                <w:color w:val="000000"/>
                <w:kern w:val="0"/>
                <w:sz w:val="28"/>
                <w:szCs w:val="28"/>
              </w:rPr>
              <w:t>利用跆拳道的自衛術、搏擊技術、</w:t>
            </w:r>
            <w:proofErr w:type="gramStart"/>
            <w:r w:rsidRPr="003E10DE">
              <w:rPr>
                <w:rFonts w:ascii="新細明體" w:hAnsi="新細明體" w:cs="新細明體" w:hint="eastAsia"/>
                <w:color w:val="000000"/>
                <w:kern w:val="0"/>
                <w:sz w:val="28"/>
                <w:szCs w:val="28"/>
              </w:rPr>
              <w:t>對拆等拳腳</w:t>
            </w:r>
            <w:proofErr w:type="gramEnd"/>
            <w:r w:rsidRPr="003E10DE">
              <w:rPr>
                <w:rFonts w:ascii="新細明體" w:hAnsi="新細明體" w:cs="新細明體" w:hint="eastAsia"/>
                <w:color w:val="000000"/>
                <w:kern w:val="0"/>
                <w:sz w:val="28"/>
                <w:szCs w:val="28"/>
              </w:rPr>
              <w:t>招式，鍛鍊學員體能、意志及耐力，並訓練學員的肢體運作。</w:t>
            </w:r>
          </w:p>
          <w:p w:rsidR="008D7CBA" w:rsidRPr="003E10DE" w:rsidRDefault="008D7CBA" w:rsidP="008D7CBA">
            <w:pPr>
              <w:snapToGrid w:val="0"/>
              <w:spacing w:line="300" w:lineRule="exact"/>
              <w:jc w:val="both"/>
              <w:rPr>
                <w:rFonts w:ascii="新細明體" w:hAnsi="新細明體" w:cs="新細明體"/>
                <w:color w:val="000000"/>
                <w:kern w:val="0"/>
                <w:sz w:val="28"/>
                <w:szCs w:val="28"/>
              </w:rPr>
            </w:pPr>
          </w:p>
          <w:p w:rsidR="008D7CBA" w:rsidRPr="00B2518A" w:rsidRDefault="008D7CBA" w:rsidP="008D7CBA">
            <w:pPr>
              <w:snapToGrid w:val="0"/>
              <w:spacing w:line="300" w:lineRule="exact"/>
              <w:jc w:val="both"/>
              <w:rPr>
                <w:rFonts w:ascii="新細明體" w:hAnsi="新細明體" w:cs="新細明體"/>
                <w:b/>
                <w:color w:val="000000"/>
                <w:kern w:val="0"/>
                <w:sz w:val="28"/>
                <w:szCs w:val="28"/>
              </w:rPr>
            </w:pPr>
            <w:r w:rsidRPr="00B2518A">
              <w:rPr>
                <w:rFonts w:ascii="新細明體" w:hAnsi="新細明體" w:cs="新細明體" w:hint="eastAsia"/>
                <w:b/>
                <w:color w:val="000000"/>
                <w:kern w:val="0"/>
                <w:sz w:val="28"/>
                <w:szCs w:val="28"/>
              </w:rPr>
              <w:t>導師：劉明智</w:t>
            </w:r>
          </w:p>
          <w:p w:rsidR="008D7CBA" w:rsidRPr="00B2518A" w:rsidRDefault="008D7CBA" w:rsidP="008D7CBA">
            <w:pPr>
              <w:snapToGrid w:val="0"/>
              <w:spacing w:line="300" w:lineRule="exact"/>
              <w:jc w:val="both"/>
              <w:rPr>
                <w:rFonts w:ascii="新細明體" w:hAnsi="新細明體"/>
                <w:b/>
                <w:color w:val="000000"/>
                <w:kern w:val="0"/>
                <w:szCs w:val="28"/>
              </w:rPr>
            </w:pPr>
            <w:r w:rsidRPr="00B2518A">
              <w:rPr>
                <w:rFonts w:ascii="新細明體" w:hAnsi="新細明體" w:cs="新細明體" w:hint="eastAsia"/>
                <w:b/>
                <w:color w:val="000000"/>
                <w:kern w:val="0"/>
                <w:szCs w:val="28"/>
              </w:rPr>
              <w:t>(香港聯盟跆拳道協會導師)</w:t>
            </w:r>
            <w:r w:rsidRPr="00B2518A">
              <w:rPr>
                <w:rFonts w:ascii="新細明體" w:hAnsi="新細明體" w:hint="eastAsia"/>
                <w:b/>
                <w:color w:val="000000"/>
                <w:kern w:val="0"/>
                <w:szCs w:val="28"/>
              </w:rPr>
              <w:t xml:space="preserve"> </w:t>
            </w:r>
          </w:p>
          <w:p w:rsidR="008D7CBA" w:rsidRDefault="008D7CBA" w:rsidP="008D7CBA">
            <w:pPr>
              <w:snapToGrid w:val="0"/>
              <w:spacing w:line="300" w:lineRule="exact"/>
              <w:jc w:val="both"/>
              <w:rPr>
                <w:rFonts w:ascii="新細明體" w:hAnsi="新細明體"/>
                <w:color w:val="000000"/>
                <w:kern w:val="0"/>
                <w:szCs w:val="28"/>
              </w:rPr>
            </w:pPr>
          </w:p>
          <w:p w:rsidR="008D7CBA" w:rsidRPr="00B772C7" w:rsidRDefault="008D7CBA" w:rsidP="008D7CBA">
            <w:pPr>
              <w:snapToGrid w:val="0"/>
              <w:spacing w:line="300" w:lineRule="exact"/>
              <w:jc w:val="both"/>
              <w:rPr>
                <w:rFonts w:ascii="新細明體" w:hAnsi="新細明體"/>
                <w:b/>
                <w:color w:val="000000"/>
                <w:kern w:val="0"/>
                <w:sz w:val="28"/>
                <w:szCs w:val="28"/>
              </w:rPr>
            </w:pPr>
            <w:proofErr w:type="gramStart"/>
            <w:r w:rsidRPr="00B772C7">
              <w:rPr>
                <w:rFonts w:ascii="新細明體" w:hAnsi="新細明體" w:hint="eastAsia"/>
                <w:b/>
                <w:color w:val="000000"/>
                <w:kern w:val="0"/>
                <w:sz w:val="28"/>
                <w:szCs w:val="28"/>
              </w:rPr>
              <w:t>註</w:t>
            </w:r>
            <w:proofErr w:type="gramEnd"/>
            <w:r w:rsidRPr="00B772C7">
              <w:rPr>
                <w:rFonts w:ascii="新細明體" w:hAnsi="新細明體" w:hint="eastAsia"/>
                <w:b/>
                <w:color w:val="000000"/>
                <w:kern w:val="0"/>
                <w:sz w:val="28"/>
                <w:szCs w:val="28"/>
              </w:rPr>
              <w:t>:</w:t>
            </w:r>
          </w:p>
          <w:p w:rsidR="008D7CBA" w:rsidRPr="00B772C7" w:rsidRDefault="008D7CBA" w:rsidP="008D7CBA">
            <w:pPr>
              <w:snapToGrid w:val="0"/>
              <w:spacing w:line="300" w:lineRule="exact"/>
              <w:jc w:val="both"/>
              <w:rPr>
                <w:rFonts w:ascii="新細明體" w:hAnsi="新細明體"/>
                <w:color w:val="000000"/>
                <w:kern w:val="0"/>
                <w:sz w:val="28"/>
                <w:szCs w:val="28"/>
              </w:rPr>
            </w:pPr>
            <w:r w:rsidRPr="00B772C7">
              <w:rPr>
                <w:rFonts w:ascii="新細明體" w:hAnsi="新細明體" w:hint="eastAsia"/>
                <w:b/>
                <w:color w:val="000000"/>
                <w:kern w:val="0"/>
                <w:sz w:val="28"/>
                <w:szCs w:val="28"/>
              </w:rPr>
              <w:t>參加者須有基本聽從及跟從指令的能力</w:t>
            </w:r>
          </w:p>
        </w:tc>
        <w:tc>
          <w:tcPr>
            <w:tcW w:w="567" w:type="dxa"/>
            <w:shd w:val="clear" w:color="auto" w:fill="auto"/>
            <w:vAlign w:val="center"/>
          </w:tcPr>
          <w:p w:rsidR="008D7CBA" w:rsidRPr="003E10DE" w:rsidRDefault="00C068B3" w:rsidP="008D7CBA">
            <w:pPr>
              <w:spacing w:line="300" w:lineRule="exact"/>
              <w:ind w:rightChars="-45" w:right="-108"/>
              <w:rPr>
                <w:rFonts w:ascii="新細明體" w:hAnsi="新細明體"/>
                <w:color w:val="000000"/>
                <w:sz w:val="28"/>
                <w:szCs w:val="28"/>
              </w:rPr>
            </w:pPr>
            <w:r w:rsidRPr="004E319F">
              <w:rPr>
                <w:rFonts w:ascii="新細明體" w:hAnsi="新細明體" w:hint="eastAsia"/>
                <w:sz w:val="28"/>
                <w:szCs w:val="28"/>
              </w:rPr>
              <w:t>程序幹事米姑娘</w:t>
            </w:r>
          </w:p>
        </w:tc>
      </w:tr>
      <w:tr w:rsidR="008D7CBA" w:rsidRPr="003E10DE" w:rsidTr="00397550">
        <w:trPr>
          <w:trHeight w:val="2973"/>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D7CBA" w:rsidRPr="003E10DE" w:rsidRDefault="008D7CBA" w:rsidP="008D7CBA">
            <w:pPr>
              <w:spacing w:line="300" w:lineRule="exact"/>
              <w:jc w:val="center"/>
              <w:rPr>
                <w:rFonts w:ascii="新細明體" w:hAnsi="新細明體"/>
                <w:color w:val="000000"/>
                <w:sz w:val="28"/>
                <w:szCs w:val="28"/>
              </w:rPr>
            </w:pPr>
            <w:r w:rsidRPr="003E10DE">
              <w:rPr>
                <w:rFonts w:ascii="新細明體" w:hAnsi="新細明體" w:hint="eastAsia"/>
                <w:color w:val="000000"/>
                <w:sz w:val="28"/>
                <w:szCs w:val="28"/>
              </w:rPr>
              <w:t>跆拳道</w:t>
            </w:r>
          </w:p>
          <w:p w:rsidR="008D7CBA" w:rsidRPr="003E10DE" w:rsidRDefault="008D7CBA" w:rsidP="008D7CBA">
            <w:pPr>
              <w:spacing w:line="300" w:lineRule="exact"/>
              <w:jc w:val="center"/>
              <w:rPr>
                <w:rFonts w:ascii="新細明體" w:hAnsi="新細明體"/>
                <w:color w:val="000000"/>
                <w:sz w:val="28"/>
                <w:szCs w:val="28"/>
              </w:rPr>
            </w:pPr>
            <w:r w:rsidRPr="003E10DE">
              <w:rPr>
                <w:rFonts w:ascii="新細明體" w:hAnsi="新細明體" w:hint="eastAsia"/>
                <w:color w:val="000000"/>
                <w:sz w:val="28"/>
                <w:szCs w:val="28"/>
              </w:rPr>
              <w:t>班</w:t>
            </w:r>
          </w:p>
          <w:p w:rsidR="008D7CBA" w:rsidRDefault="008D7CBA" w:rsidP="008D7CBA">
            <w:pPr>
              <w:spacing w:line="300" w:lineRule="exact"/>
              <w:jc w:val="center"/>
              <w:rPr>
                <w:rFonts w:ascii="新細明體" w:hAnsi="新細明體"/>
                <w:color w:val="000000"/>
                <w:sz w:val="28"/>
                <w:szCs w:val="28"/>
              </w:rPr>
            </w:pPr>
            <w:r w:rsidRPr="007E2910">
              <w:rPr>
                <w:rFonts w:ascii="新細明體" w:hAnsi="新細明體" w:hint="eastAsia"/>
                <w:sz w:val="28"/>
                <w:szCs w:val="28"/>
              </w:rPr>
              <w:t>(41B</w:t>
            </w:r>
            <w:r w:rsidRPr="003E10DE">
              <w:rPr>
                <w:rFonts w:ascii="新細明體" w:hAnsi="新細明體" w:hint="eastAsia"/>
                <w:color w:val="000000"/>
                <w:sz w:val="28"/>
                <w:szCs w:val="28"/>
              </w:rPr>
              <w:t xml:space="preserve">) </w:t>
            </w:r>
          </w:p>
          <w:p w:rsidR="00A17E39" w:rsidRPr="003E10DE" w:rsidRDefault="00A17E39" w:rsidP="008D7CBA">
            <w:pPr>
              <w:spacing w:line="300" w:lineRule="exact"/>
              <w:jc w:val="center"/>
              <w:rPr>
                <w:rFonts w:ascii="新細明體" w:hAnsi="新細明體"/>
                <w:color w:val="000000"/>
                <w:sz w:val="28"/>
                <w:szCs w:val="28"/>
              </w:rPr>
            </w:pPr>
          </w:p>
          <w:p w:rsidR="00B772C7" w:rsidRDefault="008D7CBA" w:rsidP="008D7CBA">
            <w:pPr>
              <w:spacing w:line="300" w:lineRule="exact"/>
              <w:jc w:val="center"/>
              <w:rPr>
                <w:rFonts w:ascii="新細明體" w:hAnsi="新細明體"/>
                <w:color w:val="000000"/>
                <w:sz w:val="28"/>
                <w:szCs w:val="28"/>
              </w:rPr>
            </w:pPr>
            <w:r w:rsidRPr="003E10DE">
              <w:rPr>
                <w:rFonts w:ascii="新細明體" w:hAnsi="新細明體" w:hint="eastAsia"/>
                <w:color w:val="000000"/>
                <w:sz w:val="28"/>
                <w:szCs w:val="28"/>
              </w:rPr>
              <w:t>TCPRC</w:t>
            </w:r>
          </w:p>
          <w:p w:rsidR="008D7CBA" w:rsidRDefault="008D7CBA" w:rsidP="00B772C7">
            <w:pPr>
              <w:spacing w:line="300" w:lineRule="exact"/>
              <w:jc w:val="center"/>
              <w:rPr>
                <w:rFonts w:ascii="新細明體" w:hAnsi="新細明體" w:hint="eastAsia"/>
                <w:color w:val="000000"/>
                <w:sz w:val="28"/>
                <w:szCs w:val="28"/>
              </w:rPr>
            </w:pPr>
            <w:r w:rsidRPr="003E10DE">
              <w:rPr>
                <w:rFonts w:ascii="新細明體" w:hAnsi="新細明體" w:hint="eastAsia"/>
                <w:color w:val="000000"/>
                <w:sz w:val="28"/>
                <w:szCs w:val="28"/>
              </w:rPr>
              <w:t>-18-</w:t>
            </w:r>
          </w:p>
          <w:p w:rsidR="0055524B" w:rsidRPr="003E10DE" w:rsidRDefault="0055524B" w:rsidP="00B772C7">
            <w:pPr>
              <w:spacing w:line="300" w:lineRule="exact"/>
              <w:jc w:val="center"/>
              <w:rPr>
                <w:rFonts w:ascii="新細明體" w:hAnsi="新細明體"/>
                <w:color w:val="000000"/>
                <w:sz w:val="28"/>
                <w:szCs w:val="28"/>
              </w:rPr>
            </w:pPr>
            <w:r>
              <w:rPr>
                <w:rFonts w:ascii="新細明體" w:hAnsi="新細明體" w:hint="eastAsia"/>
                <w:color w:val="000000"/>
                <w:sz w:val="28"/>
                <w:szCs w:val="28"/>
              </w:rPr>
              <w:t>00117</w:t>
            </w:r>
          </w:p>
        </w:tc>
        <w:tc>
          <w:tcPr>
            <w:tcW w:w="1418" w:type="dxa"/>
            <w:tcBorders>
              <w:top w:val="single" w:sz="4" w:space="0" w:color="auto"/>
              <w:left w:val="single" w:sz="4" w:space="0" w:color="auto"/>
              <w:bottom w:val="single" w:sz="4" w:space="0" w:color="auto"/>
              <w:right w:val="single" w:sz="4" w:space="0" w:color="auto"/>
            </w:tcBorders>
          </w:tcPr>
          <w:p w:rsidR="008D7CBA" w:rsidRDefault="008D7CBA" w:rsidP="008D7CBA">
            <w:pPr>
              <w:spacing w:line="300" w:lineRule="exact"/>
              <w:jc w:val="center"/>
              <w:rPr>
                <w:rFonts w:ascii="新細明體" w:hAnsi="新細明體"/>
                <w:color w:val="000000"/>
                <w:sz w:val="28"/>
                <w:szCs w:val="28"/>
              </w:rPr>
            </w:pPr>
          </w:p>
          <w:p w:rsidR="008D7CBA" w:rsidRDefault="008D7CBA" w:rsidP="008D7CBA">
            <w:pPr>
              <w:spacing w:line="300" w:lineRule="exact"/>
              <w:jc w:val="center"/>
              <w:rPr>
                <w:rFonts w:ascii="新細明體" w:hAnsi="新細明體"/>
                <w:color w:val="000000"/>
                <w:sz w:val="28"/>
                <w:szCs w:val="28"/>
              </w:rPr>
            </w:pPr>
            <w:r>
              <w:rPr>
                <w:rFonts w:ascii="新細明體" w:hAnsi="新細明體" w:hint="eastAsia"/>
                <w:color w:val="000000"/>
                <w:sz w:val="28"/>
                <w:szCs w:val="28"/>
                <w:lang w:eastAsia="zh-HK"/>
              </w:rPr>
              <w:t>1</w:t>
            </w:r>
            <w:r w:rsidRPr="003E10DE">
              <w:rPr>
                <w:rFonts w:ascii="新細明體" w:hAnsi="新細明體"/>
                <w:color w:val="000000"/>
                <w:sz w:val="28"/>
                <w:szCs w:val="28"/>
              </w:rPr>
              <w:t>5/9, 22/9, 6/10, 13/10, 20/10, 27/10, 10/11, 17/11, 24/11, 8/12</w:t>
            </w:r>
          </w:p>
          <w:p w:rsidR="008D7CBA" w:rsidRPr="003E10DE" w:rsidRDefault="008D7CBA" w:rsidP="008D7CBA">
            <w:pPr>
              <w:spacing w:line="300" w:lineRule="exact"/>
              <w:jc w:val="center"/>
              <w:rPr>
                <w:rFonts w:ascii="新細明體" w:hAnsi="新細明體"/>
                <w:color w:val="000000"/>
                <w:sz w:val="28"/>
                <w:szCs w:val="28"/>
              </w:rPr>
            </w:pPr>
          </w:p>
          <w:p w:rsidR="008D7CBA" w:rsidRPr="003E10DE" w:rsidRDefault="008D7CBA" w:rsidP="006C6629">
            <w:pPr>
              <w:spacing w:line="300" w:lineRule="exact"/>
              <w:jc w:val="center"/>
              <w:rPr>
                <w:rFonts w:ascii="新細明體" w:hAnsi="新細明體"/>
                <w:color w:val="000000"/>
                <w:sz w:val="28"/>
                <w:szCs w:val="28"/>
              </w:rPr>
            </w:pPr>
            <w:r w:rsidRPr="003E10DE">
              <w:rPr>
                <w:rFonts w:ascii="新細明體" w:hAnsi="新細明體" w:hint="eastAsia"/>
                <w:color w:val="000000"/>
                <w:sz w:val="28"/>
                <w:szCs w:val="28"/>
              </w:rPr>
              <w:t>(逢六)</w:t>
            </w:r>
          </w:p>
          <w:p w:rsidR="008D7CBA" w:rsidRPr="003E10DE" w:rsidRDefault="008D7CBA" w:rsidP="008D7CBA">
            <w:pPr>
              <w:spacing w:line="300" w:lineRule="exact"/>
              <w:jc w:val="center"/>
              <w:rPr>
                <w:rFonts w:ascii="新細明體" w:hAnsi="新細明體"/>
                <w:color w:val="000000"/>
                <w:sz w:val="28"/>
                <w:szCs w:val="28"/>
              </w:rPr>
            </w:pPr>
            <w:r w:rsidRPr="003E10DE">
              <w:rPr>
                <w:rFonts w:ascii="新細明體" w:hAnsi="新細明體" w:hint="eastAsia"/>
                <w:color w:val="000000"/>
                <w:sz w:val="28"/>
                <w:szCs w:val="28"/>
              </w:rPr>
              <w:t>共10節</w:t>
            </w:r>
          </w:p>
        </w:tc>
        <w:tc>
          <w:tcPr>
            <w:tcW w:w="709" w:type="dxa"/>
            <w:tcBorders>
              <w:top w:val="single" w:sz="4" w:space="0" w:color="auto"/>
              <w:left w:val="single" w:sz="4" w:space="0" w:color="auto"/>
              <w:bottom w:val="single" w:sz="4" w:space="0" w:color="auto"/>
              <w:right w:val="single" w:sz="4" w:space="0" w:color="auto"/>
            </w:tcBorders>
            <w:vAlign w:val="center"/>
          </w:tcPr>
          <w:p w:rsidR="008D7CBA" w:rsidRPr="003E10DE" w:rsidRDefault="008D7CBA" w:rsidP="008D7CBA">
            <w:pPr>
              <w:snapToGrid w:val="0"/>
              <w:spacing w:line="300" w:lineRule="exact"/>
              <w:jc w:val="center"/>
              <w:rPr>
                <w:rFonts w:ascii="新細明體" w:hAnsi="新細明體"/>
                <w:color w:val="000000"/>
                <w:kern w:val="0"/>
                <w:sz w:val="28"/>
                <w:szCs w:val="28"/>
              </w:rPr>
            </w:pPr>
            <w:r w:rsidRPr="003E10DE">
              <w:rPr>
                <w:rFonts w:ascii="新細明體" w:hAnsi="新細明體" w:hint="eastAsia"/>
                <w:color w:val="000000"/>
                <w:kern w:val="0"/>
                <w:sz w:val="28"/>
                <w:szCs w:val="28"/>
              </w:rPr>
              <w:t>下午</w:t>
            </w:r>
          </w:p>
          <w:p w:rsidR="008D7CBA" w:rsidRPr="003E10DE" w:rsidRDefault="008D7CBA" w:rsidP="008D7CBA">
            <w:pPr>
              <w:snapToGrid w:val="0"/>
              <w:spacing w:line="300" w:lineRule="exact"/>
              <w:jc w:val="center"/>
              <w:rPr>
                <w:rFonts w:ascii="新細明體" w:hAnsi="新細明體"/>
                <w:color w:val="000000"/>
                <w:kern w:val="0"/>
                <w:sz w:val="28"/>
                <w:szCs w:val="28"/>
              </w:rPr>
            </w:pPr>
            <w:r w:rsidRPr="003E10DE">
              <w:rPr>
                <w:rFonts w:ascii="新細明體" w:hAnsi="新細明體" w:hint="eastAsia"/>
                <w:color w:val="000000"/>
                <w:kern w:val="0"/>
                <w:sz w:val="28"/>
                <w:szCs w:val="28"/>
              </w:rPr>
              <w:t>4:00</w:t>
            </w:r>
          </w:p>
          <w:p w:rsidR="008D7CBA" w:rsidRPr="003E10DE" w:rsidRDefault="008D7CBA" w:rsidP="008D7CBA">
            <w:pPr>
              <w:snapToGrid w:val="0"/>
              <w:spacing w:line="300" w:lineRule="exact"/>
              <w:jc w:val="center"/>
              <w:rPr>
                <w:rFonts w:ascii="新細明體" w:hAnsi="新細明體"/>
                <w:color w:val="000000"/>
                <w:kern w:val="0"/>
                <w:sz w:val="28"/>
                <w:szCs w:val="28"/>
              </w:rPr>
            </w:pPr>
            <w:proofErr w:type="gramStart"/>
            <w:r w:rsidRPr="003E10DE">
              <w:rPr>
                <w:rFonts w:ascii="新細明體" w:hAnsi="新細明體" w:hint="eastAsia"/>
                <w:color w:val="000000"/>
                <w:kern w:val="0"/>
                <w:sz w:val="28"/>
                <w:szCs w:val="28"/>
              </w:rPr>
              <w:t>–</w:t>
            </w:r>
            <w:proofErr w:type="gramEnd"/>
          </w:p>
          <w:p w:rsidR="008D7CBA" w:rsidRPr="003E10DE" w:rsidRDefault="008D7CBA" w:rsidP="008D7CBA">
            <w:pPr>
              <w:snapToGrid w:val="0"/>
              <w:spacing w:line="300" w:lineRule="exact"/>
              <w:jc w:val="center"/>
              <w:rPr>
                <w:rFonts w:ascii="新細明體" w:hAnsi="新細明體"/>
                <w:color w:val="000000"/>
                <w:kern w:val="0"/>
                <w:sz w:val="28"/>
                <w:szCs w:val="28"/>
              </w:rPr>
            </w:pPr>
            <w:r w:rsidRPr="003E10DE">
              <w:rPr>
                <w:rFonts w:ascii="新細明體" w:hAnsi="新細明體" w:hint="eastAsia"/>
                <w:color w:val="000000"/>
                <w:kern w:val="0"/>
                <w:sz w:val="28"/>
                <w:szCs w:val="28"/>
              </w:rPr>
              <w:t>5:30</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8D7CBA" w:rsidRPr="003E10DE" w:rsidRDefault="008D7CBA" w:rsidP="008D7CBA">
            <w:pPr>
              <w:snapToGrid w:val="0"/>
              <w:spacing w:line="300" w:lineRule="exact"/>
              <w:jc w:val="center"/>
              <w:rPr>
                <w:rFonts w:ascii="新細明體" w:hAnsi="新細明體"/>
                <w:color w:val="000000"/>
                <w:sz w:val="28"/>
                <w:szCs w:val="28"/>
              </w:rPr>
            </w:pPr>
            <w:r w:rsidRPr="003E10DE">
              <w:rPr>
                <w:rFonts w:ascii="新細明體" w:hAnsi="新細明體" w:hint="eastAsia"/>
                <w:color w:val="000000"/>
                <w:sz w:val="28"/>
                <w:szCs w:val="28"/>
              </w:rPr>
              <w:t>東</w:t>
            </w:r>
            <w:proofErr w:type="gramStart"/>
            <w:r w:rsidRPr="003E10DE">
              <w:rPr>
                <w:rFonts w:ascii="新細明體" w:hAnsi="新細明體" w:hint="eastAsia"/>
                <w:color w:val="000000"/>
                <w:sz w:val="28"/>
                <w:szCs w:val="28"/>
              </w:rPr>
              <w:t>涌</w:t>
            </w:r>
            <w:proofErr w:type="gramEnd"/>
            <w:r w:rsidRPr="003E10DE">
              <w:rPr>
                <w:rFonts w:ascii="新細明體" w:hAnsi="新細明體" w:hint="eastAsia"/>
                <w:color w:val="000000"/>
                <w:sz w:val="28"/>
                <w:szCs w:val="28"/>
              </w:rPr>
              <w:t>中心</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772C7" w:rsidRDefault="008D7CBA" w:rsidP="008D7CBA">
            <w:pPr>
              <w:snapToGrid w:val="0"/>
              <w:spacing w:line="300" w:lineRule="exact"/>
              <w:jc w:val="center"/>
              <w:rPr>
                <w:rFonts w:ascii="新細明體" w:hAnsi="新細明體"/>
                <w:color w:val="000000"/>
                <w:kern w:val="0"/>
                <w:sz w:val="28"/>
                <w:szCs w:val="28"/>
              </w:rPr>
            </w:pPr>
            <w:r w:rsidRPr="003E10DE">
              <w:rPr>
                <w:rFonts w:ascii="新細明體" w:hAnsi="新細明體" w:hint="eastAsia"/>
                <w:color w:val="000000"/>
                <w:kern w:val="0"/>
                <w:sz w:val="28"/>
                <w:szCs w:val="28"/>
              </w:rPr>
              <w:t>5歲</w:t>
            </w:r>
          </w:p>
          <w:p w:rsidR="00B772C7" w:rsidRDefault="008D7CBA" w:rsidP="008D7CBA">
            <w:pPr>
              <w:snapToGrid w:val="0"/>
              <w:spacing w:line="300" w:lineRule="exact"/>
              <w:jc w:val="center"/>
              <w:rPr>
                <w:rFonts w:ascii="新細明體" w:hAnsi="新細明體"/>
                <w:color w:val="000000"/>
                <w:kern w:val="0"/>
                <w:sz w:val="28"/>
                <w:szCs w:val="28"/>
              </w:rPr>
            </w:pPr>
            <w:r w:rsidRPr="003E10DE">
              <w:rPr>
                <w:rFonts w:ascii="新細明體" w:hAnsi="新細明體" w:hint="eastAsia"/>
                <w:color w:val="000000"/>
                <w:kern w:val="0"/>
                <w:sz w:val="28"/>
                <w:szCs w:val="28"/>
              </w:rPr>
              <w:t>或</w:t>
            </w:r>
          </w:p>
          <w:p w:rsidR="008D7CBA" w:rsidRPr="003E10DE" w:rsidRDefault="008D7CBA" w:rsidP="008D7CBA">
            <w:pPr>
              <w:snapToGrid w:val="0"/>
              <w:spacing w:line="300" w:lineRule="exact"/>
              <w:jc w:val="center"/>
              <w:rPr>
                <w:rFonts w:ascii="新細明體" w:hAnsi="新細明體"/>
                <w:color w:val="000000"/>
                <w:kern w:val="0"/>
                <w:sz w:val="28"/>
                <w:szCs w:val="28"/>
              </w:rPr>
            </w:pPr>
            <w:r w:rsidRPr="003E10DE">
              <w:rPr>
                <w:rFonts w:ascii="新細明體" w:hAnsi="新細明體" w:hint="eastAsia"/>
                <w:color w:val="000000"/>
                <w:kern w:val="0"/>
                <w:sz w:val="28"/>
                <w:szCs w:val="28"/>
              </w:rPr>
              <w:t>以上</w:t>
            </w:r>
          </w:p>
          <w:p w:rsidR="008D7CBA" w:rsidRPr="003E10DE" w:rsidRDefault="008D7CBA" w:rsidP="008D7CBA">
            <w:pPr>
              <w:snapToGrid w:val="0"/>
              <w:spacing w:line="300" w:lineRule="exact"/>
              <w:jc w:val="center"/>
              <w:rPr>
                <w:rFonts w:ascii="新細明體" w:hAnsi="新細明體"/>
                <w:color w:val="000000"/>
                <w:kern w:val="0"/>
                <w:sz w:val="28"/>
                <w:szCs w:val="28"/>
              </w:rPr>
            </w:pPr>
            <w:r w:rsidRPr="003E10DE">
              <w:rPr>
                <w:rFonts w:ascii="新細明體" w:hAnsi="新細明體" w:hint="eastAsia"/>
                <w:color w:val="000000"/>
                <w:kern w:val="0"/>
                <w:sz w:val="28"/>
                <w:szCs w:val="28"/>
              </w:rPr>
              <w:t>（黃帶以上／準備考帶者）</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8D7CBA" w:rsidRPr="003E10DE" w:rsidRDefault="008D7CBA" w:rsidP="008D7CBA">
            <w:pPr>
              <w:snapToGrid w:val="0"/>
              <w:spacing w:line="300" w:lineRule="exact"/>
              <w:ind w:rightChars="-39" w:right="-94"/>
              <w:jc w:val="center"/>
              <w:rPr>
                <w:rFonts w:ascii="新細明體" w:hAnsi="新細明體"/>
                <w:color w:val="000000"/>
                <w:kern w:val="0"/>
                <w:sz w:val="28"/>
                <w:szCs w:val="28"/>
              </w:rPr>
            </w:pPr>
            <w:r w:rsidRPr="003E10DE">
              <w:rPr>
                <w:rFonts w:ascii="新細明體" w:hAnsi="新細明體" w:hint="eastAsia"/>
                <w:color w:val="000000"/>
                <w:kern w:val="0"/>
                <w:sz w:val="28"/>
                <w:szCs w:val="28"/>
              </w:rPr>
              <w:t>10人</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D7CBA" w:rsidRPr="00397550" w:rsidRDefault="008D7CBA" w:rsidP="008D7CBA">
            <w:pPr>
              <w:snapToGrid w:val="0"/>
              <w:spacing w:line="300" w:lineRule="exact"/>
              <w:jc w:val="center"/>
              <w:rPr>
                <w:rFonts w:ascii="新細明體" w:hAnsi="新細明體"/>
                <w:color w:val="000000"/>
                <w:kern w:val="0"/>
                <w:sz w:val="26"/>
                <w:szCs w:val="26"/>
                <w:lang w:eastAsia="zh-HK"/>
              </w:rPr>
            </w:pPr>
            <w:r w:rsidRPr="00397550">
              <w:rPr>
                <w:rFonts w:ascii="新細明體" w:hAnsi="新細明體" w:hint="eastAsia"/>
                <w:color w:val="000000"/>
                <w:kern w:val="0"/>
                <w:sz w:val="26"/>
                <w:szCs w:val="26"/>
              </w:rPr>
              <w:t>$950</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8D7CBA" w:rsidRPr="003E10DE" w:rsidRDefault="008D7CBA" w:rsidP="008D7CBA">
            <w:pPr>
              <w:snapToGrid w:val="0"/>
              <w:spacing w:line="300" w:lineRule="exact"/>
              <w:rPr>
                <w:rFonts w:ascii="新細明體" w:hAnsi="新細明體" w:cs="新細明體"/>
                <w:color w:val="000000"/>
                <w:kern w:val="0"/>
                <w:sz w:val="28"/>
                <w:szCs w:val="28"/>
              </w:rPr>
            </w:pPr>
            <w:r w:rsidRPr="003E10DE">
              <w:rPr>
                <w:rFonts w:ascii="新細明體" w:hAnsi="新細明體" w:cs="新細明體" w:hint="eastAsia"/>
                <w:color w:val="000000"/>
                <w:kern w:val="0"/>
                <w:sz w:val="28"/>
                <w:szCs w:val="28"/>
              </w:rPr>
              <w:t>利用跆拳道的自衛術、搏擊技術、</w:t>
            </w:r>
            <w:proofErr w:type="gramStart"/>
            <w:r w:rsidRPr="003E10DE">
              <w:rPr>
                <w:rFonts w:ascii="新細明體" w:hAnsi="新細明體" w:cs="新細明體" w:hint="eastAsia"/>
                <w:color w:val="000000"/>
                <w:kern w:val="0"/>
                <w:sz w:val="28"/>
                <w:szCs w:val="28"/>
              </w:rPr>
              <w:t>對拆等拳腳</w:t>
            </w:r>
            <w:proofErr w:type="gramEnd"/>
            <w:r w:rsidRPr="003E10DE">
              <w:rPr>
                <w:rFonts w:ascii="新細明體" w:hAnsi="新細明體" w:cs="新細明體" w:hint="eastAsia"/>
                <w:color w:val="000000"/>
                <w:kern w:val="0"/>
                <w:sz w:val="28"/>
                <w:szCs w:val="28"/>
              </w:rPr>
              <w:t>招式，鍛鍊學員體能、意志及耐力，並訓練學員的肢體運作。</w:t>
            </w:r>
          </w:p>
          <w:p w:rsidR="008D7CBA" w:rsidRPr="003E10DE" w:rsidRDefault="008D7CBA" w:rsidP="008D7CBA">
            <w:pPr>
              <w:snapToGrid w:val="0"/>
              <w:spacing w:line="300" w:lineRule="exact"/>
              <w:rPr>
                <w:rFonts w:ascii="新細明體" w:hAnsi="新細明體" w:cs="新細明體"/>
                <w:color w:val="000000"/>
                <w:kern w:val="0"/>
                <w:sz w:val="28"/>
                <w:szCs w:val="28"/>
              </w:rPr>
            </w:pPr>
          </w:p>
          <w:p w:rsidR="008D7CBA" w:rsidRPr="00B2518A" w:rsidRDefault="008D7CBA" w:rsidP="008D7CBA">
            <w:pPr>
              <w:snapToGrid w:val="0"/>
              <w:spacing w:line="300" w:lineRule="exact"/>
              <w:rPr>
                <w:rFonts w:ascii="新細明體" w:hAnsi="新細明體" w:cs="新細明體"/>
                <w:b/>
                <w:color w:val="000000"/>
                <w:kern w:val="0"/>
                <w:sz w:val="28"/>
                <w:szCs w:val="28"/>
              </w:rPr>
            </w:pPr>
            <w:r w:rsidRPr="00B2518A">
              <w:rPr>
                <w:rFonts w:ascii="新細明體" w:hAnsi="新細明體" w:cs="新細明體" w:hint="eastAsia"/>
                <w:b/>
                <w:color w:val="000000"/>
                <w:kern w:val="0"/>
                <w:sz w:val="28"/>
                <w:szCs w:val="28"/>
              </w:rPr>
              <w:t>導師：劉明智</w:t>
            </w:r>
          </w:p>
          <w:p w:rsidR="008D7CBA" w:rsidRPr="003E10DE" w:rsidRDefault="00501F84" w:rsidP="008D7CBA">
            <w:pPr>
              <w:snapToGrid w:val="0"/>
              <w:spacing w:line="300" w:lineRule="exact"/>
              <w:rPr>
                <w:rFonts w:ascii="新細明體" w:hAnsi="新細明體" w:cs="新細明體"/>
                <w:color w:val="000000"/>
                <w:kern w:val="0"/>
                <w:sz w:val="28"/>
                <w:szCs w:val="28"/>
              </w:rPr>
            </w:pPr>
            <w:r>
              <w:rPr>
                <w:noProof/>
              </w:rPr>
              <w:drawing>
                <wp:anchor distT="0" distB="0" distL="114300" distR="114300" simplePos="0" relativeHeight="251820032" behindDoc="0" locked="0" layoutInCell="1" allowOverlap="1" wp14:anchorId="25DEF83F" wp14:editId="75E64B1F">
                  <wp:simplePos x="0" y="0"/>
                  <wp:positionH relativeFrom="column">
                    <wp:posOffset>1332230</wp:posOffset>
                  </wp:positionH>
                  <wp:positionV relativeFrom="paragraph">
                    <wp:posOffset>274955</wp:posOffset>
                  </wp:positionV>
                  <wp:extent cx="1009650" cy="1009650"/>
                  <wp:effectExtent l="0" t="0" r="0" b="0"/>
                  <wp:wrapNone/>
                  <wp:docPr id="25" name="圖片 25" descr="Image result for 卡通跆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卡通跆拳"/>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09650" cy="1009650"/>
                          </a:xfrm>
                          <a:prstGeom prst="rect">
                            <a:avLst/>
                          </a:prstGeom>
                          <a:noFill/>
                          <a:ln>
                            <a:noFill/>
                          </a:ln>
                        </pic:spPr>
                      </pic:pic>
                    </a:graphicData>
                  </a:graphic>
                  <wp14:sizeRelH relativeFrom="page">
                    <wp14:pctWidth>0</wp14:pctWidth>
                  </wp14:sizeRelH>
                  <wp14:sizeRelV relativeFrom="page">
                    <wp14:pctHeight>0</wp14:pctHeight>
                  </wp14:sizeRelV>
                </wp:anchor>
              </w:drawing>
            </w:r>
            <w:r w:rsidR="008D7CBA" w:rsidRPr="00B2518A">
              <w:rPr>
                <w:rFonts w:ascii="新細明體" w:hAnsi="新細明體" w:cs="新細明體" w:hint="eastAsia"/>
                <w:b/>
                <w:color w:val="000000"/>
                <w:kern w:val="0"/>
              </w:rPr>
              <w:t>(香</w:t>
            </w:r>
            <w:r w:rsidR="008D7CBA" w:rsidRPr="00B2518A">
              <w:rPr>
                <w:rFonts w:ascii="新細明體" w:hAnsi="新細明體" w:cs="新細明體" w:hint="eastAsia"/>
                <w:b/>
                <w:color w:val="000000"/>
                <w:kern w:val="0"/>
                <w:szCs w:val="28"/>
              </w:rPr>
              <w:t>港聯盟跆拳道協會導師)</w:t>
            </w:r>
            <w:r>
              <w:rPr>
                <w:noProof/>
              </w:rPr>
              <w:t xml:space="preserve">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D7CBA" w:rsidRPr="003E10DE" w:rsidRDefault="00C068B3" w:rsidP="008D7CBA">
            <w:pPr>
              <w:spacing w:line="300" w:lineRule="exact"/>
              <w:ind w:rightChars="-45" w:right="-108"/>
              <w:jc w:val="both"/>
              <w:rPr>
                <w:rFonts w:ascii="新細明體" w:hAnsi="新細明體"/>
                <w:color w:val="000000"/>
                <w:sz w:val="28"/>
                <w:szCs w:val="28"/>
              </w:rPr>
            </w:pPr>
            <w:r w:rsidRPr="004E319F">
              <w:rPr>
                <w:rFonts w:ascii="新細明體" w:hAnsi="新細明體" w:hint="eastAsia"/>
                <w:sz w:val="28"/>
                <w:szCs w:val="28"/>
              </w:rPr>
              <w:t>程序幹事米姑娘</w:t>
            </w:r>
          </w:p>
        </w:tc>
      </w:tr>
      <w:tr w:rsidR="008D7CBA" w:rsidRPr="003E10DE" w:rsidTr="00397550">
        <w:trPr>
          <w:trHeight w:val="2818"/>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D7CBA" w:rsidRPr="003E10DE" w:rsidRDefault="008D7CBA" w:rsidP="008D7CBA">
            <w:pPr>
              <w:spacing w:line="300" w:lineRule="exact"/>
              <w:jc w:val="center"/>
              <w:rPr>
                <w:rFonts w:ascii="新細明體" w:hAnsi="新細明體"/>
                <w:color w:val="000000"/>
                <w:sz w:val="28"/>
                <w:szCs w:val="28"/>
              </w:rPr>
            </w:pPr>
            <w:r w:rsidRPr="003E10DE">
              <w:rPr>
                <w:rFonts w:ascii="新細明體" w:hAnsi="新細明體" w:hint="eastAsia"/>
                <w:color w:val="000000"/>
                <w:sz w:val="28"/>
                <w:szCs w:val="28"/>
              </w:rPr>
              <w:lastRenderedPageBreak/>
              <w:t>攀上</w:t>
            </w:r>
          </w:p>
          <w:p w:rsidR="008D7CBA" w:rsidRDefault="008D7CBA" w:rsidP="008D7CBA">
            <w:pPr>
              <w:spacing w:line="300" w:lineRule="exact"/>
              <w:jc w:val="center"/>
              <w:rPr>
                <w:rFonts w:ascii="新細明體" w:hAnsi="新細明體"/>
                <w:sz w:val="28"/>
                <w:szCs w:val="28"/>
              </w:rPr>
            </w:pPr>
            <w:r w:rsidRPr="003E10DE">
              <w:rPr>
                <w:rFonts w:ascii="新細明體" w:hAnsi="新細明體" w:hint="eastAsia"/>
                <w:color w:val="000000"/>
                <w:sz w:val="28"/>
                <w:szCs w:val="28"/>
              </w:rPr>
              <w:t>高峰    (</w:t>
            </w:r>
            <w:r w:rsidRPr="007E2910">
              <w:rPr>
                <w:rFonts w:ascii="新細明體" w:hAnsi="新細明體" w:hint="eastAsia"/>
                <w:sz w:val="28"/>
                <w:szCs w:val="28"/>
              </w:rPr>
              <w:t>41A)</w:t>
            </w:r>
          </w:p>
          <w:p w:rsidR="00A17E39" w:rsidRPr="003E10DE" w:rsidRDefault="00A17E39" w:rsidP="008D7CBA">
            <w:pPr>
              <w:spacing w:line="300" w:lineRule="exact"/>
              <w:jc w:val="center"/>
              <w:rPr>
                <w:rFonts w:ascii="新細明體" w:hAnsi="新細明體"/>
                <w:color w:val="000000"/>
                <w:sz w:val="28"/>
                <w:szCs w:val="28"/>
              </w:rPr>
            </w:pPr>
          </w:p>
          <w:p w:rsidR="00B772C7" w:rsidRDefault="008D7CBA" w:rsidP="008D7CBA">
            <w:pPr>
              <w:spacing w:line="300" w:lineRule="exact"/>
              <w:jc w:val="center"/>
              <w:rPr>
                <w:rFonts w:ascii="新細明體" w:hAnsi="新細明體"/>
                <w:color w:val="000000"/>
                <w:sz w:val="28"/>
                <w:szCs w:val="28"/>
              </w:rPr>
            </w:pPr>
            <w:r w:rsidRPr="003E10DE">
              <w:rPr>
                <w:rFonts w:ascii="新細明體" w:hAnsi="新細明體" w:hint="eastAsia"/>
                <w:color w:val="000000"/>
                <w:sz w:val="28"/>
                <w:szCs w:val="28"/>
              </w:rPr>
              <w:t>TCPRC</w:t>
            </w:r>
          </w:p>
          <w:p w:rsidR="008D7CBA" w:rsidRDefault="008D7CBA" w:rsidP="00B772C7">
            <w:pPr>
              <w:spacing w:line="300" w:lineRule="exact"/>
              <w:jc w:val="center"/>
              <w:rPr>
                <w:rFonts w:ascii="新細明體" w:hAnsi="新細明體" w:hint="eastAsia"/>
                <w:color w:val="000000"/>
                <w:sz w:val="28"/>
                <w:szCs w:val="28"/>
              </w:rPr>
            </w:pPr>
            <w:r w:rsidRPr="003E10DE">
              <w:rPr>
                <w:rFonts w:ascii="新細明體" w:hAnsi="新細明體" w:hint="eastAsia"/>
                <w:color w:val="000000"/>
                <w:sz w:val="28"/>
                <w:szCs w:val="28"/>
              </w:rPr>
              <w:t>-18-</w:t>
            </w:r>
          </w:p>
          <w:p w:rsidR="0055524B" w:rsidRPr="003E10DE" w:rsidRDefault="0055524B" w:rsidP="00B772C7">
            <w:pPr>
              <w:spacing w:line="300" w:lineRule="exact"/>
              <w:jc w:val="center"/>
              <w:rPr>
                <w:rFonts w:ascii="新細明體" w:hAnsi="新細明體"/>
                <w:color w:val="000000"/>
                <w:sz w:val="28"/>
                <w:szCs w:val="28"/>
              </w:rPr>
            </w:pPr>
            <w:r>
              <w:rPr>
                <w:rFonts w:ascii="新細明體" w:hAnsi="新細明體" w:hint="eastAsia"/>
                <w:color w:val="000000"/>
                <w:sz w:val="28"/>
                <w:szCs w:val="28"/>
              </w:rPr>
              <w:t>00118</w:t>
            </w:r>
          </w:p>
        </w:tc>
        <w:tc>
          <w:tcPr>
            <w:tcW w:w="1418" w:type="dxa"/>
            <w:tcBorders>
              <w:top w:val="single" w:sz="4" w:space="0" w:color="auto"/>
              <w:left w:val="single" w:sz="4" w:space="0" w:color="auto"/>
              <w:bottom w:val="single" w:sz="4" w:space="0" w:color="auto"/>
              <w:right w:val="single" w:sz="4" w:space="0" w:color="auto"/>
            </w:tcBorders>
          </w:tcPr>
          <w:p w:rsidR="008D7CBA" w:rsidRDefault="008D7CBA" w:rsidP="008D7CBA">
            <w:pPr>
              <w:spacing w:line="300" w:lineRule="exact"/>
              <w:jc w:val="center"/>
              <w:rPr>
                <w:rFonts w:ascii="新細明體" w:hAnsi="新細明體"/>
                <w:color w:val="000000"/>
                <w:sz w:val="28"/>
                <w:szCs w:val="28"/>
              </w:rPr>
            </w:pPr>
          </w:p>
          <w:p w:rsidR="008D7CBA" w:rsidRDefault="008D7CBA" w:rsidP="008D7CBA">
            <w:pPr>
              <w:spacing w:line="300" w:lineRule="exact"/>
              <w:jc w:val="center"/>
              <w:rPr>
                <w:rFonts w:ascii="新細明體" w:hAnsi="新細明體"/>
                <w:color w:val="000000"/>
                <w:sz w:val="28"/>
                <w:szCs w:val="28"/>
              </w:rPr>
            </w:pPr>
            <w:r>
              <w:rPr>
                <w:rFonts w:ascii="新細明體" w:hAnsi="新細明體" w:hint="eastAsia"/>
                <w:color w:val="000000"/>
                <w:sz w:val="28"/>
                <w:szCs w:val="28"/>
                <w:lang w:eastAsia="zh-HK"/>
              </w:rPr>
              <w:t>1</w:t>
            </w:r>
            <w:r w:rsidRPr="003E10DE">
              <w:rPr>
                <w:rFonts w:ascii="新細明體" w:hAnsi="新細明體"/>
                <w:color w:val="000000"/>
                <w:sz w:val="28"/>
                <w:szCs w:val="28"/>
              </w:rPr>
              <w:t>5/9, 22/9, 6/10, 13/10, 20/10, 27/10, 10/11, 17/11, 24/11, 8/12</w:t>
            </w:r>
          </w:p>
          <w:p w:rsidR="008D7CBA" w:rsidRPr="003E10DE" w:rsidRDefault="008D7CBA" w:rsidP="008D7CBA">
            <w:pPr>
              <w:spacing w:line="300" w:lineRule="exact"/>
              <w:jc w:val="center"/>
              <w:rPr>
                <w:rFonts w:ascii="新細明體" w:hAnsi="新細明體"/>
                <w:color w:val="000000"/>
                <w:sz w:val="28"/>
                <w:szCs w:val="28"/>
              </w:rPr>
            </w:pPr>
          </w:p>
          <w:p w:rsidR="008D7CBA" w:rsidRPr="003E10DE" w:rsidRDefault="008D7CBA" w:rsidP="006C6629">
            <w:pPr>
              <w:spacing w:line="300" w:lineRule="exact"/>
              <w:jc w:val="center"/>
              <w:rPr>
                <w:rFonts w:ascii="新細明體" w:hAnsi="新細明體"/>
                <w:color w:val="000000"/>
                <w:sz w:val="28"/>
                <w:szCs w:val="28"/>
              </w:rPr>
            </w:pPr>
            <w:r w:rsidRPr="003E10DE">
              <w:rPr>
                <w:rFonts w:ascii="新細明體" w:hAnsi="新細明體" w:hint="eastAsia"/>
                <w:color w:val="000000"/>
                <w:sz w:val="28"/>
                <w:szCs w:val="28"/>
              </w:rPr>
              <w:t>(逢六)</w:t>
            </w:r>
          </w:p>
          <w:p w:rsidR="008D7CBA" w:rsidRPr="003E10DE" w:rsidRDefault="008D7CBA" w:rsidP="008D7CBA">
            <w:pPr>
              <w:spacing w:line="300" w:lineRule="exact"/>
              <w:jc w:val="center"/>
              <w:rPr>
                <w:rFonts w:ascii="新細明體" w:hAnsi="新細明體"/>
                <w:color w:val="000000"/>
                <w:sz w:val="28"/>
                <w:szCs w:val="28"/>
              </w:rPr>
            </w:pPr>
            <w:r w:rsidRPr="003E10DE">
              <w:rPr>
                <w:rFonts w:ascii="新細明體" w:hAnsi="新細明體" w:hint="eastAsia"/>
                <w:color w:val="000000"/>
                <w:sz w:val="28"/>
                <w:szCs w:val="28"/>
              </w:rPr>
              <w:t>共10節</w:t>
            </w:r>
          </w:p>
        </w:tc>
        <w:tc>
          <w:tcPr>
            <w:tcW w:w="709" w:type="dxa"/>
            <w:tcBorders>
              <w:top w:val="single" w:sz="4" w:space="0" w:color="auto"/>
              <w:left w:val="single" w:sz="4" w:space="0" w:color="auto"/>
              <w:bottom w:val="single" w:sz="4" w:space="0" w:color="auto"/>
              <w:right w:val="single" w:sz="4" w:space="0" w:color="auto"/>
            </w:tcBorders>
            <w:vAlign w:val="center"/>
          </w:tcPr>
          <w:p w:rsidR="008D7CBA" w:rsidRPr="003E10DE" w:rsidRDefault="008D7CBA" w:rsidP="008D7CBA">
            <w:pPr>
              <w:snapToGrid w:val="0"/>
              <w:spacing w:line="300" w:lineRule="exact"/>
              <w:jc w:val="center"/>
              <w:rPr>
                <w:rFonts w:ascii="新細明體" w:hAnsi="新細明體"/>
                <w:color w:val="000000"/>
                <w:kern w:val="0"/>
                <w:sz w:val="28"/>
                <w:szCs w:val="28"/>
              </w:rPr>
            </w:pPr>
            <w:r w:rsidRPr="003E10DE">
              <w:rPr>
                <w:rFonts w:ascii="新細明體" w:hAnsi="新細明體" w:hint="eastAsia"/>
                <w:color w:val="000000"/>
                <w:kern w:val="0"/>
                <w:sz w:val="28"/>
                <w:szCs w:val="28"/>
              </w:rPr>
              <w:t>下午</w:t>
            </w:r>
          </w:p>
          <w:p w:rsidR="008D7CBA" w:rsidRPr="003E10DE" w:rsidRDefault="008D7CBA" w:rsidP="008D7CBA">
            <w:pPr>
              <w:snapToGrid w:val="0"/>
              <w:spacing w:line="300" w:lineRule="exact"/>
              <w:jc w:val="center"/>
              <w:rPr>
                <w:rFonts w:ascii="新細明體" w:hAnsi="新細明體"/>
                <w:color w:val="000000"/>
                <w:kern w:val="0"/>
                <w:sz w:val="28"/>
                <w:szCs w:val="28"/>
              </w:rPr>
            </w:pPr>
            <w:r w:rsidRPr="003E10DE">
              <w:rPr>
                <w:rFonts w:ascii="新細明體" w:hAnsi="新細明體" w:hint="eastAsia"/>
                <w:color w:val="000000"/>
                <w:kern w:val="0"/>
                <w:sz w:val="28"/>
                <w:szCs w:val="28"/>
              </w:rPr>
              <w:t>2:00</w:t>
            </w:r>
          </w:p>
          <w:p w:rsidR="008D7CBA" w:rsidRPr="003E10DE" w:rsidRDefault="008D7CBA" w:rsidP="008D7CBA">
            <w:pPr>
              <w:snapToGrid w:val="0"/>
              <w:spacing w:line="300" w:lineRule="exact"/>
              <w:jc w:val="center"/>
              <w:rPr>
                <w:rFonts w:ascii="新細明體" w:hAnsi="新細明體"/>
                <w:color w:val="000000"/>
                <w:kern w:val="0"/>
                <w:sz w:val="28"/>
                <w:szCs w:val="28"/>
              </w:rPr>
            </w:pPr>
            <w:proofErr w:type="gramStart"/>
            <w:r w:rsidRPr="003E10DE">
              <w:rPr>
                <w:rFonts w:ascii="新細明體" w:hAnsi="新細明體" w:hint="eastAsia"/>
                <w:color w:val="000000"/>
                <w:kern w:val="0"/>
                <w:sz w:val="28"/>
                <w:szCs w:val="28"/>
              </w:rPr>
              <w:t>–</w:t>
            </w:r>
            <w:proofErr w:type="gramEnd"/>
          </w:p>
          <w:p w:rsidR="008D7CBA" w:rsidRPr="003E10DE" w:rsidRDefault="008D7CBA" w:rsidP="008D7CBA">
            <w:pPr>
              <w:snapToGrid w:val="0"/>
              <w:spacing w:line="300" w:lineRule="exact"/>
              <w:jc w:val="center"/>
              <w:rPr>
                <w:rFonts w:ascii="新細明體" w:hAnsi="新細明體"/>
                <w:color w:val="000000"/>
                <w:kern w:val="0"/>
                <w:sz w:val="28"/>
                <w:szCs w:val="28"/>
              </w:rPr>
            </w:pPr>
            <w:r w:rsidRPr="003E10DE">
              <w:rPr>
                <w:rFonts w:ascii="新細明體" w:hAnsi="新細明體" w:hint="eastAsia"/>
                <w:color w:val="000000"/>
                <w:kern w:val="0"/>
                <w:sz w:val="28"/>
                <w:szCs w:val="28"/>
              </w:rPr>
              <w:t>3:00</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8D7CBA" w:rsidRPr="003E10DE" w:rsidRDefault="008D7CBA" w:rsidP="008D7CBA">
            <w:pPr>
              <w:snapToGrid w:val="0"/>
              <w:spacing w:line="300" w:lineRule="exact"/>
              <w:jc w:val="center"/>
              <w:rPr>
                <w:rFonts w:ascii="新細明體" w:hAnsi="新細明體"/>
                <w:color w:val="000000"/>
                <w:sz w:val="28"/>
                <w:szCs w:val="28"/>
              </w:rPr>
            </w:pPr>
            <w:r w:rsidRPr="003E10DE">
              <w:rPr>
                <w:rFonts w:ascii="新細明體" w:hAnsi="新細明體" w:hint="eastAsia"/>
                <w:color w:val="000000"/>
                <w:sz w:val="28"/>
                <w:szCs w:val="28"/>
              </w:rPr>
              <w:t>東</w:t>
            </w:r>
            <w:proofErr w:type="gramStart"/>
            <w:r w:rsidRPr="003E10DE">
              <w:rPr>
                <w:rFonts w:ascii="新細明體" w:hAnsi="新細明體" w:hint="eastAsia"/>
                <w:color w:val="000000"/>
                <w:sz w:val="28"/>
                <w:szCs w:val="28"/>
              </w:rPr>
              <w:t>涌</w:t>
            </w:r>
            <w:proofErr w:type="gramEnd"/>
            <w:r w:rsidRPr="003E10DE">
              <w:rPr>
                <w:rFonts w:ascii="新細明體" w:hAnsi="新細明體" w:hint="eastAsia"/>
                <w:color w:val="000000"/>
                <w:sz w:val="28"/>
                <w:szCs w:val="28"/>
              </w:rPr>
              <w:t>中心</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D7CBA" w:rsidRPr="003E10DE" w:rsidRDefault="008D7CBA" w:rsidP="008D7CBA">
            <w:pPr>
              <w:snapToGrid w:val="0"/>
              <w:spacing w:line="300" w:lineRule="exact"/>
              <w:jc w:val="center"/>
              <w:rPr>
                <w:rFonts w:ascii="新細明體" w:hAnsi="新細明體"/>
                <w:color w:val="000000"/>
                <w:kern w:val="0"/>
                <w:sz w:val="28"/>
                <w:szCs w:val="28"/>
              </w:rPr>
            </w:pPr>
            <w:r w:rsidRPr="003E10DE">
              <w:rPr>
                <w:rFonts w:ascii="新細明體" w:hAnsi="新細明體" w:hint="eastAsia"/>
                <w:color w:val="000000"/>
                <w:kern w:val="0"/>
                <w:sz w:val="28"/>
                <w:szCs w:val="28"/>
              </w:rPr>
              <w:t>5歲</w:t>
            </w:r>
          </w:p>
          <w:p w:rsidR="00B772C7" w:rsidRDefault="008D7CBA" w:rsidP="008D7CBA">
            <w:pPr>
              <w:snapToGrid w:val="0"/>
              <w:spacing w:line="300" w:lineRule="exact"/>
              <w:jc w:val="center"/>
              <w:rPr>
                <w:rFonts w:ascii="新細明體" w:hAnsi="新細明體"/>
                <w:color w:val="000000"/>
                <w:kern w:val="0"/>
                <w:sz w:val="28"/>
                <w:szCs w:val="28"/>
              </w:rPr>
            </w:pPr>
            <w:r w:rsidRPr="003E10DE">
              <w:rPr>
                <w:rFonts w:ascii="新細明體" w:hAnsi="新細明體" w:hint="eastAsia"/>
                <w:color w:val="000000"/>
                <w:kern w:val="0"/>
                <w:sz w:val="28"/>
                <w:szCs w:val="28"/>
              </w:rPr>
              <w:t>或</w:t>
            </w:r>
          </w:p>
          <w:p w:rsidR="008D7CBA" w:rsidRPr="003E10DE" w:rsidRDefault="008D7CBA" w:rsidP="008D7CBA">
            <w:pPr>
              <w:snapToGrid w:val="0"/>
              <w:spacing w:line="300" w:lineRule="exact"/>
              <w:jc w:val="center"/>
              <w:rPr>
                <w:rFonts w:ascii="新細明體" w:hAnsi="新細明體"/>
                <w:color w:val="000000"/>
                <w:kern w:val="0"/>
                <w:sz w:val="28"/>
                <w:szCs w:val="28"/>
              </w:rPr>
            </w:pPr>
            <w:r w:rsidRPr="003E10DE">
              <w:rPr>
                <w:rFonts w:ascii="新細明體" w:hAnsi="新細明體" w:hint="eastAsia"/>
                <w:color w:val="000000"/>
                <w:kern w:val="0"/>
                <w:sz w:val="28"/>
                <w:szCs w:val="28"/>
              </w:rPr>
              <w:t>以上</w:t>
            </w:r>
          </w:p>
          <w:p w:rsidR="008D7CBA" w:rsidRPr="003E10DE" w:rsidRDefault="008D7CBA" w:rsidP="008D7CBA">
            <w:pPr>
              <w:snapToGrid w:val="0"/>
              <w:spacing w:line="300" w:lineRule="exact"/>
              <w:jc w:val="center"/>
              <w:rPr>
                <w:rFonts w:ascii="新細明體" w:hAnsi="新細明體"/>
                <w:color w:val="000000"/>
                <w:kern w:val="0"/>
                <w:sz w:val="28"/>
                <w:szCs w:val="28"/>
              </w:rPr>
            </w:pPr>
            <w:proofErr w:type="gramStart"/>
            <w:r w:rsidRPr="003E10DE">
              <w:rPr>
                <w:rFonts w:ascii="新細明體" w:hAnsi="新細明體" w:hint="eastAsia"/>
                <w:color w:val="000000"/>
                <w:kern w:val="0"/>
                <w:sz w:val="28"/>
                <w:szCs w:val="28"/>
              </w:rPr>
              <w:t>（</w:t>
            </w:r>
            <w:proofErr w:type="gramEnd"/>
            <w:r w:rsidRPr="003E10DE">
              <w:rPr>
                <w:rFonts w:ascii="新細明體" w:hAnsi="新細明體" w:hint="eastAsia"/>
                <w:color w:val="000000"/>
                <w:kern w:val="0"/>
                <w:sz w:val="28"/>
                <w:szCs w:val="28"/>
              </w:rPr>
              <w:t>上期</w:t>
            </w:r>
          </w:p>
          <w:p w:rsidR="008D7CBA" w:rsidRPr="003E10DE" w:rsidRDefault="008D7CBA" w:rsidP="008D7CBA">
            <w:pPr>
              <w:snapToGrid w:val="0"/>
              <w:spacing w:line="300" w:lineRule="exact"/>
              <w:jc w:val="center"/>
              <w:rPr>
                <w:rFonts w:ascii="新細明體" w:hAnsi="新細明體"/>
                <w:color w:val="000000"/>
                <w:kern w:val="0"/>
                <w:sz w:val="28"/>
                <w:szCs w:val="28"/>
              </w:rPr>
            </w:pPr>
            <w:r w:rsidRPr="003E10DE">
              <w:rPr>
                <w:rFonts w:ascii="新細明體" w:hAnsi="新細明體" w:hint="eastAsia"/>
                <w:color w:val="000000"/>
                <w:kern w:val="0"/>
                <w:sz w:val="28"/>
                <w:szCs w:val="28"/>
              </w:rPr>
              <w:t>參加者優先</w:t>
            </w:r>
            <w:proofErr w:type="gramStart"/>
            <w:r w:rsidRPr="003E10DE">
              <w:rPr>
                <w:rFonts w:ascii="新細明體" w:hAnsi="新細明體" w:hint="eastAsia"/>
                <w:color w:val="000000"/>
                <w:kern w:val="0"/>
                <w:sz w:val="28"/>
                <w:szCs w:val="28"/>
              </w:rPr>
              <w:t>）</w:t>
            </w:r>
            <w:proofErr w:type="gramEnd"/>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8D7CBA" w:rsidRPr="003E10DE" w:rsidRDefault="008D7CBA" w:rsidP="008D7CBA">
            <w:pPr>
              <w:snapToGrid w:val="0"/>
              <w:spacing w:line="300" w:lineRule="exact"/>
              <w:ind w:rightChars="-39" w:right="-94"/>
              <w:jc w:val="center"/>
              <w:rPr>
                <w:rFonts w:ascii="新細明體" w:hAnsi="新細明體"/>
                <w:color w:val="000000"/>
                <w:kern w:val="0"/>
                <w:sz w:val="28"/>
                <w:szCs w:val="28"/>
              </w:rPr>
            </w:pPr>
            <w:r w:rsidRPr="003E10DE">
              <w:rPr>
                <w:rFonts w:ascii="新細明體" w:hAnsi="新細明體" w:hint="eastAsia"/>
                <w:color w:val="000000"/>
                <w:kern w:val="0"/>
                <w:sz w:val="28"/>
                <w:szCs w:val="28"/>
              </w:rPr>
              <w:t>6人</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D7CBA" w:rsidRPr="00B2518A" w:rsidRDefault="008D7CBA" w:rsidP="008D7CBA">
            <w:pPr>
              <w:snapToGrid w:val="0"/>
              <w:spacing w:line="300" w:lineRule="exact"/>
              <w:jc w:val="center"/>
              <w:rPr>
                <w:rFonts w:ascii="新細明體" w:hAnsi="新細明體"/>
                <w:color w:val="000000"/>
                <w:kern w:val="0"/>
                <w:sz w:val="26"/>
                <w:szCs w:val="26"/>
                <w:lang w:eastAsia="zh-HK"/>
              </w:rPr>
            </w:pPr>
            <w:r w:rsidRPr="00B2518A">
              <w:rPr>
                <w:rFonts w:ascii="新細明體" w:hAnsi="新細明體" w:hint="eastAsia"/>
                <w:color w:val="000000"/>
                <w:kern w:val="0"/>
                <w:sz w:val="26"/>
                <w:szCs w:val="26"/>
              </w:rPr>
              <w:t>$60</w:t>
            </w:r>
            <w:r w:rsidRPr="00B2518A">
              <w:rPr>
                <w:rFonts w:ascii="新細明體" w:hAnsi="新細明體" w:hint="eastAsia"/>
                <w:color w:val="000000"/>
                <w:kern w:val="0"/>
                <w:sz w:val="26"/>
                <w:szCs w:val="26"/>
                <w:lang w:eastAsia="zh-HK"/>
              </w:rPr>
              <w:t>0</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8D7CBA" w:rsidRPr="003E10DE" w:rsidRDefault="00D32F80" w:rsidP="008D7CBA">
            <w:pPr>
              <w:snapToGrid w:val="0"/>
              <w:spacing w:line="300" w:lineRule="exact"/>
              <w:rPr>
                <w:rFonts w:ascii="新細明體" w:hAnsi="新細明體" w:cs="新細明體"/>
                <w:color w:val="000000"/>
                <w:kern w:val="0"/>
                <w:sz w:val="28"/>
                <w:szCs w:val="28"/>
              </w:rPr>
            </w:pPr>
            <w:r>
              <w:rPr>
                <w:rFonts w:ascii="金梅毛顏楷體" w:eastAsia="金梅毛顏楷體" w:hAnsi="新細明體" w:hint="eastAsia"/>
                <w:b/>
                <w:noProof/>
                <w:color w:val="000000"/>
                <w:sz w:val="36"/>
                <w:szCs w:val="36"/>
              </w:rPr>
              <mc:AlternateContent>
                <mc:Choice Requires="wps">
                  <w:drawing>
                    <wp:anchor distT="0" distB="0" distL="114300" distR="114300" simplePos="0" relativeHeight="251806720" behindDoc="0" locked="0" layoutInCell="1" allowOverlap="1" wp14:anchorId="0DF96882" wp14:editId="342AFE6C">
                      <wp:simplePos x="0" y="0"/>
                      <wp:positionH relativeFrom="margin">
                        <wp:posOffset>2186940</wp:posOffset>
                      </wp:positionH>
                      <wp:positionV relativeFrom="paragraph">
                        <wp:posOffset>-218440</wp:posOffset>
                      </wp:positionV>
                      <wp:extent cx="942975" cy="523875"/>
                      <wp:effectExtent l="0" t="0" r="0" b="9525"/>
                      <wp:wrapNone/>
                      <wp:docPr id="9" name="文字方塊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523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1F84" w:rsidRPr="002D484E" w:rsidRDefault="00501F84" w:rsidP="00D32F80">
                                  <w:pPr>
                                    <w:autoSpaceDE w:val="0"/>
                                    <w:autoSpaceDN w:val="0"/>
                                    <w:adjustRightInd w:val="0"/>
                                    <w:rPr>
                                      <w:rFonts w:eastAsia="標楷體"/>
                                      <w:sz w:val="22"/>
                                      <w:szCs w:val="22"/>
                                    </w:rPr>
                                  </w:pPr>
                                  <w:r w:rsidRPr="002D484E">
                                    <w:rPr>
                                      <w:rFonts w:ascii="標楷體" w:eastAsia="標楷體" w:cs="標楷體" w:hint="eastAsia"/>
                                      <w:sz w:val="22"/>
                                      <w:szCs w:val="22"/>
                                      <w:lang w:val="zh-TW"/>
                                    </w:rPr>
                                    <w:t>東</w:t>
                                  </w:r>
                                  <w:proofErr w:type="gramStart"/>
                                  <w:r w:rsidRPr="002D484E">
                                    <w:rPr>
                                      <w:rFonts w:ascii="標楷體" w:eastAsia="標楷體" w:cs="標楷體" w:hint="eastAsia"/>
                                      <w:sz w:val="22"/>
                                      <w:szCs w:val="22"/>
                                      <w:lang w:val="zh-TW"/>
                                    </w:rPr>
                                    <w:t>涌</w:t>
                                  </w:r>
                                  <w:proofErr w:type="gramEnd"/>
                                  <w:r w:rsidRPr="002D484E">
                                    <w:rPr>
                                      <w:rFonts w:ascii="標楷體" w:eastAsia="標楷體" w:cs="標楷體" w:hint="eastAsia"/>
                                      <w:sz w:val="22"/>
                                      <w:szCs w:val="22"/>
                                      <w:lang w:val="zh-TW"/>
                                    </w:rPr>
                                    <w:t>中心</w:t>
                                  </w:r>
                                </w:p>
                                <w:p w:rsidR="00501F84" w:rsidRPr="002D484E" w:rsidRDefault="00501F84" w:rsidP="00D32F80">
                                  <w:pPr>
                                    <w:rPr>
                                      <w:sz w:val="28"/>
                                      <w:szCs w:val="28"/>
                                      <w:bdr w:val="single" w:sz="4" w:space="0" w:color="aut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9" o:spid="_x0000_s1034" type="#_x0000_t202" style="position:absolute;margin-left:172.2pt;margin-top:-17.2pt;width:74.25pt;height:41.25pt;z-index:251806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" filled="f" stroked="f">
                      <v:textbox>
                        <w:txbxContent>
                          <w:p w:rsidR="00501F84" w:rsidRPr="002D484E" w:rsidRDefault="00501F84" w:rsidP="00D32F80">
                            <w:pPr>
                              <w:autoSpaceDE w:val="0"/>
                              <w:autoSpaceDN w:val="0"/>
                              <w:adjustRightInd w:val="0"/>
                              <w:rPr>
                                <w:rFonts w:eastAsia="標楷體"/>
                                <w:sz w:val="22"/>
                                <w:szCs w:val="22"/>
                              </w:rPr>
                            </w:pPr>
                            <w:r w:rsidRPr="002D484E">
                              <w:rPr>
                                <w:rFonts w:ascii="標楷體" w:eastAsia="標楷體" w:cs="標楷體" w:hint="eastAsia"/>
                                <w:sz w:val="22"/>
                                <w:szCs w:val="22"/>
                                <w:lang w:val="zh-TW"/>
                              </w:rPr>
                              <w:t>東</w:t>
                            </w:r>
                            <w:proofErr w:type="gramStart"/>
                            <w:r w:rsidRPr="002D484E">
                              <w:rPr>
                                <w:rFonts w:ascii="標楷體" w:eastAsia="標楷體" w:cs="標楷體" w:hint="eastAsia"/>
                                <w:sz w:val="22"/>
                                <w:szCs w:val="22"/>
                                <w:lang w:val="zh-TW"/>
                              </w:rPr>
                              <w:t>涌</w:t>
                            </w:r>
                            <w:proofErr w:type="gramEnd"/>
                            <w:r w:rsidRPr="002D484E">
                              <w:rPr>
                                <w:rFonts w:ascii="標楷體" w:eastAsia="標楷體" w:cs="標楷體" w:hint="eastAsia"/>
                                <w:sz w:val="22"/>
                                <w:szCs w:val="22"/>
                                <w:lang w:val="zh-TW"/>
                              </w:rPr>
                              <w:t>中心</w:t>
                            </w:r>
                          </w:p>
                          <w:p w:rsidR="00501F84" w:rsidRPr="002D484E" w:rsidRDefault="00501F84" w:rsidP="00D32F80">
                            <w:pPr>
                              <w:rPr>
                                <w:sz w:val="28"/>
                                <w:szCs w:val="28"/>
                                <w:bdr w:val="single" w:sz="4" w:space="0" w:color="auto"/>
                              </w:rPr>
                            </w:pPr>
                          </w:p>
                        </w:txbxContent>
                      </v:textbox>
                      <w10:wrap anchorx="margin"/>
                    </v:shape>
                  </w:pict>
                </mc:Fallback>
              </mc:AlternateContent>
            </w:r>
            <w:r w:rsidR="008D7CBA" w:rsidRPr="003E10DE">
              <w:rPr>
                <w:rFonts w:ascii="新細明體" w:hAnsi="新細明體" w:cs="新細明體" w:hint="eastAsia"/>
                <w:color w:val="000000"/>
                <w:kern w:val="0"/>
                <w:sz w:val="28"/>
                <w:szCs w:val="28"/>
              </w:rPr>
              <w:t>導師將按學員的個別能力及進度</w:t>
            </w:r>
            <w:proofErr w:type="gramStart"/>
            <w:r w:rsidR="008D7CBA" w:rsidRPr="003E10DE">
              <w:rPr>
                <w:rFonts w:ascii="新細明體" w:hAnsi="新細明體" w:cs="新細明體" w:hint="eastAsia"/>
                <w:color w:val="000000"/>
                <w:kern w:val="0"/>
                <w:sz w:val="28"/>
                <w:szCs w:val="28"/>
              </w:rPr>
              <w:t>作攀石</w:t>
            </w:r>
            <w:proofErr w:type="gramEnd"/>
            <w:r w:rsidR="008D7CBA" w:rsidRPr="003E10DE">
              <w:rPr>
                <w:rFonts w:ascii="新細明體" w:hAnsi="新細明體" w:cs="新細明體" w:hint="eastAsia"/>
                <w:color w:val="000000"/>
                <w:kern w:val="0"/>
                <w:sz w:val="28"/>
                <w:szCs w:val="28"/>
              </w:rPr>
              <w:t>訓練。透過肌肉耐力之鍛練，從而提昇學員的肢體運作</w:t>
            </w:r>
            <w:r w:rsidR="00E27DE1">
              <w:rPr>
                <w:rFonts w:ascii="新細明體" w:hAnsi="新細明體" w:cs="新細明體" w:hint="eastAsia"/>
                <w:color w:val="000000"/>
                <w:kern w:val="0"/>
                <w:sz w:val="28"/>
                <w:szCs w:val="28"/>
              </w:rPr>
              <w:t>智能</w:t>
            </w:r>
            <w:r w:rsidR="00E27DE1" w:rsidRPr="0014597A">
              <w:rPr>
                <w:rFonts w:ascii="新細明體" w:hAnsi="新細明體" w:cs="新細明體" w:hint="eastAsia"/>
                <w:color w:val="000000"/>
                <w:kern w:val="0"/>
                <w:sz w:val="28"/>
                <w:szCs w:val="28"/>
              </w:rPr>
              <w:t>(Bodily-</w:t>
            </w:r>
            <w:r w:rsidR="00E27DE1" w:rsidRPr="0014597A">
              <w:rPr>
                <w:rFonts w:ascii="新細明體" w:hAnsi="新細明體" w:cs="新細明體"/>
                <w:color w:val="000000"/>
                <w:kern w:val="0"/>
                <w:sz w:val="28"/>
                <w:szCs w:val="28"/>
              </w:rPr>
              <w:t>Kinesthetic</w:t>
            </w:r>
            <w:r w:rsidR="0014597A" w:rsidRPr="0014597A">
              <w:rPr>
                <w:rFonts w:ascii="新細明體" w:hAnsi="新細明體" w:cs="新細明體" w:hint="eastAsia"/>
                <w:color w:val="000000"/>
                <w:kern w:val="0"/>
                <w:sz w:val="28"/>
                <w:szCs w:val="28"/>
              </w:rPr>
              <w:t xml:space="preserve"> Intelli</w:t>
            </w:r>
            <w:r w:rsidR="0014597A" w:rsidRPr="0014597A">
              <w:rPr>
                <w:rFonts w:ascii="新細明體" w:hAnsi="新細明體" w:cs="新細明體" w:hint="eastAsia"/>
                <w:color w:val="000000"/>
                <w:kern w:val="0"/>
                <w:sz w:val="28"/>
                <w:szCs w:val="28"/>
                <w:lang w:eastAsia="zh-HK"/>
              </w:rPr>
              <w:t>g</w:t>
            </w:r>
            <w:r w:rsidR="00E27DE1" w:rsidRPr="0014597A">
              <w:rPr>
                <w:rFonts w:ascii="新細明體" w:hAnsi="新細明體" w:cs="新細明體" w:hint="eastAsia"/>
                <w:color w:val="000000"/>
                <w:kern w:val="0"/>
                <w:sz w:val="28"/>
                <w:szCs w:val="28"/>
              </w:rPr>
              <w:t>ence</w:t>
            </w:r>
            <w:r w:rsidR="00E27DE1" w:rsidRPr="0014597A">
              <w:rPr>
                <w:rFonts w:ascii="新細明體" w:hAnsi="新細明體" w:cs="新細明體"/>
                <w:color w:val="000000"/>
                <w:kern w:val="0"/>
                <w:sz w:val="28"/>
                <w:szCs w:val="28"/>
              </w:rPr>
              <w:t>)</w:t>
            </w:r>
            <w:r w:rsidR="008D7CBA" w:rsidRPr="0014597A">
              <w:rPr>
                <w:rFonts w:ascii="新細明體" w:hAnsi="新細明體" w:cs="新細明體" w:hint="eastAsia"/>
                <w:color w:val="000000"/>
                <w:kern w:val="0"/>
                <w:sz w:val="28"/>
                <w:szCs w:val="28"/>
              </w:rPr>
              <w:t>。</w:t>
            </w:r>
          </w:p>
          <w:p w:rsidR="008D7CBA" w:rsidRPr="003E10DE" w:rsidRDefault="008D7CBA" w:rsidP="008D7CBA">
            <w:pPr>
              <w:snapToGrid w:val="0"/>
              <w:spacing w:line="300" w:lineRule="exact"/>
              <w:rPr>
                <w:rFonts w:ascii="新細明體" w:hAnsi="新細明體" w:cs="新細明體"/>
                <w:color w:val="000000"/>
                <w:kern w:val="0"/>
                <w:sz w:val="28"/>
                <w:szCs w:val="28"/>
              </w:rPr>
            </w:pPr>
          </w:p>
          <w:p w:rsidR="008D7CBA" w:rsidRPr="00B2518A" w:rsidRDefault="008D7CBA" w:rsidP="008D7CBA">
            <w:pPr>
              <w:snapToGrid w:val="0"/>
              <w:spacing w:line="300" w:lineRule="exact"/>
              <w:rPr>
                <w:rFonts w:ascii="新細明體" w:hAnsi="新細明體" w:cs="新細明體"/>
                <w:b/>
                <w:color w:val="000000"/>
                <w:kern w:val="0"/>
                <w:sz w:val="28"/>
                <w:szCs w:val="28"/>
              </w:rPr>
            </w:pPr>
            <w:r w:rsidRPr="00B2518A">
              <w:rPr>
                <w:rFonts w:ascii="新細明體" w:hAnsi="新細明體" w:cs="新細明體" w:hint="eastAsia"/>
                <w:b/>
                <w:color w:val="000000"/>
                <w:kern w:val="0"/>
                <w:sz w:val="28"/>
                <w:szCs w:val="28"/>
              </w:rPr>
              <w:t>導師：鄭耀琨</w:t>
            </w:r>
          </w:p>
          <w:p w:rsidR="008D7CBA" w:rsidRPr="003E10DE" w:rsidRDefault="008D7CBA" w:rsidP="008D7CBA">
            <w:pPr>
              <w:snapToGrid w:val="0"/>
              <w:spacing w:line="300" w:lineRule="exact"/>
              <w:rPr>
                <w:rFonts w:ascii="新細明體" w:hAnsi="新細明體" w:cs="新細明體"/>
                <w:color w:val="000000"/>
                <w:kern w:val="0"/>
                <w:sz w:val="28"/>
                <w:szCs w:val="28"/>
              </w:rPr>
            </w:pPr>
            <w:r w:rsidRPr="00B2518A">
              <w:rPr>
                <w:rFonts w:ascii="新細明體" w:hAnsi="新細明體" w:cs="新細明體" w:hint="eastAsia"/>
                <w:b/>
                <w:color w:val="000000"/>
                <w:kern w:val="0"/>
                <w:szCs w:val="28"/>
              </w:rPr>
              <w:t>(三級運動攀登教練)</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D7CBA" w:rsidRPr="003E10DE" w:rsidRDefault="00C068B3" w:rsidP="008D7CBA">
            <w:pPr>
              <w:spacing w:line="300" w:lineRule="exact"/>
              <w:ind w:rightChars="-45" w:right="-108"/>
              <w:jc w:val="both"/>
              <w:rPr>
                <w:rFonts w:ascii="新細明體" w:hAnsi="新細明體"/>
                <w:color w:val="000000"/>
                <w:sz w:val="28"/>
                <w:szCs w:val="28"/>
              </w:rPr>
            </w:pPr>
            <w:r w:rsidRPr="004E319F">
              <w:rPr>
                <w:rFonts w:ascii="新細明體" w:hAnsi="新細明體" w:hint="eastAsia"/>
                <w:sz w:val="28"/>
                <w:szCs w:val="28"/>
              </w:rPr>
              <w:t>程序幹事米姑娘</w:t>
            </w:r>
          </w:p>
        </w:tc>
      </w:tr>
      <w:tr w:rsidR="008D7CBA" w:rsidRPr="003E10DE" w:rsidTr="00397550">
        <w:trPr>
          <w:trHeight w:val="2507"/>
        </w:trPr>
        <w:tc>
          <w:tcPr>
            <w:tcW w:w="1276" w:type="dxa"/>
            <w:shd w:val="clear" w:color="auto" w:fill="auto"/>
            <w:vAlign w:val="center"/>
          </w:tcPr>
          <w:p w:rsidR="008D7CBA" w:rsidRPr="003E10DE" w:rsidRDefault="008D7CBA" w:rsidP="008D7CBA">
            <w:pPr>
              <w:spacing w:line="300" w:lineRule="exact"/>
              <w:jc w:val="center"/>
              <w:rPr>
                <w:rFonts w:ascii="新細明體" w:hAnsi="新細明體"/>
                <w:color w:val="000000"/>
                <w:sz w:val="28"/>
                <w:szCs w:val="28"/>
              </w:rPr>
            </w:pPr>
            <w:r w:rsidRPr="003E10DE">
              <w:rPr>
                <w:rFonts w:ascii="新細明體" w:hAnsi="新細明體" w:hint="eastAsia"/>
                <w:color w:val="000000"/>
                <w:sz w:val="28"/>
                <w:szCs w:val="28"/>
              </w:rPr>
              <w:t>攀上</w:t>
            </w:r>
          </w:p>
          <w:p w:rsidR="008D7CBA" w:rsidRDefault="008D7CBA" w:rsidP="008D7CBA">
            <w:pPr>
              <w:spacing w:line="300" w:lineRule="exact"/>
              <w:jc w:val="center"/>
              <w:rPr>
                <w:rFonts w:ascii="新細明體" w:hAnsi="新細明體"/>
                <w:sz w:val="28"/>
                <w:szCs w:val="28"/>
              </w:rPr>
            </w:pPr>
            <w:r w:rsidRPr="003E10DE">
              <w:rPr>
                <w:rFonts w:ascii="新細明體" w:hAnsi="新細明體" w:hint="eastAsia"/>
                <w:color w:val="000000"/>
                <w:sz w:val="28"/>
                <w:szCs w:val="28"/>
              </w:rPr>
              <w:t xml:space="preserve">高峰     </w:t>
            </w:r>
            <w:r w:rsidRPr="007E2910">
              <w:rPr>
                <w:rFonts w:ascii="新細明體" w:hAnsi="新細明體" w:hint="eastAsia"/>
                <w:sz w:val="28"/>
                <w:szCs w:val="28"/>
              </w:rPr>
              <w:t>(41B)</w:t>
            </w:r>
          </w:p>
          <w:p w:rsidR="00A17E39" w:rsidRPr="003E10DE" w:rsidRDefault="00A17E39" w:rsidP="008D7CBA">
            <w:pPr>
              <w:spacing w:line="300" w:lineRule="exact"/>
              <w:jc w:val="center"/>
              <w:rPr>
                <w:rFonts w:ascii="新細明體" w:hAnsi="新細明體"/>
                <w:color w:val="000000"/>
                <w:sz w:val="28"/>
                <w:szCs w:val="28"/>
              </w:rPr>
            </w:pPr>
          </w:p>
          <w:p w:rsidR="00B772C7" w:rsidRDefault="008D7CBA" w:rsidP="008D7CBA">
            <w:pPr>
              <w:spacing w:line="300" w:lineRule="exact"/>
              <w:jc w:val="center"/>
              <w:rPr>
                <w:rFonts w:ascii="新細明體" w:hAnsi="新細明體"/>
                <w:color w:val="000000"/>
                <w:sz w:val="28"/>
                <w:szCs w:val="28"/>
              </w:rPr>
            </w:pPr>
            <w:r w:rsidRPr="003E10DE">
              <w:rPr>
                <w:rFonts w:ascii="新細明體" w:hAnsi="新細明體" w:hint="eastAsia"/>
                <w:color w:val="000000"/>
                <w:sz w:val="28"/>
                <w:szCs w:val="28"/>
              </w:rPr>
              <w:t>TCPRC</w:t>
            </w:r>
          </w:p>
          <w:p w:rsidR="008D7CBA" w:rsidRDefault="008D7CBA" w:rsidP="00B772C7">
            <w:pPr>
              <w:spacing w:line="300" w:lineRule="exact"/>
              <w:jc w:val="center"/>
              <w:rPr>
                <w:rFonts w:ascii="新細明體" w:hAnsi="新細明體" w:hint="eastAsia"/>
                <w:color w:val="000000"/>
                <w:sz w:val="28"/>
                <w:szCs w:val="28"/>
              </w:rPr>
            </w:pPr>
            <w:r w:rsidRPr="003E10DE">
              <w:rPr>
                <w:rFonts w:ascii="新細明體" w:hAnsi="新細明體" w:hint="eastAsia"/>
                <w:color w:val="000000"/>
                <w:sz w:val="28"/>
                <w:szCs w:val="28"/>
              </w:rPr>
              <w:t>-18-</w:t>
            </w:r>
          </w:p>
          <w:p w:rsidR="0055524B" w:rsidRPr="003E10DE" w:rsidRDefault="0055524B" w:rsidP="00B772C7">
            <w:pPr>
              <w:spacing w:line="300" w:lineRule="exact"/>
              <w:jc w:val="center"/>
              <w:rPr>
                <w:rFonts w:ascii="新細明體" w:hAnsi="新細明體"/>
                <w:color w:val="000000"/>
                <w:sz w:val="28"/>
                <w:szCs w:val="28"/>
              </w:rPr>
            </w:pPr>
            <w:r>
              <w:rPr>
                <w:rFonts w:ascii="新細明體" w:hAnsi="新細明體" w:hint="eastAsia"/>
                <w:color w:val="000000"/>
                <w:sz w:val="28"/>
                <w:szCs w:val="28"/>
              </w:rPr>
              <w:t>00119</w:t>
            </w:r>
          </w:p>
        </w:tc>
        <w:tc>
          <w:tcPr>
            <w:tcW w:w="1418" w:type="dxa"/>
            <w:vAlign w:val="center"/>
          </w:tcPr>
          <w:p w:rsidR="008D7CBA" w:rsidRDefault="008D7CBA" w:rsidP="008D7CBA">
            <w:pPr>
              <w:spacing w:line="300" w:lineRule="exact"/>
              <w:jc w:val="center"/>
              <w:rPr>
                <w:rFonts w:ascii="新細明體" w:hAnsi="新細明體"/>
                <w:color w:val="000000"/>
                <w:sz w:val="28"/>
                <w:szCs w:val="28"/>
              </w:rPr>
            </w:pPr>
          </w:p>
          <w:p w:rsidR="008D7CBA" w:rsidRDefault="008D7CBA" w:rsidP="008D7CBA">
            <w:pPr>
              <w:spacing w:line="300" w:lineRule="exact"/>
              <w:jc w:val="center"/>
              <w:rPr>
                <w:rFonts w:ascii="新細明體" w:hAnsi="新細明體"/>
                <w:color w:val="000000"/>
                <w:sz w:val="28"/>
                <w:szCs w:val="28"/>
              </w:rPr>
            </w:pPr>
            <w:r>
              <w:rPr>
                <w:rFonts w:ascii="新細明體" w:hAnsi="新細明體" w:hint="eastAsia"/>
                <w:color w:val="000000"/>
                <w:sz w:val="28"/>
                <w:szCs w:val="28"/>
                <w:lang w:eastAsia="zh-HK"/>
              </w:rPr>
              <w:t>1</w:t>
            </w:r>
            <w:r w:rsidRPr="003E10DE">
              <w:rPr>
                <w:rFonts w:ascii="新細明體" w:hAnsi="新細明體"/>
                <w:color w:val="000000"/>
                <w:sz w:val="28"/>
                <w:szCs w:val="28"/>
              </w:rPr>
              <w:t>5/9, 22/9, 6/10, 13/10, 20/10, 27/10, 10/11, 17/11, 24/11, 8/12</w:t>
            </w:r>
          </w:p>
          <w:p w:rsidR="008D7CBA" w:rsidRPr="003E10DE" w:rsidRDefault="008D7CBA" w:rsidP="008D7CBA">
            <w:pPr>
              <w:spacing w:line="300" w:lineRule="exact"/>
              <w:jc w:val="center"/>
              <w:rPr>
                <w:rFonts w:ascii="新細明體" w:hAnsi="新細明體"/>
                <w:color w:val="000000"/>
                <w:sz w:val="28"/>
                <w:szCs w:val="28"/>
              </w:rPr>
            </w:pPr>
          </w:p>
          <w:p w:rsidR="008D7CBA" w:rsidRPr="003E10DE" w:rsidRDefault="008D7CBA" w:rsidP="006C6629">
            <w:pPr>
              <w:spacing w:line="300" w:lineRule="exact"/>
              <w:jc w:val="center"/>
              <w:rPr>
                <w:rFonts w:ascii="新細明體" w:hAnsi="新細明體"/>
                <w:color w:val="000000"/>
                <w:sz w:val="28"/>
                <w:szCs w:val="28"/>
              </w:rPr>
            </w:pPr>
            <w:r w:rsidRPr="003E10DE">
              <w:rPr>
                <w:rFonts w:ascii="新細明體" w:hAnsi="新細明體" w:hint="eastAsia"/>
                <w:color w:val="000000"/>
                <w:sz w:val="28"/>
                <w:szCs w:val="28"/>
              </w:rPr>
              <w:t>(逢六)</w:t>
            </w:r>
          </w:p>
          <w:p w:rsidR="008D7CBA" w:rsidRDefault="008D7CBA" w:rsidP="008D7CBA">
            <w:pPr>
              <w:spacing w:line="300" w:lineRule="exact"/>
              <w:jc w:val="center"/>
              <w:rPr>
                <w:rFonts w:ascii="新細明體" w:hAnsi="新細明體"/>
                <w:color w:val="000000"/>
                <w:sz w:val="28"/>
                <w:szCs w:val="28"/>
              </w:rPr>
            </w:pPr>
            <w:r w:rsidRPr="003E10DE">
              <w:rPr>
                <w:rFonts w:ascii="新細明體" w:hAnsi="新細明體" w:hint="eastAsia"/>
                <w:color w:val="000000"/>
                <w:sz w:val="28"/>
                <w:szCs w:val="28"/>
              </w:rPr>
              <w:t>共10節</w:t>
            </w:r>
          </w:p>
          <w:p w:rsidR="008D7CBA" w:rsidRPr="003E10DE" w:rsidRDefault="008D7CBA" w:rsidP="008D7CBA">
            <w:pPr>
              <w:spacing w:line="300" w:lineRule="exact"/>
              <w:jc w:val="center"/>
              <w:rPr>
                <w:rFonts w:ascii="新細明體" w:hAnsi="新細明體"/>
                <w:color w:val="FF0000"/>
                <w:sz w:val="28"/>
                <w:szCs w:val="28"/>
                <w:lang w:eastAsia="zh-HK"/>
              </w:rPr>
            </w:pPr>
          </w:p>
        </w:tc>
        <w:tc>
          <w:tcPr>
            <w:tcW w:w="709" w:type="dxa"/>
            <w:vAlign w:val="center"/>
          </w:tcPr>
          <w:p w:rsidR="008D7CBA" w:rsidRPr="003E10DE" w:rsidRDefault="008D7CBA" w:rsidP="008D7CBA">
            <w:pPr>
              <w:snapToGrid w:val="0"/>
              <w:spacing w:line="300" w:lineRule="exact"/>
              <w:jc w:val="center"/>
              <w:rPr>
                <w:rFonts w:ascii="新細明體" w:hAnsi="新細明體"/>
                <w:color w:val="000000"/>
                <w:kern w:val="0"/>
                <w:sz w:val="28"/>
                <w:szCs w:val="28"/>
              </w:rPr>
            </w:pPr>
            <w:r w:rsidRPr="003E10DE">
              <w:rPr>
                <w:rFonts w:ascii="新細明體" w:hAnsi="新細明體" w:hint="eastAsia"/>
                <w:color w:val="000000"/>
                <w:kern w:val="0"/>
                <w:sz w:val="28"/>
                <w:szCs w:val="28"/>
              </w:rPr>
              <w:t>下午</w:t>
            </w:r>
          </w:p>
          <w:p w:rsidR="008D7CBA" w:rsidRPr="003E10DE" w:rsidRDefault="008D7CBA" w:rsidP="008D7CBA">
            <w:pPr>
              <w:snapToGrid w:val="0"/>
              <w:spacing w:line="300" w:lineRule="exact"/>
              <w:jc w:val="center"/>
              <w:rPr>
                <w:rFonts w:ascii="新細明體" w:hAnsi="新細明體"/>
                <w:color w:val="000000"/>
                <w:kern w:val="0"/>
                <w:sz w:val="28"/>
                <w:szCs w:val="28"/>
              </w:rPr>
            </w:pPr>
            <w:r w:rsidRPr="003E10DE">
              <w:rPr>
                <w:rFonts w:ascii="新細明體" w:hAnsi="新細明體" w:hint="eastAsia"/>
                <w:color w:val="000000"/>
                <w:kern w:val="0"/>
                <w:sz w:val="28"/>
                <w:szCs w:val="28"/>
              </w:rPr>
              <w:t>3:00</w:t>
            </w:r>
          </w:p>
          <w:p w:rsidR="008D7CBA" w:rsidRPr="003E10DE" w:rsidRDefault="008D7CBA" w:rsidP="008D7CBA">
            <w:pPr>
              <w:snapToGrid w:val="0"/>
              <w:spacing w:line="300" w:lineRule="exact"/>
              <w:jc w:val="center"/>
              <w:rPr>
                <w:rFonts w:ascii="新細明體" w:hAnsi="新細明體"/>
                <w:color w:val="000000"/>
                <w:kern w:val="0"/>
                <w:sz w:val="28"/>
                <w:szCs w:val="28"/>
              </w:rPr>
            </w:pPr>
            <w:proofErr w:type="gramStart"/>
            <w:r w:rsidRPr="003E10DE">
              <w:rPr>
                <w:rFonts w:ascii="新細明體" w:hAnsi="新細明體" w:hint="eastAsia"/>
                <w:color w:val="000000"/>
                <w:kern w:val="0"/>
                <w:sz w:val="28"/>
                <w:szCs w:val="28"/>
              </w:rPr>
              <w:t>–</w:t>
            </w:r>
            <w:proofErr w:type="gramEnd"/>
          </w:p>
          <w:p w:rsidR="008D7CBA" w:rsidRPr="003E10DE" w:rsidRDefault="008D7CBA" w:rsidP="008D7CBA">
            <w:pPr>
              <w:snapToGrid w:val="0"/>
              <w:spacing w:line="300" w:lineRule="exact"/>
              <w:jc w:val="center"/>
              <w:rPr>
                <w:rFonts w:ascii="新細明體" w:hAnsi="新細明體"/>
                <w:color w:val="000000"/>
                <w:kern w:val="0"/>
                <w:sz w:val="28"/>
                <w:szCs w:val="28"/>
              </w:rPr>
            </w:pPr>
            <w:r w:rsidRPr="003E10DE">
              <w:rPr>
                <w:rFonts w:ascii="新細明體" w:hAnsi="新細明體" w:hint="eastAsia"/>
                <w:color w:val="000000"/>
                <w:kern w:val="0"/>
                <w:sz w:val="28"/>
                <w:szCs w:val="28"/>
              </w:rPr>
              <w:t>4:00</w:t>
            </w:r>
          </w:p>
        </w:tc>
        <w:tc>
          <w:tcPr>
            <w:tcW w:w="425" w:type="dxa"/>
            <w:shd w:val="clear" w:color="auto" w:fill="auto"/>
            <w:vAlign w:val="center"/>
          </w:tcPr>
          <w:p w:rsidR="008D7CBA" w:rsidRPr="003E10DE" w:rsidRDefault="008D7CBA" w:rsidP="008D7CBA">
            <w:pPr>
              <w:snapToGrid w:val="0"/>
              <w:spacing w:line="300" w:lineRule="exact"/>
              <w:jc w:val="center"/>
              <w:rPr>
                <w:rFonts w:ascii="新細明體" w:hAnsi="新細明體"/>
                <w:color w:val="000000"/>
                <w:sz w:val="28"/>
                <w:szCs w:val="28"/>
              </w:rPr>
            </w:pPr>
            <w:r w:rsidRPr="003E10DE">
              <w:rPr>
                <w:rFonts w:ascii="新細明體" w:hAnsi="新細明體" w:hint="eastAsia"/>
                <w:color w:val="000000"/>
                <w:sz w:val="28"/>
                <w:szCs w:val="28"/>
              </w:rPr>
              <w:t>東</w:t>
            </w:r>
            <w:proofErr w:type="gramStart"/>
            <w:r w:rsidRPr="003E10DE">
              <w:rPr>
                <w:rFonts w:ascii="新細明體" w:hAnsi="新細明體" w:hint="eastAsia"/>
                <w:color w:val="000000"/>
                <w:sz w:val="28"/>
                <w:szCs w:val="28"/>
              </w:rPr>
              <w:t>涌</w:t>
            </w:r>
            <w:proofErr w:type="gramEnd"/>
            <w:r w:rsidRPr="003E10DE">
              <w:rPr>
                <w:rFonts w:ascii="新細明體" w:hAnsi="新細明體" w:hint="eastAsia"/>
                <w:color w:val="000000"/>
                <w:sz w:val="28"/>
                <w:szCs w:val="28"/>
              </w:rPr>
              <w:t>中心</w:t>
            </w:r>
          </w:p>
        </w:tc>
        <w:tc>
          <w:tcPr>
            <w:tcW w:w="1134" w:type="dxa"/>
            <w:shd w:val="clear" w:color="auto" w:fill="auto"/>
            <w:vAlign w:val="center"/>
          </w:tcPr>
          <w:p w:rsidR="008D7CBA" w:rsidRPr="003E10DE" w:rsidRDefault="008D7CBA" w:rsidP="008D7CBA">
            <w:pPr>
              <w:snapToGrid w:val="0"/>
              <w:spacing w:line="300" w:lineRule="exact"/>
              <w:jc w:val="center"/>
              <w:rPr>
                <w:rFonts w:ascii="新細明體" w:hAnsi="新細明體"/>
                <w:color w:val="000000"/>
                <w:kern w:val="0"/>
                <w:sz w:val="28"/>
                <w:szCs w:val="28"/>
              </w:rPr>
            </w:pPr>
            <w:r w:rsidRPr="003E10DE">
              <w:rPr>
                <w:rFonts w:ascii="新細明體" w:hAnsi="新細明體" w:hint="eastAsia"/>
                <w:color w:val="000000"/>
                <w:kern w:val="0"/>
                <w:sz w:val="28"/>
                <w:szCs w:val="28"/>
              </w:rPr>
              <w:t>5歲</w:t>
            </w:r>
          </w:p>
          <w:p w:rsidR="00B772C7" w:rsidRDefault="008D7CBA" w:rsidP="008D7CBA">
            <w:pPr>
              <w:snapToGrid w:val="0"/>
              <w:spacing w:line="300" w:lineRule="exact"/>
              <w:jc w:val="center"/>
              <w:rPr>
                <w:rFonts w:ascii="新細明體" w:hAnsi="新細明體"/>
                <w:color w:val="000000"/>
                <w:kern w:val="0"/>
                <w:sz w:val="28"/>
                <w:szCs w:val="28"/>
              </w:rPr>
            </w:pPr>
            <w:r w:rsidRPr="003E10DE">
              <w:rPr>
                <w:rFonts w:ascii="新細明體" w:hAnsi="新細明體" w:hint="eastAsia"/>
                <w:color w:val="000000"/>
                <w:kern w:val="0"/>
                <w:sz w:val="28"/>
                <w:szCs w:val="28"/>
              </w:rPr>
              <w:t>或</w:t>
            </w:r>
          </w:p>
          <w:p w:rsidR="008D7CBA" w:rsidRPr="003E10DE" w:rsidRDefault="008D7CBA" w:rsidP="008D7CBA">
            <w:pPr>
              <w:snapToGrid w:val="0"/>
              <w:spacing w:line="300" w:lineRule="exact"/>
              <w:jc w:val="center"/>
              <w:rPr>
                <w:rFonts w:ascii="新細明體" w:hAnsi="新細明體"/>
                <w:color w:val="000000"/>
                <w:kern w:val="0"/>
                <w:sz w:val="28"/>
                <w:szCs w:val="28"/>
              </w:rPr>
            </w:pPr>
            <w:r w:rsidRPr="003E10DE">
              <w:rPr>
                <w:rFonts w:ascii="新細明體" w:hAnsi="新細明體" w:hint="eastAsia"/>
                <w:color w:val="000000"/>
                <w:kern w:val="0"/>
                <w:sz w:val="28"/>
                <w:szCs w:val="28"/>
              </w:rPr>
              <w:t>以上</w:t>
            </w:r>
            <w:proofErr w:type="gramStart"/>
            <w:r w:rsidRPr="003E10DE">
              <w:rPr>
                <w:rFonts w:ascii="新細明體" w:hAnsi="新細明體" w:hint="eastAsia"/>
                <w:color w:val="000000"/>
                <w:kern w:val="0"/>
                <w:sz w:val="28"/>
                <w:szCs w:val="28"/>
              </w:rPr>
              <w:t>（</w:t>
            </w:r>
            <w:proofErr w:type="gramEnd"/>
            <w:r w:rsidRPr="003E10DE">
              <w:rPr>
                <w:rFonts w:ascii="新細明體" w:hAnsi="新細明體" w:hint="eastAsia"/>
                <w:color w:val="000000"/>
                <w:kern w:val="0"/>
                <w:sz w:val="28"/>
                <w:szCs w:val="28"/>
              </w:rPr>
              <w:t>上期</w:t>
            </w:r>
          </w:p>
          <w:p w:rsidR="008D7CBA" w:rsidRPr="003E10DE" w:rsidRDefault="008D7CBA" w:rsidP="008D7CBA">
            <w:pPr>
              <w:snapToGrid w:val="0"/>
              <w:spacing w:line="300" w:lineRule="exact"/>
              <w:jc w:val="center"/>
              <w:rPr>
                <w:rFonts w:ascii="新細明體" w:hAnsi="新細明體"/>
                <w:color w:val="000000"/>
                <w:kern w:val="0"/>
                <w:sz w:val="28"/>
                <w:szCs w:val="28"/>
              </w:rPr>
            </w:pPr>
            <w:r w:rsidRPr="003E10DE">
              <w:rPr>
                <w:rFonts w:ascii="新細明體" w:hAnsi="新細明體" w:hint="eastAsia"/>
                <w:color w:val="000000"/>
                <w:kern w:val="0"/>
                <w:sz w:val="28"/>
                <w:szCs w:val="28"/>
              </w:rPr>
              <w:t>參加者優先</w:t>
            </w:r>
            <w:proofErr w:type="gramStart"/>
            <w:r w:rsidRPr="003E10DE">
              <w:rPr>
                <w:rFonts w:ascii="新細明體" w:hAnsi="新細明體" w:hint="eastAsia"/>
                <w:color w:val="000000"/>
                <w:kern w:val="0"/>
                <w:sz w:val="28"/>
                <w:szCs w:val="28"/>
              </w:rPr>
              <w:t>）</w:t>
            </w:r>
            <w:proofErr w:type="gramEnd"/>
          </w:p>
        </w:tc>
        <w:tc>
          <w:tcPr>
            <w:tcW w:w="425" w:type="dxa"/>
            <w:shd w:val="clear" w:color="auto" w:fill="auto"/>
            <w:vAlign w:val="center"/>
          </w:tcPr>
          <w:p w:rsidR="008D7CBA" w:rsidRPr="003E10DE" w:rsidRDefault="008D7CBA" w:rsidP="008D7CBA">
            <w:pPr>
              <w:snapToGrid w:val="0"/>
              <w:spacing w:line="300" w:lineRule="exact"/>
              <w:ind w:rightChars="-39" w:right="-94"/>
              <w:jc w:val="center"/>
              <w:rPr>
                <w:rFonts w:ascii="新細明體" w:hAnsi="新細明體"/>
                <w:color w:val="000000"/>
                <w:sz w:val="28"/>
                <w:szCs w:val="28"/>
              </w:rPr>
            </w:pPr>
            <w:r w:rsidRPr="003E10DE">
              <w:rPr>
                <w:rFonts w:ascii="新細明體" w:hAnsi="新細明體" w:hint="eastAsia"/>
                <w:color w:val="000000"/>
                <w:sz w:val="28"/>
                <w:szCs w:val="28"/>
              </w:rPr>
              <w:t>6人</w:t>
            </w:r>
          </w:p>
        </w:tc>
        <w:tc>
          <w:tcPr>
            <w:tcW w:w="709" w:type="dxa"/>
            <w:shd w:val="clear" w:color="auto" w:fill="auto"/>
            <w:vAlign w:val="center"/>
          </w:tcPr>
          <w:p w:rsidR="008D7CBA" w:rsidRPr="00B2518A" w:rsidRDefault="008D7CBA" w:rsidP="008D7CBA">
            <w:pPr>
              <w:snapToGrid w:val="0"/>
              <w:spacing w:line="300" w:lineRule="exact"/>
              <w:jc w:val="center"/>
              <w:rPr>
                <w:rFonts w:ascii="新細明體" w:hAnsi="新細明體"/>
                <w:color w:val="000000"/>
                <w:kern w:val="0"/>
                <w:sz w:val="26"/>
                <w:szCs w:val="26"/>
              </w:rPr>
            </w:pPr>
            <w:r w:rsidRPr="00B2518A">
              <w:rPr>
                <w:rFonts w:ascii="新細明體" w:hAnsi="新細明體" w:hint="eastAsia"/>
                <w:color w:val="000000"/>
                <w:kern w:val="0"/>
                <w:sz w:val="26"/>
                <w:szCs w:val="26"/>
              </w:rPr>
              <w:t>$60</w:t>
            </w:r>
            <w:r w:rsidRPr="00B2518A">
              <w:rPr>
                <w:rFonts w:ascii="新細明體" w:hAnsi="新細明體" w:hint="eastAsia"/>
                <w:color w:val="000000"/>
                <w:kern w:val="0"/>
                <w:sz w:val="26"/>
                <w:szCs w:val="26"/>
                <w:lang w:eastAsia="zh-HK"/>
              </w:rPr>
              <w:t>0</w:t>
            </w:r>
          </w:p>
        </w:tc>
        <w:tc>
          <w:tcPr>
            <w:tcW w:w="4111" w:type="dxa"/>
            <w:shd w:val="clear" w:color="auto" w:fill="auto"/>
          </w:tcPr>
          <w:p w:rsidR="00E27DE1" w:rsidRPr="003E10DE" w:rsidRDefault="008D7CBA" w:rsidP="00E27DE1">
            <w:pPr>
              <w:snapToGrid w:val="0"/>
              <w:spacing w:line="300" w:lineRule="exact"/>
              <w:rPr>
                <w:rFonts w:ascii="新細明體" w:hAnsi="新細明體" w:cs="新細明體"/>
                <w:color w:val="000000"/>
                <w:kern w:val="0"/>
                <w:sz w:val="28"/>
                <w:szCs w:val="28"/>
              </w:rPr>
            </w:pPr>
            <w:r w:rsidRPr="003E10DE">
              <w:rPr>
                <w:rFonts w:ascii="新細明體" w:hAnsi="新細明體" w:cs="新細明體" w:hint="eastAsia"/>
                <w:color w:val="000000"/>
                <w:kern w:val="0"/>
                <w:sz w:val="28"/>
                <w:szCs w:val="28"/>
              </w:rPr>
              <w:t>導師將按學員的個別能力及進度</w:t>
            </w:r>
            <w:proofErr w:type="gramStart"/>
            <w:r w:rsidRPr="003E10DE">
              <w:rPr>
                <w:rFonts w:ascii="新細明體" w:hAnsi="新細明體" w:cs="新細明體" w:hint="eastAsia"/>
                <w:color w:val="000000"/>
                <w:kern w:val="0"/>
                <w:sz w:val="28"/>
                <w:szCs w:val="28"/>
              </w:rPr>
              <w:t>作攀石</w:t>
            </w:r>
            <w:proofErr w:type="gramEnd"/>
            <w:r w:rsidRPr="003E10DE">
              <w:rPr>
                <w:rFonts w:ascii="新細明體" w:hAnsi="新細明體" w:cs="新細明體" w:hint="eastAsia"/>
                <w:color w:val="000000"/>
                <w:kern w:val="0"/>
                <w:sz w:val="28"/>
                <w:szCs w:val="28"/>
              </w:rPr>
              <w:t>訓練。透過肌肉耐力之鍛練，從而提昇學員的肢體運作</w:t>
            </w:r>
            <w:r w:rsidR="00E27DE1">
              <w:rPr>
                <w:rFonts w:ascii="新細明體" w:hAnsi="新細明體" w:cs="新細明體" w:hint="eastAsia"/>
                <w:color w:val="000000"/>
                <w:kern w:val="0"/>
                <w:sz w:val="28"/>
                <w:szCs w:val="28"/>
              </w:rPr>
              <w:t>智能</w:t>
            </w:r>
            <w:r w:rsidR="00E27DE1" w:rsidRPr="0014597A">
              <w:rPr>
                <w:rFonts w:ascii="新細明體" w:hAnsi="新細明體" w:cs="新細明體" w:hint="eastAsia"/>
                <w:color w:val="000000"/>
                <w:kern w:val="0"/>
                <w:sz w:val="28"/>
                <w:szCs w:val="28"/>
              </w:rPr>
              <w:t>(Bodily-</w:t>
            </w:r>
            <w:r w:rsidR="00E27DE1" w:rsidRPr="0014597A">
              <w:rPr>
                <w:rFonts w:ascii="新細明體" w:hAnsi="新細明體" w:cs="新細明體"/>
                <w:color w:val="000000"/>
                <w:kern w:val="0"/>
                <w:sz w:val="28"/>
                <w:szCs w:val="28"/>
              </w:rPr>
              <w:t>Kinesthetic</w:t>
            </w:r>
            <w:r w:rsidR="0014597A" w:rsidRPr="0014597A">
              <w:rPr>
                <w:rFonts w:ascii="新細明體" w:hAnsi="新細明體" w:cs="新細明體" w:hint="eastAsia"/>
                <w:color w:val="000000"/>
                <w:kern w:val="0"/>
                <w:sz w:val="28"/>
                <w:szCs w:val="28"/>
              </w:rPr>
              <w:t xml:space="preserve"> Intelli</w:t>
            </w:r>
            <w:r w:rsidR="0014597A" w:rsidRPr="0014597A">
              <w:rPr>
                <w:rFonts w:ascii="新細明體" w:hAnsi="新細明體" w:cs="新細明體" w:hint="eastAsia"/>
                <w:color w:val="000000"/>
                <w:kern w:val="0"/>
                <w:sz w:val="28"/>
                <w:szCs w:val="28"/>
                <w:lang w:eastAsia="zh-HK"/>
              </w:rPr>
              <w:t>g</w:t>
            </w:r>
            <w:r w:rsidR="00E27DE1" w:rsidRPr="0014597A">
              <w:rPr>
                <w:rFonts w:ascii="新細明體" w:hAnsi="新細明體" w:cs="新細明體" w:hint="eastAsia"/>
                <w:color w:val="000000"/>
                <w:kern w:val="0"/>
                <w:sz w:val="28"/>
                <w:szCs w:val="28"/>
              </w:rPr>
              <w:t>ence</w:t>
            </w:r>
            <w:r w:rsidR="00E27DE1" w:rsidRPr="0014597A">
              <w:rPr>
                <w:rFonts w:ascii="新細明體" w:hAnsi="新細明體" w:cs="新細明體"/>
                <w:color w:val="000000"/>
                <w:kern w:val="0"/>
                <w:sz w:val="28"/>
                <w:szCs w:val="28"/>
              </w:rPr>
              <w:t>)</w:t>
            </w:r>
            <w:r w:rsidR="00E27DE1" w:rsidRPr="0014597A">
              <w:rPr>
                <w:rFonts w:ascii="新細明體" w:hAnsi="新細明體" w:cs="新細明體" w:hint="eastAsia"/>
                <w:color w:val="000000"/>
                <w:kern w:val="0"/>
                <w:sz w:val="28"/>
                <w:szCs w:val="28"/>
              </w:rPr>
              <w:t>。</w:t>
            </w:r>
          </w:p>
          <w:p w:rsidR="008D7CBA" w:rsidRPr="003E10DE" w:rsidRDefault="008D7CBA" w:rsidP="008D7CBA">
            <w:pPr>
              <w:spacing w:line="300" w:lineRule="exact"/>
              <w:rPr>
                <w:rFonts w:ascii="新細明體" w:hAnsi="新細明體" w:cs="新細明體"/>
                <w:b/>
                <w:color w:val="000000"/>
                <w:kern w:val="0"/>
                <w:sz w:val="28"/>
                <w:szCs w:val="28"/>
              </w:rPr>
            </w:pPr>
          </w:p>
          <w:p w:rsidR="008D7CBA" w:rsidRPr="003E10DE" w:rsidRDefault="008D7CBA" w:rsidP="008D7CBA">
            <w:pPr>
              <w:spacing w:line="300" w:lineRule="exact"/>
              <w:rPr>
                <w:rFonts w:ascii="新細明體" w:hAnsi="新細明體" w:cs="新細明體"/>
                <w:color w:val="000000"/>
                <w:kern w:val="0"/>
                <w:sz w:val="28"/>
                <w:szCs w:val="28"/>
              </w:rPr>
            </w:pPr>
          </w:p>
          <w:p w:rsidR="008D7CBA" w:rsidRPr="00B2518A" w:rsidRDefault="008D7CBA" w:rsidP="008D7CBA">
            <w:pPr>
              <w:spacing w:line="300" w:lineRule="exact"/>
              <w:rPr>
                <w:rFonts w:ascii="新細明體" w:hAnsi="新細明體" w:cs="新細明體"/>
                <w:b/>
                <w:color w:val="000000"/>
                <w:kern w:val="0"/>
                <w:sz w:val="28"/>
                <w:szCs w:val="28"/>
              </w:rPr>
            </w:pPr>
            <w:r w:rsidRPr="00B2518A">
              <w:rPr>
                <w:rFonts w:ascii="新細明體" w:hAnsi="新細明體" w:cs="新細明體" w:hint="eastAsia"/>
                <w:b/>
                <w:color w:val="000000"/>
                <w:kern w:val="0"/>
                <w:sz w:val="28"/>
                <w:szCs w:val="28"/>
              </w:rPr>
              <w:t>導師：鄭耀琨</w:t>
            </w:r>
          </w:p>
          <w:p w:rsidR="008D7CBA" w:rsidRPr="003E10DE" w:rsidRDefault="008D7CBA" w:rsidP="008D7CBA">
            <w:pPr>
              <w:spacing w:line="300" w:lineRule="exact"/>
              <w:rPr>
                <w:rFonts w:ascii="新細明體" w:hAnsi="新細明體" w:cs="新細明體"/>
                <w:color w:val="000000"/>
                <w:kern w:val="0"/>
                <w:sz w:val="28"/>
                <w:szCs w:val="28"/>
              </w:rPr>
            </w:pPr>
            <w:r w:rsidRPr="00B2518A">
              <w:rPr>
                <w:rFonts w:ascii="新細明體" w:hAnsi="新細明體" w:cs="新細明體" w:hint="eastAsia"/>
                <w:b/>
                <w:color w:val="000000"/>
                <w:kern w:val="0"/>
                <w:szCs w:val="28"/>
              </w:rPr>
              <w:t>(三級運動攀登教練)</w:t>
            </w:r>
          </w:p>
        </w:tc>
        <w:tc>
          <w:tcPr>
            <w:tcW w:w="567" w:type="dxa"/>
            <w:shd w:val="clear" w:color="auto" w:fill="auto"/>
            <w:vAlign w:val="center"/>
          </w:tcPr>
          <w:p w:rsidR="008D7CBA" w:rsidRPr="003E10DE" w:rsidRDefault="00C068B3" w:rsidP="008D7CBA">
            <w:pPr>
              <w:spacing w:line="300" w:lineRule="exact"/>
              <w:ind w:rightChars="-45" w:right="-108"/>
              <w:jc w:val="both"/>
              <w:rPr>
                <w:rFonts w:ascii="新細明體" w:hAnsi="新細明體"/>
                <w:color w:val="000000"/>
                <w:sz w:val="28"/>
                <w:szCs w:val="28"/>
              </w:rPr>
            </w:pPr>
            <w:r w:rsidRPr="004E319F">
              <w:rPr>
                <w:rFonts w:ascii="新細明體" w:hAnsi="新細明體" w:hint="eastAsia"/>
                <w:sz w:val="28"/>
                <w:szCs w:val="28"/>
              </w:rPr>
              <w:t>程序幹事米姑娘</w:t>
            </w:r>
          </w:p>
        </w:tc>
      </w:tr>
      <w:tr w:rsidR="006C6629" w:rsidRPr="003E10DE" w:rsidTr="00397550">
        <w:trPr>
          <w:trHeight w:val="2507"/>
        </w:trPr>
        <w:tc>
          <w:tcPr>
            <w:tcW w:w="1276" w:type="dxa"/>
            <w:shd w:val="clear" w:color="auto" w:fill="auto"/>
            <w:vAlign w:val="center"/>
          </w:tcPr>
          <w:p w:rsidR="006C6629" w:rsidRDefault="006C6629" w:rsidP="006C6629">
            <w:pPr>
              <w:spacing w:line="300" w:lineRule="exact"/>
              <w:jc w:val="center"/>
              <w:rPr>
                <w:rFonts w:ascii="新細明體" w:hAnsi="新細明體"/>
                <w:sz w:val="30"/>
                <w:szCs w:val="30"/>
              </w:rPr>
            </w:pPr>
            <w:r>
              <w:rPr>
                <w:rFonts w:ascii="新細明體" w:hAnsi="新細明體" w:hint="eastAsia"/>
                <w:sz w:val="30"/>
                <w:szCs w:val="30"/>
              </w:rPr>
              <w:t>初級</w:t>
            </w:r>
          </w:p>
          <w:p w:rsidR="006C6629" w:rsidRDefault="006C6629" w:rsidP="006C6629">
            <w:pPr>
              <w:spacing w:line="300" w:lineRule="exact"/>
              <w:jc w:val="center"/>
              <w:rPr>
                <w:rFonts w:ascii="新細明體" w:hAnsi="新細明體"/>
                <w:sz w:val="30"/>
                <w:szCs w:val="30"/>
              </w:rPr>
            </w:pPr>
            <w:r>
              <w:rPr>
                <w:rFonts w:ascii="新細明體" w:hAnsi="新細明體" w:hint="eastAsia"/>
                <w:sz w:val="30"/>
                <w:szCs w:val="30"/>
              </w:rPr>
              <w:t>泳班</w:t>
            </w:r>
          </w:p>
          <w:p w:rsidR="006C6629" w:rsidRDefault="006C6629" w:rsidP="006C6629">
            <w:pPr>
              <w:spacing w:line="300" w:lineRule="exact"/>
              <w:jc w:val="center"/>
              <w:rPr>
                <w:rFonts w:ascii="新細明體" w:hAnsi="新細明體"/>
                <w:sz w:val="30"/>
                <w:szCs w:val="30"/>
              </w:rPr>
            </w:pPr>
            <w:r>
              <w:rPr>
                <w:rFonts w:ascii="新細明體" w:hAnsi="新細明體" w:hint="eastAsia"/>
                <w:sz w:val="30"/>
                <w:szCs w:val="30"/>
              </w:rPr>
              <w:t>4A</w:t>
            </w:r>
          </w:p>
          <w:p w:rsidR="006C6629" w:rsidRPr="00553647" w:rsidRDefault="006C6629" w:rsidP="006C6629">
            <w:pPr>
              <w:spacing w:line="300" w:lineRule="exact"/>
              <w:jc w:val="center"/>
              <w:rPr>
                <w:rFonts w:ascii="新細明體" w:hAnsi="新細明體"/>
                <w:sz w:val="30"/>
                <w:szCs w:val="30"/>
              </w:rPr>
            </w:pPr>
            <w:r w:rsidRPr="00553647">
              <w:rPr>
                <w:rFonts w:ascii="新細明體" w:hAnsi="新細明體" w:hint="eastAsia"/>
                <w:sz w:val="30"/>
                <w:szCs w:val="30"/>
              </w:rPr>
              <w:t xml:space="preserve">   </w:t>
            </w:r>
          </w:p>
          <w:p w:rsidR="006C6629" w:rsidRDefault="006C6629" w:rsidP="006C6629">
            <w:pPr>
              <w:spacing w:line="300" w:lineRule="exact"/>
              <w:jc w:val="center"/>
              <w:rPr>
                <w:rFonts w:ascii="新細明體" w:hAnsi="新細明體"/>
                <w:sz w:val="30"/>
                <w:szCs w:val="30"/>
              </w:rPr>
            </w:pPr>
            <w:r w:rsidRPr="00553647">
              <w:rPr>
                <w:rFonts w:ascii="新細明體" w:hAnsi="新細明體" w:hint="eastAsia"/>
                <w:sz w:val="30"/>
                <w:szCs w:val="30"/>
              </w:rPr>
              <w:t>TCPRC</w:t>
            </w:r>
          </w:p>
          <w:p w:rsidR="006C6629" w:rsidRPr="00553647" w:rsidRDefault="006C6629" w:rsidP="006C6629">
            <w:pPr>
              <w:spacing w:line="300" w:lineRule="exact"/>
              <w:jc w:val="center"/>
              <w:rPr>
                <w:rFonts w:ascii="新細明體" w:hAnsi="新細明體"/>
                <w:sz w:val="30"/>
                <w:szCs w:val="30"/>
              </w:rPr>
            </w:pPr>
            <w:r w:rsidRPr="00553647">
              <w:rPr>
                <w:rFonts w:ascii="新細明體" w:hAnsi="新細明體" w:hint="eastAsia"/>
                <w:sz w:val="30"/>
                <w:szCs w:val="30"/>
              </w:rPr>
              <w:t>-</w:t>
            </w:r>
            <w:r>
              <w:rPr>
                <w:rFonts w:ascii="新細明體" w:hAnsi="新細明體" w:hint="eastAsia"/>
                <w:sz w:val="30"/>
                <w:szCs w:val="30"/>
              </w:rPr>
              <w:t>18</w:t>
            </w:r>
            <w:r w:rsidRPr="00553647">
              <w:rPr>
                <w:rFonts w:ascii="新細明體" w:hAnsi="新細明體" w:hint="eastAsia"/>
                <w:sz w:val="30"/>
                <w:szCs w:val="30"/>
              </w:rPr>
              <w:t>-</w:t>
            </w:r>
          </w:p>
          <w:p w:rsidR="006C6629" w:rsidRPr="003E10DE" w:rsidRDefault="0055524B" w:rsidP="006C6629">
            <w:pPr>
              <w:spacing w:line="300" w:lineRule="exact"/>
              <w:jc w:val="center"/>
              <w:rPr>
                <w:rFonts w:ascii="新細明體" w:hAnsi="新細明體"/>
                <w:color w:val="000000"/>
                <w:sz w:val="28"/>
                <w:szCs w:val="28"/>
              </w:rPr>
            </w:pPr>
            <w:r>
              <w:rPr>
                <w:rFonts w:ascii="新細明體" w:hAnsi="新細明體" w:hint="eastAsia"/>
                <w:color w:val="000000"/>
                <w:sz w:val="28"/>
                <w:szCs w:val="28"/>
              </w:rPr>
              <w:t>00120</w:t>
            </w:r>
          </w:p>
        </w:tc>
        <w:tc>
          <w:tcPr>
            <w:tcW w:w="1418" w:type="dxa"/>
            <w:vAlign w:val="center"/>
          </w:tcPr>
          <w:p w:rsidR="006C6629" w:rsidRDefault="006C6629" w:rsidP="006C6629">
            <w:pPr>
              <w:spacing w:line="300" w:lineRule="exact"/>
              <w:jc w:val="center"/>
              <w:rPr>
                <w:rFonts w:ascii="新細明體" w:hAnsi="新細明體"/>
                <w:color w:val="000000"/>
                <w:sz w:val="28"/>
                <w:szCs w:val="28"/>
              </w:rPr>
            </w:pPr>
          </w:p>
          <w:p w:rsidR="006C6629" w:rsidRDefault="006C6629" w:rsidP="006C6629">
            <w:pPr>
              <w:spacing w:line="300" w:lineRule="exact"/>
              <w:jc w:val="center"/>
              <w:rPr>
                <w:rFonts w:ascii="新細明體" w:hAnsi="新細明體"/>
                <w:color w:val="000000"/>
                <w:sz w:val="28"/>
                <w:szCs w:val="28"/>
              </w:rPr>
            </w:pPr>
            <w:r>
              <w:rPr>
                <w:rFonts w:ascii="新細明體" w:hAnsi="新細明體" w:hint="eastAsia"/>
                <w:color w:val="000000"/>
                <w:sz w:val="28"/>
                <w:szCs w:val="28"/>
                <w:lang w:eastAsia="zh-HK"/>
              </w:rPr>
              <w:t>1</w:t>
            </w:r>
            <w:r w:rsidRPr="003E10DE">
              <w:rPr>
                <w:rFonts w:ascii="新細明體" w:hAnsi="新細明體"/>
                <w:color w:val="000000"/>
                <w:sz w:val="28"/>
                <w:szCs w:val="28"/>
              </w:rPr>
              <w:t>5/9, 22/9, 6/10, 13/1</w:t>
            </w:r>
            <w:r>
              <w:rPr>
                <w:rFonts w:ascii="新細明體" w:hAnsi="新細明體"/>
                <w:color w:val="000000"/>
                <w:sz w:val="28"/>
                <w:szCs w:val="28"/>
              </w:rPr>
              <w:t>0, 20/10</w:t>
            </w:r>
          </w:p>
          <w:p w:rsidR="006C6629" w:rsidRPr="003E10DE" w:rsidRDefault="006C6629" w:rsidP="006C6629">
            <w:pPr>
              <w:spacing w:line="300" w:lineRule="exact"/>
              <w:jc w:val="center"/>
              <w:rPr>
                <w:rFonts w:ascii="新細明體" w:hAnsi="新細明體"/>
                <w:color w:val="000000"/>
                <w:sz w:val="28"/>
                <w:szCs w:val="28"/>
              </w:rPr>
            </w:pPr>
            <w:r w:rsidRPr="003E10DE">
              <w:rPr>
                <w:rFonts w:ascii="新細明體" w:hAnsi="新細明體"/>
                <w:color w:val="000000"/>
                <w:sz w:val="28"/>
                <w:szCs w:val="28"/>
              </w:rPr>
              <w:t xml:space="preserve"> </w:t>
            </w:r>
          </w:p>
          <w:p w:rsidR="006C6629" w:rsidRPr="003E10DE" w:rsidRDefault="006C6629" w:rsidP="006C6629">
            <w:pPr>
              <w:spacing w:line="300" w:lineRule="exact"/>
              <w:jc w:val="center"/>
              <w:rPr>
                <w:rFonts w:ascii="新細明體" w:hAnsi="新細明體"/>
                <w:color w:val="000000"/>
                <w:sz w:val="28"/>
                <w:szCs w:val="28"/>
              </w:rPr>
            </w:pPr>
            <w:r w:rsidRPr="003E10DE">
              <w:rPr>
                <w:rFonts w:ascii="新細明體" w:hAnsi="新細明體" w:hint="eastAsia"/>
                <w:color w:val="000000"/>
                <w:sz w:val="28"/>
                <w:szCs w:val="28"/>
              </w:rPr>
              <w:t>(逢六)</w:t>
            </w:r>
          </w:p>
          <w:p w:rsidR="006C6629" w:rsidRPr="003E10DE" w:rsidRDefault="006C6629" w:rsidP="006C6629">
            <w:pPr>
              <w:spacing w:line="300" w:lineRule="exact"/>
              <w:jc w:val="center"/>
              <w:rPr>
                <w:rFonts w:ascii="新細明體" w:hAnsi="新細明體"/>
                <w:color w:val="000000"/>
                <w:sz w:val="28"/>
                <w:szCs w:val="28"/>
                <w:lang w:eastAsia="zh-HK"/>
              </w:rPr>
            </w:pPr>
            <w:r w:rsidRPr="003E10DE">
              <w:rPr>
                <w:rFonts w:ascii="新細明體" w:hAnsi="新細明體" w:hint="eastAsia"/>
                <w:color w:val="000000"/>
                <w:sz w:val="28"/>
                <w:szCs w:val="28"/>
              </w:rPr>
              <w:t>共</w:t>
            </w:r>
            <w:r>
              <w:rPr>
                <w:rFonts w:ascii="新細明體" w:hAnsi="新細明體" w:hint="eastAsia"/>
                <w:color w:val="000000"/>
                <w:sz w:val="28"/>
                <w:szCs w:val="28"/>
              </w:rPr>
              <w:t>5</w:t>
            </w:r>
            <w:r w:rsidRPr="003E10DE">
              <w:rPr>
                <w:rFonts w:ascii="新細明體" w:hAnsi="新細明體" w:hint="eastAsia"/>
                <w:color w:val="000000"/>
                <w:sz w:val="28"/>
                <w:szCs w:val="28"/>
              </w:rPr>
              <w:t>節</w:t>
            </w:r>
          </w:p>
        </w:tc>
        <w:tc>
          <w:tcPr>
            <w:tcW w:w="709" w:type="dxa"/>
            <w:vAlign w:val="center"/>
          </w:tcPr>
          <w:p w:rsidR="006C6629" w:rsidRPr="00BE6B1B" w:rsidRDefault="006C6629" w:rsidP="006C6629">
            <w:pPr>
              <w:snapToGrid w:val="0"/>
              <w:spacing w:line="300" w:lineRule="exact"/>
              <w:jc w:val="center"/>
              <w:rPr>
                <w:rFonts w:ascii="新細明體" w:hAnsi="新細明體"/>
                <w:kern w:val="0"/>
                <w:sz w:val="28"/>
                <w:szCs w:val="28"/>
              </w:rPr>
            </w:pPr>
            <w:r w:rsidRPr="00BE6B1B">
              <w:rPr>
                <w:rFonts w:ascii="新細明體" w:hAnsi="新細明體" w:hint="eastAsia"/>
                <w:kern w:val="0"/>
                <w:sz w:val="28"/>
                <w:szCs w:val="28"/>
              </w:rPr>
              <w:t>上午</w:t>
            </w:r>
          </w:p>
          <w:p w:rsidR="006C6629" w:rsidRPr="00C27C09" w:rsidRDefault="006C6629" w:rsidP="006C6629">
            <w:pPr>
              <w:snapToGrid w:val="0"/>
              <w:spacing w:line="300" w:lineRule="exact"/>
              <w:jc w:val="center"/>
              <w:rPr>
                <w:rFonts w:ascii="新細明體" w:hAnsi="新細明體"/>
                <w:kern w:val="0"/>
                <w:sz w:val="22"/>
                <w:szCs w:val="22"/>
              </w:rPr>
            </w:pPr>
            <w:r w:rsidRPr="00C27C09">
              <w:rPr>
                <w:rFonts w:ascii="新細明體" w:hAnsi="新細明體"/>
                <w:kern w:val="0"/>
                <w:sz w:val="22"/>
                <w:szCs w:val="22"/>
              </w:rPr>
              <w:t>10:00</w:t>
            </w:r>
          </w:p>
          <w:p w:rsidR="006C6629" w:rsidRPr="00BE6B1B" w:rsidRDefault="006C6629" w:rsidP="006C6629">
            <w:pPr>
              <w:snapToGrid w:val="0"/>
              <w:spacing w:line="300" w:lineRule="exact"/>
              <w:jc w:val="center"/>
              <w:rPr>
                <w:rFonts w:ascii="新細明體" w:hAnsi="新細明體"/>
                <w:kern w:val="0"/>
                <w:sz w:val="28"/>
                <w:szCs w:val="28"/>
              </w:rPr>
            </w:pPr>
            <w:proofErr w:type="gramStart"/>
            <w:r w:rsidRPr="00BE6B1B">
              <w:rPr>
                <w:rFonts w:ascii="新細明體" w:hAnsi="新細明體" w:hint="eastAsia"/>
                <w:kern w:val="0"/>
                <w:sz w:val="28"/>
                <w:szCs w:val="28"/>
              </w:rPr>
              <w:t>–</w:t>
            </w:r>
            <w:proofErr w:type="gramEnd"/>
          </w:p>
          <w:p w:rsidR="006C6629" w:rsidRPr="00C27C09" w:rsidRDefault="006C6629" w:rsidP="006C6629">
            <w:pPr>
              <w:snapToGrid w:val="0"/>
              <w:spacing w:line="300" w:lineRule="exact"/>
              <w:jc w:val="center"/>
              <w:rPr>
                <w:rFonts w:ascii="新細明體" w:hAnsi="新細明體"/>
                <w:kern w:val="0"/>
                <w:sz w:val="20"/>
                <w:szCs w:val="20"/>
              </w:rPr>
            </w:pPr>
            <w:r w:rsidRPr="00C27C09">
              <w:rPr>
                <w:rFonts w:ascii="新細明體" w:hAnsi="新細明體"/>
                <w:kern w:val="0"/>
                <w:sz w:val="20"/>
                <w:szCs w:val="20"/>
              </w:rPr>
              <w:t>10:55</w:t>
            </w:r>
          </w:p>
        </w:tc>
        <w:tc>
          <w:tcPr>
            <w:tcW w:w="425" w:type="dxa"/>
            <w:shd w:val="clear" w:color="auto" w:fill="auto"/>
            <w:vAlign w:val="center"/>
          </w:tcPr>
          <w:p w:rsidR="006C6629" w:rsidRPr="00BE6B1B" w:rsidRDefault="006C6629" w:rsidP="006C6629">
            <w:pPr>
              <w:snapToGrid w:val="0"/>
              <w:spacing w:line="300" w:lineRule="exact"/>
              <w:jc w:val="center"/>
              <w:rPr>
                <w:rFonts w:ascii="新細明體" w:hAnsi="新細明體"/>
                <w:sz w:val="28"/>
                <w:szCs w:val="28"/>
              </w:rPr>
            </w:pPr>
            <w:r w:rsidRPr="00BE6B1B">
              <w:rPr>
                <w:rFonts w:hint="eastAsia"/>
                <w:sz w:val="30"/>
                <w:szCs w:val="30"/>
              </w:rPr>
              <w:t>東</w:t>
            </w:r>
            <w:proofErr w:type="gramStart"/>
            <w:r w:rsidRPr="00BE6B1B">
              <w:rPr>
                <w:rFonts w:hint="eastAsia"/>
                <w:sz w:val="30"/>
                <w:szCs w:val="30"/>
              </w:rPr>
              <w:t>涌</w:t>
            </w:r>
            <w:proofErr w:type="gramEnd"/>
            <w:r w:rsidRPr="00BE6B1B">
              <w:rPr>
                <w:rFonts w:hint="eastAsia"/>
                <w:sz w:val="30"/>
                <w:szCs w:val="30"/>
              </w:rPr>
              <w:t>泳池</w:t>
            </w:r>
          </w:p>
        </w:tc>
        <w:tc>
          <w:tcPr>
            <w:tcW w:w="1134" w:type="dxa"/>
            <w:shd w:val="clear" w:color="auto" w:fill="auto"/>
            <w:vAlign w:val="center"/>
          </w:tcPr>
          <w:p w:rsidR="006C6629" w:rsidRPr="00BE6B1B" w:rsidRDefault="006C6629" w:rsidP="006C6629">
            <w:pPr>
              <w:snapToGrid w:val="0"/>
              <w:spacing w:line="300" w:lineRule="exact"/>
              <w:jc w:val="center"/>
              <w:rPr>
                <w:rFonts w:ascii="新細明體" w:hAnsi="新細明體"/>
                <w:kern w:val="0"/>
                <w:sz w:val="28"/>
                <w:szCs w:val="28"/>
              </w:rPr>
            </w:pPr>
            <w:r w:rsidRPr="00BE6B1B">
              <w:rPr>
                <w:rFonts w:ascii="新細明體" w:hAnsi="新細明體" w:hint="eastAsia"/>
                <w:kern w:val="0"/>
                <w:sz w:val="28"/>
                <w:szCs w:val="28"/>
              </w:rPr>
              <w:t>4歲</w:t>
            </w:r>
          </w:p>
          <w:p w:rsidR="006C6629" w:rsidRPr="00BE6B1B" w:rsidRDefault="006C6629" w:rsidP="006C6629">
            <w:pPr>
              <w:snapToGrid w:val="0"/>
              <w:spacing w:line="300" w:lineRule="exact"/>
              <w:jc w:val="center"/>
              <w:rPr>
                <w:rFonts w:ascii="新細明體" w:hAnsi="新細明體"/>
                <w:kern w:val="0"/>
                <w:sz w:val="28"/>
                <w:szCs w:val="28"/>
              </w:rPr>
            </w:pPr>
            <w:r w:rsidRPr="00BE6B1B">
              <w:rPr>
                <w:rFonts w:ascii="新細明體" w:hAnsi="新細明體" w:hint="eastAsia"/>
                <w:kern w:val="0"/>
                <w:sz w:val="28"/>
                <w:szCs w:val="28"/>
              </w:rPr>
              <w:t>或以上</w:t>
            </w:r>
          </w:p>
          <w:p w:rsidR="006C6629" w:rsidRPr="00BE6B1B" w:rsidRDefault="006C6629" w:rsidP="006C6629">
            <w:pPr>
              <w:snapToGrid w:val="0"/>
              <w:spacing w:line="300" w:lineRule="exact"/>
              <w:jc w:val="center"/>
              <w:rPr>
                <w:rFonts w:ascii="新細明體" w:hAnsi="新細明體"/>
                <w:kern w:val="0"/>
                <w:sz w:val="28"/>
                <w:szCs w:val="28"/>
              </w:rPr>
            </w:pPr>
            <w:proofErr w:type="gramStart"/>
            <w:r w:rsidRPr="00BE6B1B">
              <w:rPr>
                <w:rFonts w:ascii="新細明體" w:hAnsi="新細明體" w:hint="eastAsia"/>
                <w:kern w:val="0"/>
                <w:sz w:val="28"/>
                <w:szCs w:val="28"/>
              </w:rPr>
              <w:t>（</w:t>
            </w:r>
            <w:proofErr w:type="gramEnd"/>
            <w:r w:rsidRPr="00BE6B1B">
              <w:rPr>
                <w:rFonts w:ascii="新細明體" w:hAnsi="新細明體" w:hint="eastAsia"/>
                <w:kern w:val="0"/>
                <w:sz w:val="28"/>
                <w:szCs w:val="28"/>
              </w:rPr>
              <w:t>上期</w:t>
            </w:r>
          </w:p>
          <w:p w:rsidR="006C6629" w:rsidRPr="00BE6B1B" w:rsidRDefault="006C6629" w:rsidP="006C6629">
            <w:pPr>
              <w:snapToGrid w:val="0"/>
              <w:spacing w:line="300" w:lineRule="exact"/>
              <w:jc w:val="center"/>
              <w:rPr>
                <w:rFonts w:ascii="新細明體" w:hAnsi="新細明體"/>
                <w:kern w:val="0"/>
                <w:sz w:val="28"/>
                <w:szCs w:val="28"/>
              </w:rPr>
            </w:pPr>
            <w:r w:rsidRPr="00BE6B1B">
              <w:rPr>
                <w:rFonts w:ascii="新細明體" w:hAnsi="新細明體" w:hint="eastAsia"/>
                <w:kern w:val="0"/>
                <w:sz w:val="28"/>
                <w:szCs w:val="28"/>
              </w:rPr>
              <w:t>參加者</w:t>
            </w:r>
          </w:p>
          <w:p w:rsidR="006C6629" w:rsidRPr="00BE6B1B" w:rsidRDefault="006C6629" w:rsidP="006C6629">
            <w:pPr>
              <w:snapToGrid w:val="0"/>
              <w:spacing w:line="300" w:lineRule="exact"/>
              <w:jc w:val="center"/>
              <w:rPr>
                <w:rFonts w:ascii="新細明體" w:hAnsi="新細明體"/>
                <w:kern w:val="0"/>
                <w:sz w:val="28"/>
                <w:szCs w:val="28"/>
              </w:rPr>
            </w:pPr>
            <w:r w:rsidRPr="00BE6B1B">
              <w:rPr>
                <w:rFonts w:ascii="新細明體" w:hAnsi="新細明體" w:hint="eastAsia"/>
                <w:kern w:val="0"/>
                <w:sz w:val="28"/>
                <w:szCs w:val="28"/>
              </w:rPr>
              <w:t>優先</w:t>
            </w:r>
            <w:proofErr w:type="gramStart"/>
            <w:r w:rsidRPr="00BE6B1B">
              <w:rPr>
                <w:rFonts w:ascii="新細明體" w:hAnsi="新細明體" w:hint="eastAsia"/>
                <w:kern w:val="0"/>
                <w:sz w:val="28"/>
                <w:szCs w:val="28"/>
              </w:rPr>
              <w:t>）</w:t>
            </w:r>
            <w:proofErr w:type="gramEnd"/>
          </w:p>
        </w:tc>
        <w:tc>
          <w:tcPr>
            <w:tcW w:w="425" w:type="dxa"/>
            <w:shd w:val="clear" w:color="auto" w:fill="auto"/>
            <w:vAlign w:val="center"/>
          </w:tcPr>
          <w:p w:rsidR="006C6629" w:rsidRPr="00326572" w:rsidRDefault="006C6629" w:rsidP="006C6629">
            <w:pPr>
              <w:snapToGrid w:val="0"/>
              <w:spacing w:line="300" w:lineRule="exact"/>
              <w:ind w:rightChars="-39" w:right="-94"/>
              <w:jc w:val="center"/>
              <w:rPr>
                <w:rFonts w:ascii="新細明體" w:hAnsi="新細明體"/>
                <w:kern w:val="0"/>
                <w:sz w:val="28"/>
                <w:szCs w:val="28"/>
              </w:rPr>
            </w:pPr>
            <w:r w:rsidRPr="00326572">
              <w:rPr>
                <w:rFonts w:ascii="新細明體" w:hAnsi="新細明體" w:hint="eastAsia"/>
                <w:kern w:val="0"/>
                <w:sz w:val="28"/>
                <w:szCs w:val="28"/>
              </w:rPr>
              <w:t>6人</w:t>
            </w:r>
          </w:p>
        </w:tc>
        <w:tc>
          <w:tcPr>
            <w:tcW w:w="709" w:type="dxa"/>
            <w:shd w:val="clear" w:color="auto" w:fill="auto"/>
            <w:vAlign w:val="center"/>
          </w:tcPr>
          <w:p w:rsidR="006C6629" w:rsidRPr="00B2518A" w:rsidRDefault="006C6629" w:rsidP="006C6629">
            <w:pPr>
              <w:snapToGrid w:val="0"/>
              <w:spacing w:line="300" w:lineRule="exact"/>
              <w:jc w:val="center"/>
              <w:rPr>
                <w:rFonts w:ascii="新細明體" w:hAnsi="新細明體"/>
                <w:kern w:val="0"/>
                <w:sz w:val="26"/>
                <w:szCs w:val="26"/>
                <w:lang w:eastAsia="zh-HK"/>
              </w:rPr>
            </w:pPr>
            <w:r w:rsidRPr="00B2518A">
              <w:rPr>
                <w:rFonts w:ascii="新細明體" w:hAnsi="新細明體" w:hint="eastAsia"/>
                <w:kern w:val="0"/>
                <w:sz w:val="26"/>
                <w:szCs w:val="26"/>
              </w:rPr>
              <w:t>$750</w:t>
            </w:r>
          </w:p>
        </w:tc>
        <w:tc>
          <w:tcPr>
            <w:tcW w:w="4111" w:type="dxa"/>
            <w:shd w:val="clear" w:color="auto" w:fill="auto"/>
          </w:tcPr>
          <w:p w:rsidR="006C6629" w:rsidRDefault="006C6629" w:rsidP="006C6629">
            <w:pPr>
              <w:snapToGrid w:val="0"/>
              <w:spacing w:line="300" w:lineRule="exact"/>
              <w:jc w:val="both"/>
              <w:rPr>
                <w:rFonts w:ascii="新細明體" w:hAnsi="新細明體" w:cs="新細明體"/>
                <w:kern w:val="0"/>
                <w:sz w:val="28"/>
                <w:szCs w:val="28"/>
              </w:rPr>
            </w:pPr>
            <w:r w:rsidRPr="00326572">
              <w:rPr>
                <w:rFonts w:ascii="新細明體" w:hAnsi="新細明體" w:cs="新細明體" w:hint="eastAsia"/>
                <w:kern w:val="0"/>
                <w:sz w:val="28"/>
                <w:szCs w:val="28"/>
              </w:rPr>
              <w:t>課程內容：由具有教授特殊幼兒經驗的游泳教練教授基本的游泳技巧，如何克服對水的恐懼及於水中呼吸，先教授自由泳，適合初學者。</w:t>
            </w:r>
          </w:p>
          <w:p w:rsidR="00B2518A" w:rsidRPr="00326572" w:rsidRDefault="00B2518A" w:rsidP="006C6629">
            <w:pPr>
              <w:snapToGrid w:val="0"/>
              <w:spacing w:line="300" w:lineRule="exact"/>
              <w:jc w:val="both"/>
              <w:rPr>
                <w:rFonts w:ascii="新細明體" w:hAnsi="新細明體" w:cs="新細明體"/>
                <w:kern w:val="0"/>
                <w:sz w:val="28"/>
                <w:szCs w:val="28"/>
              </w:rPr>
            </w:pPr>
          </w:p>
          <w:p w:rsidR="006C6629" w:rsidRPr="00B2518A" w:rsidRDefault="006C6629" w:rsidP="006C6629">
            <w:pPr>
              <w:snapToGrid w:val="0"/>
              <w:spacing w:line="300" w:lineRule="exact"/>
              <w:jc w:val="both"/>
              <w:rPr>
                <w:rFonts w:ascii="新細明體" w:hAnsi="新細明體" w:cs="新細明體"/>
                <w:b/>
                <w:kern w:val="0"/>
                <w:sz w:val="28"/>
                <w:szCs w:val="28"/>
              </w:rPr>
            </w:pPr>
            <w:r w:rsidRPr="00B2518A">
              <w:rPr>
                <w:rFonts w:ascii="新細明體" w:hAnsi="新細明體" w:cs="新細明體" w:hint="eastAsia"/>
                <w:b/>
                <w:kern w:val="0"/>
                <w:sz w:val="28"/>
                <w:szCs w:val="28"/>
              </w:rPr>
              <w:t>*家長需自費入場陪同(上期參加者優先)</w:t>
            </w:r>
          </w:p>
        </w:tc>
        <w:tc>
          <w:tcPr>
            <w:tcW w:w="567" w:type="dxa"/>
            <w:shd w:val="clear" w:color="auto" w:fill="auto"/>
            <w:vAlign w:val="center"/>
          </w:tcPr>
          <w:p w:rsidR="006C6629" w:rsidRPr="003E10DE" w:rsidRDefault="00C068B3" w:rsidP="006C6629">
            <w:pPr>
              <w:spacing w:line="300" w:lineRule="exact"/>
              <w:ind w:rightChars="-45" w:right="-108"/>
              <w:rPr>
                <w:rFonts w:ascii="新細明體" w:hAnsi="新細明體"/>
                <w:color w:val="000000"/>
                <w:sz w:val="28"/>
                <w:szCs w:val="28"/>
              </w:rPr>
            </w:pPr>
            <w:r w:rsidRPr="004E319F">
              <w:rPr>
                <w:rFonts w:ascii="新細明體" w:hAnsi="新細明體" w:hint="eastAsia"/>
                <w:sz w:val="28"/>
                <w:szCs w:val="28"/>
              </w:rPr>
              <w:t>程序幹事米姑娘</w:t>
            </w:r>
          </w:p>
        </w:tc>
      </w:tr>
      <w:tr w:rsidR="006C6629" w:rsidRPr="003E10DE" w:rsidTr="00397550">
        <w:trPr>
          <w:trHeight w:val="2507"/>
        </w:trPr>
        <w:tc>
          <w:tcPr>
            <w:tcW w:w="1276" w:type="dxa"/>
            <w:shd w:val="clear" w:color="auto" w:fill="auto"/>
            <w:vAlign w:val="center"/>
          </w:tcPr>
          <w:p w:rsidR="006C6629" w:rsidRDefault="006C6629" w:rsidP="006C6629">
            <w:pPr>
              <w:spacing w:line="300" w:lineRule="exact"/>
              <w:jc w:val="center"/>
              <w:rPr>
                <w:rFonts w:ascii="新細明體" w:hAnsi="新細明體"/>
                <w:sz w:val="30"/>
                <w:szCs w:val="30"/>
              </w:rPr>
            </w:pPr>
            <w:r>
              <w:rPr>
                <w:rFonts w:ascii="新細明體" w:hAnsi="新細明體" w:hint="eastAsia"/>
                <w:sz w:val="30"/>
                <w:szCs w:val="30"/>
              </w:rPr>
              <w:t>初級</w:t>
            </w:r>
          </w:p>
          <w:p w:rsidR="006C6629" w:rsidRDefault="006C6629" w:rsidP="006C6629">
            <w:pPr>
              <w:spacing w:line="300" w:lineRule="exact"/>
              <w:jc w:val="center"/>
              <w:rPr>
                <w:rFonts w:ascii="新細明體" w:hAnsi="新細明體"/>
                <w:sz w:val="30"/>
                <w:szCs w:val="30"/>
              </w:rPr>
            </w:pPr>
            <w:r>
              <w:rPr>
                <w:rFonts w:ascii="新細明體" w:hAnsi="新細明體" w:hint="eastAsia"/>
                <w:sz w:val="30"/>
                <w:szCs w:val="30"/>
              </w:rPr>
              <w:t>泳班</w:t>
            </w:r>
          </w:p>
          <w:p w:rsidR="006C6629" w:rsidRDefault="006C6629" w:rsidP="006C6629">
            <w:pPr>
              <w:spacing w:line="300" w:lineRule="exact"/>
              <w:jc w:val="center"/>
              <w:rPr>
                <w:rFonts w:ascii="新細明體" w:hAnsi="新細明體"/>
                <w:sz w:val="30"/>
                <w:szCs w:val="30"/>
              </w:rPr>
            </w:pPr>
            <w:r>
              <w:rPr>
                <w:rFonts w:ascii="新細明體" w:hAnsi="新細明體" w:hint="eastAsia"/>
                <w:sz w:val="30"/>
                <w:szCs w:val="30"/>
              </w:rPr>
              <w:t>5A</w:t>
            </w:r>
          </w:p>
          <w:p w:rsidR="006C6629" w:rsidRPr="00553647" w:rsidRDefault="006C6629" w:rsidP="006C6629">
            <w:pPr>
              <w:spacing w:line="300" w:lineRule="exact"/>
              <w:jc w:val="center"/>
              <w:rPr>
                <w:rFonts w:ascii="新細明體" w:hAnsi="新細明體"/>
                <w:sz w:val="30"/>
                <w:szCs w:val="30"/>
              </w:rPr>
            </w:pPr>
            <w:r w:rsidRPr="00553647">
              <w:rPr>
                <w:rFonts w:ascii="新細明體" w:hAnsi="新細明體" w:hint="eastAsia"/>
                <w:sz w:val="30"/>
                <w:szCs w:val="30"/>
              </w:rPr>
              <w:t xml:space="preserve">   </w:t>
            </w:r>
          </w:p>
          <w:p w:rsidR="006C6629" w:rsidRDefault="006C6629" w:rsidP="006C6629">
            <w:pPr>
              <w:spacing w:line="300" w:lineRule="exact"/>
              <w:jc w:val="center"/>
              <w:rPr>
                <w:rFonts w:ascii="新細明體" w:hAnsi="新細明體"/>
                <w:sz w:val="30"/>
                <w:szCs w:val="30"/>
              </w:rPr>
            </w:pPr>
            <w:r w:rsidRPr="00553647">
              <w:rPr>
                <w:rFonts w:ascii="新細明體" w:hAnsi="新細明體" w:hint="eastAsia"/>
                <w:sz w:val="30"/>
                <w:szCs w:val="30"/>
              </w:rPr>
              <w:t>TCPRC</w:t>
            </w:r>
          </w:p>
          <w:p w:rsidR="006C6629" w:rsidRPr="00553647" w:rsidRDefault="006C6629" w:rsidP="006C6629">
            <w:pPr>
              <w:spacing w:line="300" w:lineRule="exact"/>
              <w:jc w:val="center"/>
              <w:rPr>
                <w:rFonts w:ascii="新細明體" w:hAnsi="新細明體"/>
                <w:sz w:val="30"/>
                <w:szCs w:val="30"/>
              </w:rPr>
            </w:pPr>
            <w:r w:rsidRPr="00553647">
              <w:rPr>
                <w:rFonts w:ascii="新細明體" w:hAnsi="新細明體" w:hint="eastAsia"/>
                <w:sz w:val="30"/>
                <w:szCs w:val="30"/>
              </w:rPr>
              <w:t>-</w:t>
            </w:r>
            <w:r>
              <w:rPr>
                <w:rFonts w:ascii="新細明體" w:hAnsi="新細明體" w:hint="eastAsia"/>
                <w:sz w:val="30"/>
                <w:szCs w:val="30"/>
              </w:rPr>
              <w:t>18</w:t>
            </w:r>
            <w:r w:rsidRPr="00553647">
              <w:rPr>
                <w:rFonts w:ascii="新細明體" w:hAnsi="新細明體" w:hint="eastAsia"/>
                <w:sz w:val="30"/>
                <w:szCs w:val="30"/>
              </w:rPr>
              <w:t>-</w:t>
            </w:r>
          </w:p>
          <w:p w:rsidR="006C6629" w:rsidRPr="003E10DE" w:rsidRDefault="0055524B" w:rsidP="006C6629">
            <w:pPr>
              <w:spacing w:line="300" w:lineRule="exact"/>
              <w:jc w:val="center"/>
              <w:rPr>
                <w:rFonts w:ascii="新細明體" w:hAnsi="新細明體"/>
                <w:color w:val="000000"/>
                <w:sz w:val="28"/>
                <w:szCs w:val="28"/>
              </w:rPr>
            </w:pPr>
            <w:r>
              <w:rPr>
                <w:rFonts w:ascii="新細明體" w:hAnsi="新細明體" w:hint="eastAsia"/>
                <w:color w:val="000000"/>
                <w:sz w:val="28"/>
                <w:szCs w:val="28"/>
              </w:rPr>
              <w:t>00121</w:t>
            </w:r>
          </w:p>
        </w:tc>
        <w:tc>
          <w:tcPr>
            <w:tcW w:w="1418" w:type="dxa"/>
            <w:vAlign w:val="center"/>
          </w:tcPr>
          <w:p w:rsidR="006C6629" w:rsidRDefault="006C6629" w:rsidP="006C6629">
            <w:pPr>
              <w:spacing w:line="300" w:lineRule="exact"/>
              <w:jc w:val="center"/>
              <w:rPr>
                <w:rFonts w:ascii="新細明體" w:hAnsi="新細明體"/>
                <w:color w:val="000000"/>
                <w:sz w:val="28"/>
                <w:szCs w:val="28"/>
              </w:rPr>
            </w:pPr>
          </w:p>
          <w:p w:rsidR="006C6629" w:rsidRDefault="006C6629" w:rsidP="006C6629">
            <w:pPr>
              <w:spacing w:line="300" w:lineRule="exact"/>
              <w:jc w:val="center"/>
              <w:rPr>
                <w:rFonts w:ascii="新細明體" w:hAnsi="新細明體"/>
                <w:color w:val="000000"/>
                <w:sz w:val="28"/>
                <w:szCs w:val="28"/>
              </w:rPr>
            </w:pPr>
            <w:r w:rsidRPr="003E10DE">
              <w:rPr>
                <w:rFonts w:ascii="新細明體" w:hAnsi="新細明體"/>
                <w:color w:val="000000"/>
                <w:sz w:val="28"/>
                <w:szCs w:val="28"/>
              </w:rPr>
              <w:t>27/10, 10/11, 17/11, 24/11, 8/12</w:t>
            </w:r>
          </w:p>
          <w:p w:rsidR="006C6629" w:rsidRPr="003E10DE" w:rsidRDefault="006C6629" w:rsidP="006C6629">
            <w:pPr>
              <w:spacing w:line="300" w:lineRule="exact"/>
              <w:jc w:val="center"/>
              <w:rPr>
                <w:rFonts w:ascii="新細明體" w:hAnsi="新細明體"/>
                <w:color w:val="000000"/>
                <w:sz w:val="28"/>
                <w:szCs w:val="28"/>
              </w:rPr>
            </w:pPr>
          </w:p>
          <w:p w:rsidR="006C6629" w:rsidRPr="003E10DE" w:rsidRDefault="006C6629" w:rsidP="006C6629">
            <w:pPr>
              <w:spacing w:line="300" w:lineRule="exact"/>
              <w:jc w:val="center"/>
              <w:rPr>
                <w:rFonts w:ascii="新細明體" w:hAnsi="新細明體"/>
                <w:color w:val="000000"/>
                <w:sz w:val="28"/>
                <w:szCs w:val="28"/>
              </w:rPr>
            </w:pPr>
            <w:r w:rsidRPr="003E10DE">
              <w:rPr>
                <w:rFonts w:ascii="新細明體" w:hAnsi="新細明體" w:hint="eastAsia"/>
                <w:color w:val="000000"/>
                <w:sz w:val="28"/>
                <w:szCs w:val="28"/>
              </w:rPr>
              <w:t>(逢六)</w:t>
            </w:r>
          </w:p>
          <w:p w:rsidR="006C6629" w:rsidRPr="003E10DE" w:rsidRDefault="006C6629" w:rsidP="006C6629">
            <w:pPr>
              <w:spacing w:line="300" w:lineRule="exact"/>
              <w:jc w:val="center"/>
              <w:rPr>
                <w:rFonts w:ascii="新細明體" w:hAnsi="新細明體"/>
                <w:color w:val="000000"/>
                <w:sz w:val="28"/>
                <w:szCs w:val="28"/>
                <w:lang w:eastAsia="zh-HK"/>
              </w:rPr>
            </w:pPr>
            <w:r w:rsidRPr="003E10DE">
              <w:rPr>
                <w:rFonts w:ascii="新細明體" w:hAnsi="新細明體" w:hint="eastAsia"/>
                <w:color w:val="000000"/>
                <w:sz w:val="28"/>
                <w:szCs w:val="28"/>
              </w:rPr>
              <w:t>共</w:t>
            </w:r>
            <w:r>
              <w:rPr>
                <w:rFonts w:ascii="新細明體" w:hAnsi="新細明體" w:hint="eastAsia"/>
                <w:color w:val="000000"/>
                <w:sz w:val="28"/>
                <w:szCs w:val="28"/>
              </w:rPr>
              <w:t>5</w:t>
            </w:r>
            <w:r w:rsidRPr="003E10DE">
              <w:rPr>
                <w:rFonts w:ascii="新細明體" w:hAnsi="新細明體" w:hint="eastAsia"/>
                <w:color w:val="000000"/>
                <w:sz w:val="28"/>
                <w:szCs w:val="28"/>
              </w:rPr>
              <w:t>節</w:t>
            </w:r>
          </w:p>
        </w:tc>
        <w:tc>
          <w:tcPr>
            <w:tcW w:w="709" w:type="dxa"/>
            <w:vAlign w:val="center"/>
          </w:tcPr>
          <w:p w:rsidR="006C6629" w:rsidRPr="00BE6B1B" w:rsidRDefault="006C6629" w:rsidP="006C6629">
            <w:pPr>
              <w:snapToGrid w:val="0"/>
              <w:spacing w:line="300" w:lineRule="exact"/>
              <w:jc w:val="center"/>
              <w:rPr>
                <w:rFonts w:ascii="新細明體" w:hAnsi="新細明體"/>
                <w:kern w:val="0"/>
                <w:sz w:val="28"/>
                <w:szCs w:val="28"/>
              </w:rPr>
            </w:pPr>
            <w:r w:rsidRPr="00BE6B1B">
              <w:rPr>
                <w:rFonts w:ascii="新細明體" w:hAnsi="新細明體" w:hint="eastAsia"/>
                <w:kern w:val="0"/>
                <w:sz w:val="28"/>
                <w:szCs w:val="28"/>
              </w:rPr>
              <w:t>上午</w:t>
            </w:r>
          </w:p>
          <w:p w:rsidR="006C6629" w:rsidRPr="00C27C09" w:rsidRDefault="006C6629" w:rsidP="006C6629">
            <w:pPr>
              <w:snapToGrid w:val="0"/>
              <w:spacing w:line="300" w:lineRule="exact"/>
              <w:jc w:val="center"/>
              <w:rPr>
                <w:rFonts w:ascii="新細明體" w:hAnsi="新細明體"/>
                <w:kern w:val="0"/>
                <w:sz w:val="22"/>
                <w:szCs w:val="22"/>
              </w:rPr>
            </w:pPr>
            <w:r w:rsidRPr="00C27C09">
              <w:rPr>
                <w:rFonts w:ascii="新細明體" w:hAnsi="新細明體"/>
                <w:kern w:val="0"/>
                <w:sz w:val="22"/>
                <w:szCs w:val="22"/>
              </w:rPr>
              <w:t>10:00</w:t>
            </w:r>
          </w:p>
          <w:p w:rsidR="006C6629" w:rsidRPr="00BE6B1B" w:rsidRDefault="006C6629" w:rsidP="006C6629">
            <w:pPr>
              <w:snapToGrid w:val="0"/>
              <w:spacing w:line="300" w:lineRule="exact"/>
              <w:jc w:val="center"/>
              <w:rPr>
                <w:rFonts w:ascii="新細明體" w:hAnsi="新細明體"/>
                <w:kern w:val="0"/>
                <w:sz w:val="28"/>
                <w:szCs w:val="28"/>
              </w:rPr>
            </w:pPr>
            <w:proofErr w:type="gramStart"/>
            <w:r w:rsidRPr="00BE6B1B">
              <w:rPr>
                <w:rFonts w:ascii="新細明體" w:hAnsi="新細明體" w:hint="eastAsia"/>
                <w:kern w:val="0"/>
                <w:sz w:val="28"/>
                <w:szCs w:val="28"/>
              </w:rPr>
              <w:t>–</w:t>
            </w:r>
            <w:proofErr w:type="gramEnd"/>
          </w:p>
          <w:p w:rsidR="006C6629" w:rsidRPr="00C27C09" w:rsidRDefault="006C6629" w:rsidP="006C6629">
            <w:pPr>
              <w:snapToGrid w:val="0"/>
              <w:spacing w:line="300" w:lineRule="exact"/>
              <w:jc w:val="center"/>
              <w:rPr>
                <w:rFonts w:ascii="新細明體" w:hAnsi="新細明體"/>
                <w:kern w:val="0"/>
                <w:sz w:val="22"/>
                <w:szCs w:val="22"/>
              </w:rPr>
            </w:pPr>
            <w:r w:rsidRPr="00C27C09">
              <w:rPr>
                <w:rFonts w:ascii="新細明體" w:hAnsi="新細明體"/>
                <w:kern w:val="0"/>
                <w:sz w:val="22"/>
                <w:szCs w:val="22"/>
              </w:rPr>
              <w:t>10:55</w:t>
            </w:r>
          </w:p>
        </w:tc>
        <w:tc>
          <w:tcPr>
            <w:tcW w:w="425" w:type="dxa"/>
            <w:shd w:val="clear" w:color="auto" w:fill="auto"/>
            <w:vAlign w:val="center"/>
          </w:tcPr>
          <w:p w:rsidR="006C6629" w:rsidRPr="00BE6B1B" w:rsidRDefault="006C6629" w:rsidP="006C6629">
            <w:pPr>
              <w:snapToGrid w:val="0"/>
              <w:spacing w:line="300" w:lineRule="exact"/>
              <w:jc w:val="center"/>
              <w:rPr>
                <w:rFonts w:ascii="新細明體" w:hAnsi="新細明體"/>
                <w:sz w:val="28"/>
                <w:szCs w:val="28"/>
              </w:rPr>
            </w:pPr>
            <w:r w:rsidRPr="00BE6B1B">
              <w:rPr>
                <w:rFonts w:hint="eastAsia"/>
                <w:sz w:val="30"/>
                <w:szCs w:val="30"/>
              </w:rPr>
              <w:t>東</w:t>
            </w:r>
            <w:proofErr w:type="gramStart"/>
            <w:r w:rsidRPr="00BE6B1B">
              <w:rPr>
                <w:rFonts w:hint="eastAsia"/>
                <w:sz w:val="30"/>
                <w:szCs w:val="30"/>
              </w:rPr>
              <w:t>涌</w:t>
            </w:r>
            <w:proofErr w:type="gramEnd"/>
            <w:r w:rsidRPr="00BE6B1B">
              <w:rPr>
                <w:rFonts w:hint="eastAsia"/>
                <w:sz w:val="30"/>
                <w:szCs w:val="30"/>
              </w:rPr>
              <w:t>泳池</w:t>
            </w:r>
          </w:p>
        </w:tc>
        <w:tc>
          <w:tcPr>
            <w:tcW w:w="1134" w:type="dxa"/>
            <w:shd w:val="clear" w:color="auto" w:fill="auto"/>
            <w:vAlign w:val="center"/>
          </w:tcPr>
          <w:p w:rsidR="006C6629" w:rsidRPr="00BE6B1B" w:rsidRDefault="006C6629" w:rsidP="006C6629">
            <w:pPr>
              <w:snapToGrid w:val="0"/>
              <w:spacing w:line="300" w:lineRule="exact"/>
              <w:jc w:val="center"/>
              <w:rPr>
                <w:rFonts w:ascii="新細明體" w:hAnsi="新細明體"/>
                <w:kern w:val="0"/>
                <w:sz w:val="28"/>
                <w:szCs w:val="28"/>
              </w:rPr>
            </w:pPr>
            <w:r w:rsidRPr="00BE6B1B">
              <w:rPr>
                <w:rFonts w:ascii="新細明體" w:hAnsi="新細明體" w:hint="eastAsia"/>
                <w:kern w:val="0"/>
                <w:sz w:val="28"/>
                <w:szCs w:val="28"/>
              </w:rPr>
              <w:t>4歲</w:t>
            </w:r>
          </w:p>
          <w:p w:rsidR="006C6629" w:rsidRPr="00BE6B1B" w:rsidRDefault="006C6629" w:rsidP="006C6629">
            <w:pPr>
              <w:snapToGrid w:val="0"/>
              <w:spacing w:line="300" w:lineRule="exact"/>
              <w:jc w:val="center"/>
              <w:rPr>
                <w:rFonts w:ascii="新細明體" w:hAnsi="新細明體"/>
                <w:kern w:val="0"/>
                <w:sz w:val="28"/>
                <w:szCs w:val="28"/>
              </w:rPr>
            </w:pPr>
            <w:r w:rsidRPr="00BE6B1B">
              <w:rPr>
                <w:rFonts w:ascii="新細明體" w:hAnsi="新細明體" w:hint="eastAsia"/>
                <w:kern w:val="0"/>
                <w:sz w:val="28"/>
                <w:szCs w:val="28"/>
              </w:rPr>
              <w:t>或以上</w:t>
            </w:r>
          </w:p>
          <w:p w:rsidR="006C6629" w:rsidRPr="00BE6B1B" w:rsidRDefault="006C6629" w:rsidP="006C6629">
            <w:pPr>
              <w:snapToGrid w:val="0"/>
              <w:spacing w:line="300" w:lineRule="exact"/>
              <w:jc w:val="center"/>
              <w:rPr>
                <w:rFonts w:ascii="新細明體" w:hAnsi="新細明體"/>
                <w:kern w:val="0"/>
                <w:sz w:val="28"/>
                <w:szCs w:val="28"/>
              </w:rPr>
            </w:pPr>
            <w:proofErr w:type="gramStart"/>
            <w:r w:rsidRPr="00BE6B1B">
              <w:rPr>
                <w:rFonts w:ascii="新細明體" w:hAnsi="新細明體" w:hint="eastAsia"/>
                <w:kern w:val="0"/>
                <w:sz w:val="28"/>
                <w:szCs w:val="28"/>
              </w:rPr>
              <w:t>（</w:t>
            </w:r>
            <w:proofErr w:type="gramEnd"/>
            <w:r w:rsidRPr="00BE6B1B">
              <w:rPr>
                <w:rFonts w:ascii="新細明體" w:hAnsi="新細明體" w:hint="eastAsia"/>
                <w:kern w:val="0"/>
                <w:sz w:val="28"/>
                <w:szCs w:val="28"/>
              </w:rPr>
              <w:t>上期</w:t>
            </w:r>
          </w:p>
          <w:p w:rsidR="006C6629" w:rsidRPr="00BE6B1B" w:rsidRDefault="006C6629" w:rsidP="006C6629">
            <w:pPr>
              <w:snapToGrid w:val="0"/>
              <w:spacing w:line="300" w:lineRule="exact"/>
              <w:jc w:val="center"/>
              <w:rPr>
                <w:rFonts w:ascii="新細明體" w:hAnsi="新細明體"/>
                <w:kern w:val="0"/>
                <w:sz w:val="28"/>
                <w:szCs w:val="28"/>
              </w:rPr>
            </w:pPr>
            <w:r w:rsidRPr="00BE6B1B">
              <w:rPr>
                <w:rFonts w:ascii="新細明體" w:hAnsi="新細明體" w:hint="eastAsia"/>
                <w:kern w:val="0"/>
                <w:sz w:val="28"/>
                <w:szCs w:val="28"/>
              </w:rPr>
              <w:t>參加者</w:t>
            </w:r>
          </w:p>
          <w:p w:rsidR="006C6629" w:rsidRPr="00BE6B1B" w:rsidRDefault="006C6629" w:rsidP="006C6629">
            <w:pPr>
              <w:snapToGrid w:val="0"/>
              <w:spacing w:line="300" w:lineRule="exact"/>
              <w:jc w:val="center"/>
              <w:rPr>
                <w:rFonts w:ascii="新細明體" w:hAnsi="新細明體"/>
                <w:kern w:val="0"/>
                <w:sz w:val="28"/>
                <w:szCs w:val="28"/>
              </w:rPr>
            </w:pPr>
            <w:r w:rsidRPr="00BE6B1B">
              <w:rPr>
                <w:rFonts w:ascii="新細明體" w:hAnsi="新細明體" w:hint="eastAsia"/>
                <w:kern w:val="0"/>
                <w:sz w:val="28"/>
                <w:szCs w:val="28"/>
              </w:rPr>
              <w:t>優先</w:t>
            </w:r>
            <w:proofErr w:type="gramStart"/>
            <w:r w:rsidRPr="00BE6B1B">
              <w:rPr>
                <w:rFonts w:ascii="新細明體" w:hAnsi="新細明體" w:hint="eastAsia"/>
                <w:kern w:val="0"/>
                <w:sz w:val="28"/>
                <w:szCs w:val="28"/>
              </w:rPr>
              <w:t>）</w:t>
            </w:r>
            <w:proofErr w:type="gramEnd"/>
          </w:p>
        </w:tc>
        <w:tc>
          <w:tcPr>
            <w:tcW w:w="425" w:type="dxa"/>
            <w:shd w:val="clear" w:color="auto" w:fill="auto"/>
            <w:vAlign w:val="center"/>
          </w:tcPr>
          <w:p w:rsidR="006C6629" w:rsidRPr="00326572" w:rsidRDefault="006C6629" w:rsidP="006C6629">
            <w:pPr>
              <w:snapToGrid w:val="0"/>
              <w:spacing w:line="300" w:lineRule="exact"/>
              <w:ind w:rightChars="-39" w:right="-94"/>
              <w:jc w:val="center"/>
              <w:rPr>
                <w:rFonts w:ascii="新細明體" w:hAnsi="新細明體"/>
                <w:kern w:val="0"/>
                <w:sz w:val="28"/>
                <w:szCs w:val="28"/>
              </w:rPr>
            </w:pPr>
            <w:r w:rsidRPr="00326572">
              <w:rPr>
                <w:rFonts w:ascii="新細明體" w:hAnsi="新細明體" w:hint="eastAsia"/>
                <w:kern w:val="0"/>
                <w:sz w:val="28"/>
                <w:szCs w:val="28"/>
              </w:rPr>
              <w:t>6人</w:t>
            </w:r>
          </w:p>
        </w:tc>
        <w:tc>
          <w:tcPr>
            <w:tcW w:w="709" w:type="dxa"/>
            <w:shd w:val="clear" w:color="auto" w:fill="auto"/>
            <w:vAlign w:val="center"/>
          </w:tcPr>
          <w:p w:rsidR="006C6629" w:rsidRPr="00B2518A" w:rsidRDefault="006C6629" w:rsidP="006C6629">
            <w:pPr>
              <w:snapToGrid w:val="0"/>
              <w:spacing w:line="300" w:lineRule="exact"/>
              <w:jc w:val="center"/>
              <w:rPr>
                <w:rFonts w:ascii="新細明體" w:hAnsi="新細明體"/>
                <w:kern w:val="0"/>
                <w:sz w:val="26"/>
                <w:szCs w:val="26"/>
                <w:lang w:eastAsia="zh-HK"/>
              </w:rPr>
            </w:pPr>
            <w:r w:rsidRPr="00B2518A">
              <w:rPr>
                <w:rFonts w:ascii="新細明體" w:hAnsi="新細明體" w:hint="eastAsia"/>
                <w:kern w:val="0"/>
                <w:sz w:val="26"/>
                <w:szCs w:val="26"/>
              </w:rPr>
              <w:t>$750</w:t>
            </w:r>
          </w:p>
        </w:tc>
        <w:tc>
          <w:tcPr>
            <w:tcW w:w="4111" w:type="dxa"/>
            <w:shd w:val="clear" w:color="auto" w:fill="auto"/>
          </w:tcPr>
          <w:p w:rsidR="006C6629" w:rsidRDefault="006C6629" w:rsidP="006C6629">
            <w:pPr>
              <w:snapToGrid w:val="0"/>
              <w:spacing w:line="300" w:lineRule="exact"/>
              <w:jc w:val="both"/>
              <w:rPr>
                <w:rFonts w:ascii="新細明體" w:hAnsi="新細明體" w:cs="新細明體"/>
                <w:kern w:val="0"/>
                <w:sz w:val="28"/>
                <w:szCs w:val="28"/>
              </w:rPr>
            </w:pPr>
            <w:r w:rsidRPr="00326572">
              <w:rPr>
                <w:rFonts w:ascii="新細明體" w:hAnsi="新細明體" w:cs="新細明體" w:hint="eastAsia"/>
                <w:kern w:val="0"/>
                <w:sz w:val="28"/>
                <w:szCs w:val="28"/>
              </w:rPr>
              <w:t>課程內容：由具有教授特殊幼兒經驗的游泳教練教授基本的游泳技巧，如何克服對水的恐懼及於水中呼吸，先教授自由泳，適合初學者。</w:t>
            </w:r>
          </w:p>
          <w:p w:rsidR="00B2518A" w:rsidRPr="00326572" w:rsidRDefault="00B2518A" w:rsidP="006C6629">
            <w:pPr>
              <w:snapToGrid w:val="0"/>
              <w:spacing w:line="300" w:lineRule="exact"/>
              <w:jc w:val="both"/>
              <w:rPr>
                <w:rFonts w:ascii="新細明體" w:hAnsi="新細明體" w:cs="新細明體"/>
                <w:kern w:val="0"/>
                <w:sz w:val="28"/>
                <w:szCs w:val="28"/>
              </w:rPr>
            </w:pPr>
          </w:p>
          <w:p w:rsidR="006C6629" w:rsidRPr="00B2518A" w:rsidRDefault="00501F84" w:rsidP="006C6629">
            <w:pPr>
              <w:snapToGrid w:val="0"/>
              <w:spacing w:line="300" w:lineRule="exact"/>
              <w:jc w:val="both"/>
              <w:rPr>
                <w:rFonts w:ascii="新細明體" w:hAnsi="新細明體" w:cs="新細明體"/>
                <w:b/>
                <w:kern w:val="0"/>
                <w:sz w:val="28"/>
                <w:szCs w:val="28"/>
              </w:rPr>
            </w:pPr>
            <w:r>
              <w:rPr>
                <w:noProof/>
              </w:rPr>
              <w:drawing>
                <wp:anchor distT="0" distB="0" distL="114300" distR="114300" simplePos="0" relativeHeight="251821056" behindDoc="0" locked="0" layoutInCell="1" allowOverlap="1" wp14:anchorId="2707B7AF" wp14:editId="6E1E8040">
                  <wp:simplePos x="0" y="0"/>
                  <wp:positionH relativeFrom="column">
                    <wp:posOffset>1511935</wp:posOffset>
                  </wp:positionH>
                  <wp:positionV relativeFrom="paragraph">
                    <wp:posOffset>260985</wp:posOffset>
                  </wp:positionV>
                  <wp:extent cx="969026" cy="914400"/>
                  <wp:effectExtent l="0" t="0" r="2540" b="0"/>
                  <wp:wrapNone/>
                  <wp:docPr id="26" name="圖片 26" descr="Image result for 卡通游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卡通游泳"/>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69026"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6C6629" w:rsidRPr="00B2518A">
              <w:rPr>
                <w:rFonts w:ascii="新細明體" w:hAnsi="新細明體" w:cs="新細明體" w:hint="eastAsia"/>
                <w:b/>
                <w:kern w:val="0"/>
                <w:sz w:val="28"/>
                <w:szCs w:val="28"/>
              </w:rPr>
              <w:t>*家長需自費入場陪同(上期參加者優先)</w:t>
            </w:r>
            <w:r>
              <w:rPr>
                <w:noProof/>
              </w:rPr>
              <w:t xml:space="preserve"> </w:t>
            </w:r>
          </w:p>
        </w:tc>
        <w:tc>
          <w:tcPr>
            <w:tcW w:w="567" w:type="dxa"/>
            <w:shd w:val="clear" w:color="auto" w:fill="auto"/>
            <w:vAlign w:val="center"/>
          </w:tcPr>
          <w:p w:rsidR="006C6629" w:rsidRPr="003E10DE" w:rsidRDefault="00C068B3" w:rsidP="006C6629">
            <w:pPr>
              <w:spacing w:line="300" w:lineRule="exact"/>
              <w:ind w:rightChars="-45" w:right="-108"/>
              <w:rPr>
                <w:rFonts w:ascii="新細明體" w:hAnsi="新細明體"/>
                <w:color w:val="000000"/>
                <w:sz w:val="28"/>
                <w:szCs w:val="28"/>
              </w:rPr>
            </w:pPr>
            <w:r w:rsidRPr="004E319F">
              <w:rPr>
                <w:rFonts w:ascii="新細明體" w:hAnsi="新細明體" w:hint="eastAsia"/>
                <w:sz w:val="28"/>
                <w:szCs w:val="28"/>
              </w:rPr>
              <w:t>程序幹事米姑娘</w:t>
            </w:r>
          </w:p>
        </w:tc>
      </w:tr>
      <w:tr w:rsidR="006C6629" w:rsidRPr="003E10DE" w:rsidTr="00397550">
        <w:trPr>
          <w:trHeight w:val="2507"/>
        </w:trPr>
        <w:tc>
          <w:tcPr>
            <w:tcW w:w="1276" w:type="dxa"/>
            <w:shd w:val="clear" w:color="auto" w:fill="auto"/>
            <w:vAlign w:val="center"/>
          </w:tcPr>
          <w:p w:rsidR="006C6629" w:rsidRDefault="006C6629" w:rsidP="006C6629">
            <w:pPr>
              <w:spacing w:line="300" w:lineRule="exact"/>
              <w:jc w:val="center"/>
              <w:rPr>
                <w:rFonts w:ascii="新細明體" w:hAnsi="新細明體"/>
                <w:sz w:val="30"/>
                <w:szCs w:val="30"/>
              </w:rPr>
            </w:pPr>
            <w:r>
              <w:rPr>
                <w:rFonts w:ascii="新細明體" w:hAnsi="新細明體" w:hint="eastAsia"/>
                <w:sz w:val="30"/>
                <w:szCs w:val="30"/>
              </w:rPr>
              <w:lastRenderedPageBreak/>
              <w:t>初級</w:t>
            </w:r>
          </w:p>
          <w:p w:rsidR="006C6629" w:rsidRDefault="006C6629" w:rsidP="006C6629">
            <w:pPr>
              <w:spacing w:line="300" w:lineRule="exact"/>
              <w:jc w:val="center"/>
              <w:rPr>
                <w:rFonts w:ascii="新細明體" w:hAnsi="新細明體"/>
                <w:sz w:val="30"/>
                <w:szCs w:val="30"/>
              </w:rPr>
            </w:pPr>
            <w:r>
              <w:rPr>
                <w:rFonts w:ascii="新細明體" w:hAnsi="新細明體" w:hint="eastAsia"/>
                <w:sz w:val="30"/>
                <w:szCs w:val="30"/>
              </w:rPr>
              <w:t>泳班</w:t>
            </w:r>
          </w:p>
          <w:p w:rsidR="006C6629" w:rsidRDefault="006C6629" w:rsidP="006C6629">
            <w:pPr>
              <w:spacing w:line="300" w:lineRule="exact"/>
              <w:jc w:val="center"/>
              <w:rPr>
                <w:rFonts w:ascii="新細明體" w:hAnsi="新細明體"/>
                <w:sz w:val="30"/>
                <w:szCs w:val="30"/>
              </w:rPr>
            </w:pPr>
            <w:r>
              <w:rPr>
                <w:rFonts w:ascii="新細明體" w:hAnsi="新細明體" w:hint="eastAsia"/>
                <w:sz w:val="30"/>
                <w:szCs w:val="30"/>
              </w:rPr>
              <w:t>4B</w:t>
            </w:r>
          </w:p>
          <w:p w:rsidR="006C6629" w:rsidRPr="00553647" w:rsidRDefault="006C6629" w:rsidP="006C6629">
            <w:pPr>
              <w:spacing w:line="300" w:lineRule="exact"/>
              <w:jc w:val="center"/>
              <w:rPr>
                <w:rFonts w:ascii="新細明體" w:hAnsi="新細明體"/>
                <w:sz w:val="30"/>
                <w:szCs w:val="30"/>
              </w:rPr>
            </w:pPr>
            <w:r w:rsidRPr="00553647">
              <w:rPr>
                <w:rFonts w:ascii="新細明體" w:hAnsi="新細明體" w:hint="eastAsia"/>
                <w:sz w:val="30"/>
                <w:szCs w:val="30"/>
              </w:rPr>
              <w:t xml:space="preserve">   </w:t>
            </w:r>
          </w:p>
          <w:p w:rsidR="006C6629" w:rsidRDefault="006C6629" w:rsidP="006C6629">
            <w:pPr>
              <w:spacing w:line="300" w:lineRule="exact"/>
              <w:jc w:val="center"/>
              <w:rPr>
                <w:rFonts w:ascii="新細明體" w:hAnsi="新細明體"/>
                <w:sz w:val="30"/>
                <w:szCs w:val="30"/>
              </w:rPr>
            </w:pPr>
            <w:r w:rsidRPr="00553647">
              <w:rPr>
                <w:rFonts w:ascii="新細明體" w:hAnsi="新細明體" w:hint="eastAsia"/>
                <w:sz w:val="30"/>
                <w:szCs w:val="30"/>
              </w:rPr>
              <w:t>TCPRC</w:t>
            </w:r>
          </w:p>
          <w:p w:rsidR="006C6629" w:rsidRPr="00553647" w:rsidRDefault="006C6629" w:rsidP="006C6629">
            <w:pPr>
              <w:spacing w:line="300" w:lineRule="exact"/>
              <w:jc w:val="center"/>
              <w:rPr>
                <w:rFonts w:ascii="新細明體" w:hAnsi="新細明體"/>
                <w:sz w:val="30"/>
                <w:szCs w:val="30"/>
              </w:rPr>
            </w:pPr>
            <w:r w:rsidRPr="00553647">
              <w:rPr>
                <w:rFonts w:ascii="新細明體" w:hAnsi="新細明體" w:hint="eastAsia"/>
                <w:sz w:val="30"/>
                <w:szCs w:val="30"/>
              </w:rPr>
              <w:t>-</w:t>
            </w:r>
            <w:r>
              <w:rPr>
                <w:rFonts w:ascii="新細明體" w:hAnsi="新細明體" w:hint="eastAsia"/>
                <w:sz w:val="30"/>
                <w:szCs w:val="30"/>
              </w:rPr>
              <w:t>18</w:t>
            </w:r>
            <w:r w:rsidRPr="00553647">
              <w:rPr>
                <w:rFonts w:ascii="新細明體" w:hAnsi="新細明體" w:hint="eastAsia"/>
                <w:sz w:val="30"/>
                <w:szCs w:val="30"/>
              </w:rPr>
              <w:t>-</w:t>
            </w:r>
          </w:p>
          <w:p w:rsidR="006C6629" w:rsidRPr="003E10DE" w:rsidRDefault="0055524B" w:rsidP="006C6629">
            <w:pPr>
              <w:spacing w:line="300" w:lineRule="exact"/>
              <w:jc w:val="center"/>
              <w:rPr>
                <w:rFonts w:ascii="新細明體" w:hAnsi="新細明體"/>
                <w:color w:val="000000"/>
                <w:sz w:val="28"/>
                <w:szCs w:val="28"/>
              </w:rPr>
            </w:pPr>
            <w:r>
              <w:rPr>
                <w:rFonts w:ascii="新細明體" w:hAnsi="新細明體" w:hint="eastAsia"/>
                <w:color w:val="000000"/>
                <w:sz w:val="28"/>
                <w:szCs w:val="28"/>
              </w:rPr>
              <w:t>00122</w:t>
            </w:r>
          </w:p>
        </w:tc>
        <w:tc>
          <w:tcPr>
            <w:tcW w:w="1418" w:type="dxa"/>
          </w:tcPr>
          <w:p w:rsidR="006C6629" w:rsidRDefault="006C6629" w:rsidP="006C6629">
            <w:pPr>
              <w:spacing w:line="300" w:lineRule="exact"/>
              <w:jc w:val="center"/>
              <w:rPr>
                <w:rFonts w:ascii="新細明體" w:hAnsi="新細明體"/>
                <w:color w:val="000000"/>
                <w:sz w:val="28"/>
                <w:szCs w:val="28"/>
              </w:rPr>
            </w:pPr>
          </w:p>
          <w:p w:rsidR="006C6629" w:rsidRDefault="006C6629" w:rsidP="006C6629">
            <w:pPr>
              <w:spacing w:line="300" w:lineRule="exact"/>
              <w:jc w:val="center"/>
              <w:rPr>
                <w:rFonts w:ascii="新細明體" w:hAnsi="新細明體"/>
                <w:color w:val="000000"/>
                <w:sz w:val="28"/>
                <w:szCs w:val="28"/>
              </w:rPr>
            </w:pPr>
            <w:r>
              <w:rPr>
                <w:rFonts w:ascii="新細明體" w:hAnsi="新細明體" w:hint="eastAsia"/>
                <w:color w:val="000000"/>
                <w:sz w:val="28"/>
                <w:szCs w:val="28"/>
                <w:lang w:eastAsia="zh-HK"/>
              </w:rPr>
              <w:t>1</w:t>
            </w:r>
            <w:r>
              <w:rPr>
                <w:rFonts w:ascii="新細明體" w:hAnsi="新細明體"/>
                <w:color w:val="000000"/>
                <w:sz w:val="28"/>
                <w:szCs w:val="28"/>
              </w:rPr>
              <w:t>5/9, 22/9, 6/10, 13/10, 20/10,</w:t>
            </w:r>
          </w:p>
          <w:p w:rsidR="006C6629" w:rsidRPr="003E10DE" w:rsidRDefault="006C6629" w:rsidP="006C6629">
            <w:pPr>
              <w:spacing w:line="300" w:lineRule="exact"/>
              <w:jc w:val="center"/>
              <w:rPr>
                <w:rFonts w:ascii="新細明體" w:hAnsi="新細明體"/>
                <w:color w:val="000000"/>
                <w:sz w:val="28"/>
                <w:szCs w:val="28"/>
              </w:rPr>
            </w:pPr>
          </w:p>
          <w:p w:rsidR="006C6629" w:rsidRPr="003E10DE" w:rsidRDefault="006C6629" w:rsidP="006C6629">
            <w:pPr>
              <w:spacing w:line="300" w:lineRule="exact"/>
              <w:jc w:val="center"/>
              <w:rPr>
                <w:rFonts w:ascii="新細明體" w:hAnsi="新細明體"/>
                <w:color w:val="000000"/>
                <w:sz w:val="28"/>
                <w:szCs w:val="28"/>
              </w:rPr>
            </w:pPr>
            <w:r w:rsidRPr="003E10DE">
              <w:rPr>
                <w:rFonts w:ascii="新細明體" w:hAnsi="新細明體" w:hint="eastAsia"/>
                <w:color w:val="000000"/>
                <w:sz w:val="28"/>
                <w:szCs w:val="28"/>
              </w:rPr>
              <w:t>(逢六)</w:t>
            </w:r>
          </w:p>
          <w:p w:rsidR="006C6629" w:rsidRPr="003E10DE" w:rsidRDefault="006C6629" w:rsidP="006C6629">
            <w:pPr>
              <w:spacing w:line="300" w:lineRule="exact"/>
              <w:jc w:val="center"/>
              <w:rPr>
                <w:rFonts w:ascii="新細明體" w:hAnsi="新細明體"/>
                <w:color w:val="000000"/>
                <w:sz w:val="28"/>
                <w:szCs w:val="28"/>
              </w:rPr>
            </w:pPr>
            <w:r w:rsidRPr="003E10DE">
              <w:rPr>
                <w:rFonts w:ascii="新細明體" w:hAnsi="新細明體" w:hint="eastAsia"/>
                <w:color w:val="000000"/>
                <w:sz w:val="28"/>
                <w:szCs w:val="28"/>
              </w:rPr>
              <w:t>共</w:t>
            </w:r>
            <w:r>
              <w:rPr>
                <w:rFonts w:ascii="新細明體" w:hAnsi="新細明體" w:hint="eastAsia"/>
                <w:color w:val="000000"/>
                <w:sz w:val="28"/>
                <w:szCs w:val="28"/>
              </w:rPr>
              <w:t>5</w:t>
            </w:r>
            <w:r w:rsidRPr="003E10DE">
              <w:rPr>
                <w:rFonts w:ascii="新細明體" w:hAnsi="新細明體" w:hint="eastAsia"/>
                <w:color w:val="000000"/>
                <w:sz w:val="28"/>
                <w:szCs w:val="28"/>
              </w:rPr>
              <w:t>節</w:t>
            </w:r>
          </w:p>
        </w:tc>
        <w:tc>
          <w:tcPr>
            <w:tcW w:w="709" w:type="dxa"/>
            <w:vAlign w:val="center"/>
          </w:tcPr>
          <w:p w:rsidR="006C6629" w:rsidRPr="00BE6B1B" w:rsidRDefault="006C6629" w:rsidP="006C6629">
            <w:pPr>
              <w:snapToGrid w:val="0"/>
              <w:spacing w:line="300" w:lineRule="exact"/>
              <w:jc w:val="center"/>
              <w:rPr>
                <w:rFonts w:ascii="新細明體" w:hAnsi="新細明體"/>
                <w:kern w:val="0"/>
                <w:sz w:val="28"/>
                <w:szCs w:val="28"/>
              </w:rPr>
            </w:pPr>
            <w:r w:rsidRPr="00BE6B1B">
              <w:rPr>
                <w:rFonts w:ascii="新細明體" w:hAnsi="新細明體" w:hint="eastAsia"/>
                <w:kern w:val="0"/>
                <w:sz w:val="28"/>
                <w:szCs w:val="28"/>
              </w:rPr>
              <w:t>上午</w:t>
            </w:r>
          </w:p>
          <w:p w:rsidR="006C6629" w:rsidRPr="00C27C09" w:rsidRDefault="006C6629" w:rsidP="006C6629">
            <w:pPr>
              <w:snapToGrid w:val="0"/>
              <w:spacing w:line="300" w:lineRule="exact"/>
              <w:jc w:val="center"/>
              <w:rPr>
                <w:rFonts w:ascii="新細明體" w:hAnsi="新細明體"/>
                <w:kern w:val="0"/>
                <w:sz w:val="22"/>
                <w:szCs w:val="22"/>
              </w:rPr>
            </w:pPr>
            <w:r w:rsidRPr="00C27C09">
              <w:rPr>
                <w:rFonts w:ascii="新細明體" w:hAnsi="新細明體"/>
                <w:kern w:val="0"/>
                <w:sz w:val="22"/>
                <w:szCs w:val="22"/>
              </w:rPr>
              <w:t>11:00</w:t>
            </w:r>
          </w:p>
          <w:p w:rsidR="006C6629" w:rsidRPr="00BE6B1B" w:rsidRDefault="006C6629" w:rsidP="006C6629">
            <w:pPr>
              <w:snapToGrid w:val="0"/>
              <w:spacing w:line="300" w:lineRule="exact"/>
              <w:jc w:val="center"/>
              <w:rPr>
                <w:rFonts w:ascii="新細明體" w:hAnsi="新細明體"/>
                <w:kern w:val="0"/>
                <w:sz w:val="28"/>
                <w:szCs w:val="28"/>
              </w:rPr>
            </w:pPr>
            <w:proofErr w:type="gramStart"/>
            <w:r w:rsidRPr="00BE6B1B">
              <w:rPr>
                <w:rFonts w:ascii="新細明體" w:hAnsi="新細明體" w:hint="eastAsia"/>
                <w:kern w:val="0"/>
                <w:sz w:val="28"/>
                <w:szCs w:val="28"/>
              </w:rPr>
              <w:t>–</w:t>
            </w:r>
            <w:proofErr w:type="gramEnd"/>
          </w:p>
          <w:p w:rsidR="006C6629" w:rsidRPr="00C27C09" w:rsidRDefault="006C6629" w:rsidP="006C6629">
            <w:pPr>
              <w:snapToGrid w:val="0"/>
              <w:spacing w:line="300" w:lineRule="exact"/>
              <w:jc w:val="center"/>
              <w:rPr>
                <w:rFonts w:ascii="新細明體" w:hAnsi="新細明體"/>
                <w:color w:val="FF0000"/>
                <w:kern w:val="0"/>
                <w:sz w:val="22"/>
                <w:szCs w:val="22"/>
              </w:rPr>
            </w:pPr>
            <w:r w:rsidRPr="00C27C09">
              <w:rPr>
                <w:rFonts w:ascii="新細明體" w:hAnsi="新細明體"/>
                <w:kern w:val="0"/>
                <w:sz w:val="22"/>
                <w:szCs w:val="22"/>
              </w:rPr>
              <w:t>11:55</w:t>
            </w:r>
          </w:p>
        </w:tc>
        <w:tc>
          <w:tcPr>
            <w:tcW w:w="425" w:type="dxa"/>
            <w:shd w:val="clear" w:color="auto" w:fill="auto"/>
            <w:vAlign w:val="center"/>
          </w:tcPr>
          <w:p w:rsidR="00E55D37" w:rsidRDefault="00E55D37" w:rsidP="006C6629">
            <w:pPr>
              <w:snapToGrid w:val="0"/>
              <w:spacing w:line="300" w:lineRule="exact"/>
              <w:jc w:val="center"/>
              <w:rPr>
                <w:rFonts w:hint="eastAsia"/>
                <w:noProof/>
              </w:rPr>
            </w:pPr>
          </w:p>
          <w:p w:rsidR="006C6629" w:rsidRPr="00BE6B1B" w:rsidRDefault="006C6629" w:rsidP="006C6629">
            <w:pPr>
              <w:snapToGrid w:val="0"/>
              <w:spacing w:line="300" w:lineRule="exact"/>
              <w:jc w:val="center"/>
              <w:rPr>
                <w:rFonts w:ascii="新細明體" w:hAnsi="新細明體"/>
                <w:color w:val="FF0000"/>
                <w:sz w:val="28"/>
                <w:szCs w:val="28"/>
              </w:rPr>
            </w:pPr>
            <w:r w:rsidRPr="00BE6B1B">
              <w:rPr>
                <w:rFonts w:hint="eastAsia"/>
                <w:sz w:val="30"/>
                <w:szCs w:val="30"/>
              </w:rPr>
              <w:t>東</w:t>
            </w:r>
            <w:proofErr w:type="gramStart"/>
            <w:r w:rsidRPr="00BE6B1B">
              <w:rPr>
                <w:rFonts w:hint="eastAsia"/>
                <w:sz w:val="30"/>
                <w:szCs w:val="30"/>
              </w:rPr>
              <w:t>涌</w:t>
            </w:r>
            <w:proofErr w:type="gramEnd"/>
            <w:r w:rsidRPr="00BE6B1B">
              <w:rPr>
                <w:rFonts w:hint="eastAsia"/>
                <w:sz w:val="30"/>
                <w:szCs w:val="30"/>
              </w:rPr>
              <w:t>泳池</w:t>
            </w:r>
          </w:p>
        </w:tc>
        <w:tc>
          <w:tcPr>
            <w:tcW w:w="1134" w:type="dxa"/>
            <w:shd w:val="clear" w:color="auto" w:fill="auto"/>
            <w:vAlign w:val="center"/>
          </w:tcPr>
          <w:p w:rsidR="006C6629" w:rsidRPr="00BE6B1B" w:rsidRDefault="006C6629" w:rsidP="006C6629">
            <w:pPr>
              <w:snapToGrid w:val="0"/>
              <w:spacing w:line="300" w:lineRule="exact"/>
              <w:jc w:val="center"/>
              <w:rPr>
                <w:rFonts w:ascii="新細明體" w:hAnsi="新細明體"/>
                <w:kern w:val="0"/>
                <w:sz w:val="28"/>
                <w:szCs w:val="28"/>
              </w:rPr>
            </w:pPr>
            <w:r w:rsidRPr="00BE6B1B">
              <w:rPr>
                <w:rFonts w:ascii="新細明體" w:hAnsi="新細明體" w:hint="eastAsia"/>
                <w:kern w:val="0"/>
                <w:sz w:val="28"/>
                <w:szCs w:val="28"/>
              </w:rPr>
              <w:t>4歲</w:t>
            </w:r>
          </w:p>
          <w:p w:rsidR="006C6629" w:rsidRPr="00BE6B1B" w:rsidRDefault="006C6629" w:rsidP="006C6629">
            <w:pPr>
              <w:snapToGrid w:val="0"/>
              <w:spacing w:line="300" w:lineRule="exact"/>
              <w:jc w:val="center"/>
              <w:rPr>
                <w:rFonts w:ascii="新細明體" w:hAnsi="新細明體"/>
                <w:kern w:val="0"/>
                <w:sz w:val="28"/>
                <w:szCs w:val="28"/>
              </w:rPr>
            </w:pPr>
            <w:r w:rsidRPr="00BE6B1B">
              <w:rPr>
                <w:rFonts w:ascii="新細明體" w:hAnsi="新細明體" w:hint="eastAsia"/>
                <w:kern w:val="0"/>
                <w:sz w:val="28"/>
                <w:szCs w:val="28"/>
              </w:rPr>
              <w:t>或以上</w:t>
            </w:r>
          </w:p>
          <w:p w:rsidR="006C6629" w:rsidRPr="00BE6B1B" w:rsidRDefault="006C6629" w:rsidP="006C6629">
            <w:pPr>
              <w:snapToGrid w:val="0"/>
              <w:spacing w:line="300" w:lineRule="exact"/>
              <w:jc w:val="center"/>
              <w:rPr>
                <w:rFonts w:ascii="新細明體" w:hAnsi="新細明體"/>
                <w:kern w:val="0"/>
                <w:sz w:val="28"/>
                <w:szCs w:val="28"/>
              </w:rPr>
            </w:pPr>
            <w:proofErr w:type="gramStart"/>
            <w:r w:rsidRPr="00BE6B1B">
              <w:rPr>
                <w:rFonts w:ascii="新細明體" w:hAnsi="新細明體" w:hint="eastAsia"/>
                <w:kern w:val="0"/>
                <w:sz w:val="28"/>
                <w:szCs w:val="28"/>
              </w:rPr>
              <w:t>（</w:t>
            </w:r>
            <w:proofErr w:type="gramEnd"/>
            <w:r w:rsidRPr="00BE6B1B">
              <w:rPr>
                <w:rFonts w:ascii="新細明體" w:hAnsi="新細明體" w:hint="eastAsia"/>
                <w:kern w:val="0"/>
                <w:sz w:val="28"/>
                <w:szCs w:val="28"/>
              </w:rPr>
              <w:t>上期</w:t>
            </w:r>
          </w:p>
          <w:p w:rsidR="006C6629" w:rsidRPr="00BE6B1B" w:rsidRDefault="006C6629" w:rsidP="006C6629">
            <w:pPr>
              <w:snapToGrid w:val="0"/>
              <w:spacing w:line="300" w:lineRule="exact"/>
              <w:jc w:val="center"/>
              <w:rPr>
                <w:rFonts w:ascii="新細明體" w:hAnsi="新細明體"/>
                <w:kern w:val="0"/>
                <w:sz w:val="28"/>
                <w:szCs w:val="28"/>
              </w:rPr>
            </w:pPr>
            <w:r w:rsidRPr="00BE6B1B">
              <w:rPr>
                <w:rFonts w:ascii="新細明體" w:hAnsi="新細明體" w:hint="eastAsia"/>
                <w:kern w:val="0"/>
                <w:sz w:val="28"/>
                <w:szCs w:val="28"/>
              </w:rPr>
              <w:t>參加者</w:t>
            </w:r>
          </w:p>
          <w:p w:rsidR="006C6629" w:rsidRPr="00BE6B1B" w:rsidRDefault="006C6629" w:rsidP="006C6629">
            <w:pPr>
              <w:snapToGrid w:val="0"/>
              <w:spacing w:line="300" w:lineRule="exact"/>
              <w:jc w:val="center"/>
              <w:rPr>
                <w:rFonts w:ascii="新細明體" w:hAnsi="新細明體"/>
                <w:color w:val="FF0000"/>
                <w:kern w:val="0"/>
                <w:sz w:val="28"/>
                <w:szCs w:val="28"/>
              </w:rPr>
            </w:pPr>
            <w:r w:rsidRPr="00BE6B1B">
              <w:rPr>
                <w:rFonts w:ascii="新細明體" w:hAnsi="新細明體" w:hint="eastAsia"/>
                <w:kern w:val="0"/>
                <w:sz w:val="28"/>
                <w:szCs w:val="28"/>
              </w:rPr>
              <w:t>優先</w:t>
            </w:r>
            <w:proofErr w:type="gramStart"/>
            <w:r w:rsidRPr="00BE6B1B">
              <w:rPr>
                <w:rFonts w:ascii="新細明體" w:hAnsi="新細明體" w:hint="eastAsia"/>
                <w:kern w:val="0"/>
                <w:sz w:val="28"/>
                <w:szCs w:val="28"/>
              </w:rPr>
              <w:t>）</w:t>
            </w:r>
            <w:proofErr w:type="gramEnd"/>
          </w:p>
        </w:tc>
        <w:tc>
          <w:tcPr>
            <w:tcW w:w="425" w:type="dxa"/>
            <w:shd w:val="clear" w:color="auto" w:fill="auto"/>
            <w:vAlign w:val="center"/>
          </w:tcPr>
          <w:p w:rsidR="006C6629" w:rsidRPr="00326572" w:rsidRDefault="006C6629" w:rsidP="006C6629">
            <w:pPr>
              <w:snapToGrid w:val="0"/>
              <w:spacing w:line="300" w:lineRule="exact"/>
              <w:ind w:rightChars="-39" w:right="-94"/>
              <w:jc w:val="center"/>
              <w:rPr>
                <w:rFonts w:ascii="新細明體" w:hAnsi="新細明體"/>
                <w:kern w:val="0"/>
                <w:sz w:val="28"/>
                <w:szCs w:val="28"/>
              </w:rPr>
            </w:pPr>
            <w:r w:rsidRPr="00326572">
              <w:rPr>
                <w:rFonts w:ascii="新細明體" w:hAnsi="新細明體" w:hint="eastAsia"/>
                <w:kern w:val="0"/>
                <w:sz w:val="28"/>
                <w:szCs w:val="28"/>
              </w:rPr>
              <w:t>6人</w:t>
            </w:r>
          </w:p>
        </w:tc>
        <w:tc>
          <w:tcPr>
            <w:tcW w:w="709" w:type="dxa"/>
            <w:shd w:val="clear" w:color="auto" w:fill="auto"/>
            <w:vAlign w:val="center"/>
          </w:tcPr>
          <w:p w:rsidR="006C6629" w:rsidRPr="00326572" w:rsidRDefault="006C6629" w:rsidP="006C6629">
            <w:pPr>
              <w:snapToGrid w:val="0"/>
              <w:spacing w:line="300" w:lineRule="exact"/>
              <w:jc w:val="center"/>
              <w:rPr>
                <w:rFonts w:ascii="新細明體" w:hAnsi="新細明體"/>
                <w:kern w:val="0"/>
                <w:sz w:val="28"/>
                <w:szCs w:val="28"/>
                <w:lang w:eastAsia="zh-HK"/>
              </w:rPr>
            </w:pPr>
            <w:r w:rsidRPr="00326572">
              <w:rPr>
                <w:rFonts w:ascii="新細明體" w:hAnsi="新細明體" w:hint="eastAsia"/>
                <w:kern w:val="0"/>
                <w:szCs w:val="28"/>
              </w:rPr>
              <w:t>$750</w:t>
            </w:r>
          </w:p>
        </w:tc>
        <w:tc>
          <w:tcPr>
            <w:tcW w:w="4111" w:type="dxa"/>
            <w:shd w:val="clear" w:color="auto" w:fill="auto"/>
          </w:tcPr>
          <w:p w:rsidR="006C6629" w:rsidRDefault="00D32F80" w:rsidP="006C6629">
            <w:pPr>
              <w:snapToGrid w:val="0"/>
              <w:spacing w:line="300" w:lineRule="exact"/>
              <w:jc w:val="both"/>
              <w:rPr>
                <w:rFonts w:ascii="新細明體" w:hAnsi="新細明體" w:cs="新細明體"/>
                <w:kern w:val="0"/>
                <w:sz w:val="28"/>
                <w:szCs w:val="28"/>
              </w:rPr>
            </w:pPr>
            <w:r>
              <w:rPr>
                <w:rFonts w:ascii="金梅毛顏楷體" w:eastAsia="金梅毛顏楷體" w:hAnsi="新細明體" w:hint="eastAsia"/>
                <w:b/>
                <w:noProof/>
                <w:color w:val="000000"/>
                <w:sz w:val="36"/>
                <w:szCs w:val="36"/>
              </w:rPr>
              <mc:AlternateContent>
                <mc:Choice Requires="wps">
                  <w:drawing>
                    <wp:anchor distT="0" distB="0" distL="114300" distR="114300" simplePos="0" relativeHeight="251808768" behindDoc="0" locked="0" layoutInCell="1" allowOverlap="1" wp14:anchorId="0AAAE4CA" wp14:editId="5917CCC8">
                      <wp:simplePos x="0" y="0"/>
                      <wp:positionH relativeFrom="margin">
                        <wp:posOffset>2205990</wp:posOffset>
                      </wp:positionH>
                      <wp:positionV relativeFrom="paragraph">
                        <wp:posOffset>-218440</wp:posOffset>
                      </wp:positionV>
                      <wp:extent cx="942975" cy="523875"/>
                      <wp:effectExtent l="0" t="0" r="0" b="9525"/>
                      <wp:wrapNone/>
                      <wp:docPr id="16" name="文字方塊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523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1F84" w:rsidRPr="002D484E" w:rsidRDefault="00501F84" w:rsidP="00D32F80">
                                  <w:pPr>
                                    <w:autoSpaceDE w:val="0"/>
                                    <w:autoSpaceDN w:val="0"/>
                                    <w:adjustRightInd w:val="0"/>
                                    <w:rPr>
                                      <w:rFonts w:eastAsia="標楷體"/>
                                      <w:sz w:val="22"/>
                                      <w:szCs w:val="22"/>
                                    </w:rPr>
                                  </w:pPr>
                                  <w:r w:rsidRPr="002D484E">
                                    <w:rPr>
                                      <w:rFonts w:ascii="標楷體" w:eastAsia="標楷體" w:cs="標楷體" w:hint="eastAsia"/>
                                      <w:sz w:val="22"/>
                                      <w:szCs w:val="22"/>
                                      <w:lang w:val="zh-TW"/>
                                    </w:rPr>
                                    <w:t>東</w:t>
                                  </w:r>
                                  <w:proofErr w:type="gramStart"/>
                                  <w:r w:rsidRPr="002D484E">
                                    <w:rPr>
                                      <w:rFonts w:ascii="標楷體" w:eastAsia="標楷體" w:cs="標楷體" w:hint="eastAsia"/>
                                      <w:sz w:val="22"/>
                                      <w:szCs w:val="22"/>
                                      <w:lang w:val="zh-TW"/>
                                    </w:rPr>
                                    <w:t>涌</w:t>
                                  </w:r>
                                  <w:proofErr w:type="gramEnd"/>
                                  <w:r w:rsidRPr="002D484E">
                                    <w:rPr>
                                      <w:rFonts w:ascii="標楷體" w:eastAsia="標楷體" w:cs="標楷體" w:hint="eastAsia"/>
                                      <w:sz w:val="22"/>
                                      <w:szCs w:val="22"/>
                                      <w:lang w:val="zh-TW"/>
                                    </w:rPr>
                                    <w:t>中心</w:t>
                                  </w:r>
                                </w:p>
                                <w:p w:rsidR="00501F84" w:rsidRPr="002D484E" w:rsidRDefault="00501F84" w:rsidP="00D32F80">
                                  <w:pPr>
                                    <w:rPr>
                                      <w:sz w:val="28"/>
                                      <w:szCs w:val="28"/>
                                      <w:bdr w:val="single" w:sz="4" w:space="0" w:color="aut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6" o:spid="_x0000_s1035" type="#_x0000_t202" style="position:absolute;left:0;text-align:left;margin-left:173.7pt;margin-top:-17.2pt;width:74.25pt;height:41.25pt;z-index:251808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" filled="f" stroked="f">
                      <v:textbox>
                        <w:txbxContent>
                          <w:p w:rsidR="00501F84" w:rsidRPr="002D484E" w:rsidRDefault="00501F84" w:rsidP="00D32F80">
                            <w:pPr>
                              <w:autoSpaceDE w:val="0"/>
                              <w:autoSpaceDN w:val="0"/>
                              <w:adjustRightInd w:val="0"/>
                              <w:rPr>
                                <w:rFonts w:eastAsia="標楷體"/>
                                <w:sz w:val="22"/>
                                <w:szCs w:val="22"/>
                              </w:rPr>
                            </w:pPr>
                            <w:r w:rsidRPr="002D484E">
                              <w:rPr>
                                <w:rFonts w:ascii="標楷體" w:eastAsia="標楷體" w:cs="標楷體" w:hint="eastAsia"/>
                                <w:sz w:val="22"/>
                                <w:szCs w:val="22"/>
                                <w:lang w:val="zh-TW"/>
                              </w:rPr>
                              <w:t>東</w:t>
                            </w:r>
                            <w:proofErr w:type="gramStart"/>
                            <w:r w:rsidRPr="002D484E">
                              <w:rPr>
                                <w:rFonts w:ascii="標楷體" w:eastAsia="標楷體" w:cs="標楷體" w:hint="eastAsia"/>
                                <w:sz w:val="22"/>
                                <w:szCs w:val="22"/>
                                <w:lang w:val="zh-TW"/>
                              </w:rPr>
                              <w:t>涌</w:t>
                            </w:r>
                            <w:proofErr w:type="gramEnd"/>
                            <w:r w:rsidRPr="002D484E">
                              <w:rPr>
                                <w:rFonts w:ascii="標楷體" w:eastAsia="標楷體" w:cs="標楷體" w:hint="eastAsia"/>
                                <w:sz w:val="22"/>
                                <w:szCs w:val="22"/>
                                <w:lang w:val="zh-TW"/>
                              </w:rPr>
                              <w:t>中心</w:t>
                            </w:r>
                          </w:p>
                          <w:p w:rsidR="00501F84" w:rsidRPr="002D484E" w:rsidRDefault="00501F84" w:rsidP="00D32F80">
                            <w:pPr>
                              <w:rPr>
                                <w:sz w:val="28"/>
                                <w:szCs w:val="28"/>
                                <w:bdr w:val="single" w:sz="4" w:space="0" w:color="auto"/>
                              </w:rPr>
                            </w:pPr>
                          </w:p>
                        </w:txbxContent>
                      </v:textbox>
                      <w10:wrap anchorx="margin"/>
                    </v:shape>
                  </w:pict>
                </mc:Fallback>
              </mc:AlternateContent>
            </w:r>
            <w:r w:rsidR="006C6629" w:rsidRPr="00BE6B1B">
              <w:rPr>
                <w:rFonts w:ascii="新細明體" w:hAnsi="新細明體" w:cs="新細明體" w:hint="eastAsia"/>
                <w:kern w:val="0"/>
                <w:sz w:val="28"/>
                <w:szCs w:val="28"/>
              </w:rPr>
              <w:t>課程內容：由具有教授特殊幼兒經驗的游泳教練教授基本的游泳技巧，如何克服對水的恐懼及於水中呼吸，先教授自由泳，適合初學者。</w:t>
            </w:r>
          </w:p>
          <w:p w:rsidR="00B2518A" w:rsidRPr="00BE6B1B" w:rsidRDefault="00B2518A" w:rsidP="006C6629">
            <w:pPr>
              <w:snapToGrid w:val="0"/>
              <w:spacing w:line="300" w:lineRule="exact"/>
              <w:jc w:val="both"/>
              <w:rPr>
                <w:rFonts w:ascii="新細明體" w:hAnsi="新細明體" w:cs="新細明體"/>
                <w:kern w:val="0"/>
                <w:sz w:val="28"/>
                <w:szCs w:val="28"/>
              </w:rPr>
            </w:pPr>
          </w:p>
          <w:p w:rsidR="006C6629" w:rsidRPr="00B2518A" w:rsidRDefault="006C6629" w:rsidP="006C6629">
            <w:pPr>
              <w:snapToGrid w:val="0"/>
              <w:spacing w:line="300" w:lineRule="exact"/>
              <w:rPr>
                <w:rFonts w:ascii="新細明體" w:hAnsi="新細明體" w:cs="新細明體"/>
                <w:b/>
                <w:color w:val="FF0000"/>
                <w:kern w:val="0"/>
                <w:sz w:val="28"/>
                <w:szCs w:val="28"/>
              </w:rPr>
            </w:pPr>
            <w:r w:rsidRPr="00B2518A">
              <w:rPr>
                <w:rFonts w:ascii="新細明體" w:hAnsi="新細明體" w:cs="新細明體" w:hint="eastAsia"/>
                <w:b/>
                <w:kern w:val="0"/>
                <w:sz w:val="28"/>
                <w:szCs w:val="28"/>
              </w:rPr>
              <w:t>*家長需自費入場陪同(上期參加者優先)</w:t>
            </w:r>
          </w:p>
        </w:tc>
        <w:tc>
          <w:tcPr>
            <w:tcW w:w="567" w:type="dxa"/>
            <w:shd w:val="clear" w:color="auto" w:fill="auto"/>
            <w:vAlign w:val="center"/>
          </w:tcPr>
          <w:p w:rsidR="006C6629" w:rsidRPr="003E10DE" w:rsidRDefault="00C068B3" w:rsidP="006C6629">
            <w:pPr>
              <w:spacing w:line="300" w:lineRule="exact"/>
              <w:ind w:rightChars="-45" w:right="-108"/>
              <w:jc w:val="both"/>
              <w:rPr>
                <w:rFonts w:ascii="新細明體" w:hAnsi="新細明體"/>
                <w:color w:val="000000"/>
                <w:sz w:val="28"/>
                <w:szCs w:val="28"/>
              </w:rPr>
            </w:pPr>
            <w:r w:rsidRPr="004E319F">
              <w:rPr>
                <w:rFonts w:ascii="新細明體" w:hAnsi="新細明體" w:hint="eastAsia"/>
                <w:sz w:val="28"/>
                <w:szCs w:val="28"/>
              </w:rPr>
              <w:t>程序幹事米姑娘</w:t>
            </w:r>
          </w:p>
        </w:tc>
      </w:tr>
      <w:tr w:rsidR="006C6629" w:rsidRPr="003E10DE" w:rsidTr="00397550">
        <w:trPr>
          <w:trHeight w:val="2507"/>
        </w:trPr>
        <w:tc>
          <w:tcPr>
            <w:tcW w:w="1276" w:type="dxa"/>
            <w:shd w:val="clear" w:color="auto" w:fill="auto"/>
            <w:vAlign w:val="center"/>
          </w:tcPr>
          <w:p w:rsidR="006C6629" w:rsidRDefault="006C6629" w:rsidP="006C6629">
            <w:pPr>
              <w:spacing w:line="300" w:lineRule="exact"/>
              <w:jc w:val="center"/>
              <w:rPr>
                <w:rFonts w:ascii="新細明體" w:hAnsi="新細明體"/>
                <w:sz w:val="30"/>
                <w:szCs w:val="30"/>
              </w:rPr>
            </w:pPr>
            <w:r>
              <w:rPr>
                <w:rFonts w:ascii="新細明體" w:hAnsi="新細明體" w:hint="eastAsia"/>
                <w:sz w:val="30"/>
                <w:szCs w:val="30"/>
              </w:rPr>
              <w:t>初級</w:t>
            </w:r>
          </w:p>
          <w:p w:rsidR="006C6629" w:rsidRDefault="006C6629" w:rsidP="006C6629">
            <w:pPr>
              <w:spacing w:line="300" w:lineRule="exact"/>
              <w:jc w:val="center"/>
              <w:rPr>
                <w:rFonts w:ascii="新細明體" w:hAnsi="新細明體"/>
                <w:sz w:val="30"/>
                <w:szCs w:val="30"/>
              </w:rPr>
            </w:pPr>
            <w:r>
              <w:rPr>
                <w:rFonts w:ascii="新細明體" w:hAnsi="新細明體" w:hint="eastAsia"/>
                <w:sz w:val="30"/>
                <w:szCs w:val="30"/>
              </w:rPr>
              <w:t>泳班</w:t>
            </w:r>
          </w:p>
          <w:p w:rsidR="006C6629" w:rsidRDefault="006C6629" w:rsidP="006C6629">
            <w:pPr>
              <w:spacing w:line="300" w:lineRule="exact"/>
              <w:jc w:val="center"/>
              <w:rPr>
                <w:rFonts w:ascii="新細明體" w:hAnsi="新細明體"/>
                <w:sz w:val="30"/>
                <w:szCs w:val="30"/>
              </w:rPr>
            </w:pPr>
            <w:r>
              <w:rPr>
                <w:rFonts w:ascii="新細明體" w:hAnsi="新細明體" w:hint="eastAsia"/>
                <w:sz w:val="30"/>
                <w:szCs w:val="30"/>
              </w:rPr>
              <w:t>5B</w:t>
            </w:r>
          </w:p>
          <w:p w:rsidR="006C6629" w:rsidRPr="00553647" w:rsidRDefault="006C6629" w:rsidP="006C6629">
            <w:pPr>
              <w:spacing w:line="300" w:lineRule="exact"/>
              <w:jc w:val="center"/>
              <w:rPr>
                <w:rFonts w:ascii="新細明體" w:hAnsi="新細明體"/>
                <w:sz w:val="30"/>
                <w:szCs w:val="30"/>
              </w:rPr>
            </w:pPr>
            <w:r w:rsidRPr="00553647">
              <w:rPr>
                <w:rFonts w:ascii="新細明體" w:hAnsi="新細明體" w:hint="eastAsia"/>
                <w:sz w:val="30"/>
                <w:szCs w:val="30"/>
              </w:rPr>
              <w:t xml:space="preserve">   </w:t>
            </w:r>
          </w:p>
          <w:p w:rsidR="006C6629" w:rsidRDefault="006C6629" w:rsidP="006C6629">
            <w:pPr>
              <w:spacing w:line="300" w:lineRule="exact"/>
              <w:jc w:val="center"/>
              <w:rPr>
                <w:rFonts w:ascii="新細明體" w:hAnsi="新細明體"/>
                <w:sz w:val="30"/>
                <w:szCs w:val="30"/>
              </w:rPr>
            </w:pPr>
            <w:r w:rsidRPr="00553647">
              <w:rPr>
                <w:rFonts w:ascii="新細明體" w:hAnsi="新細明體" w:hint="eastAsia"/>
                <w:sz w:val="30"/>
                <w:szCs w:val="30"/>
              </w:rPr>
              <w:t>TCPRC</w:t>
            </w:r>
          </w:p>
          <w:p w:rsidR="006C6629" w:rsidRPr="00553647" w:rsidRDefault="006C6629" w:rsidP="006C6629">
            <w:pPr>
              <w:spacing w:line="300" w:lineRule="exact"/>
              <w:jc w:val="center"/>
              <w:rPr>
                <w:rFonts w:ascii="新細明體" w:hAnsi="新細明體"/>
                <w:sz w:val="30"/>
                <w:szCs w:val="30"/>
              </w:rPr>
            </w:pPr>
            <w:r w:rsidRPr="00553647">
              <w:rPr>
                <w:rFonts w:ascii="新細明體" w:hAnsi="新細明體" w:hint="eastAsia"/>
                <w:sz w:val="30"/>
                <w:szCs w:val="30"/>
              </w:rPr>
              <w:t>-</w:t>
            </w:r>
            <w:r>
              <w:rPr>
                <w:rFonts w:ascii="新細明體" w:hAnsi="新細明體" w:hint="eastAsia"/>
                <w:sz w:val="30"/>
                <w:szCs w:val="30"/>
              </w:rPr>
              <w:t>18</w:t>
            </w:r>
            <w:r w:rsidRPr="00553647">
              <w:rPr>
                <w:rFonts w:ascii="新細明體" w:hAnsi="新細明體" w:hint="eastAsia"/>
                <w:sz w:val="30"/>
                <w:szCs w:val="30"/>
              </w:rPr>
              <w:t>-</w:t>
            </w:r>
          </w:p>
          <w:p w:rsidR="006C6629" w:rsidRPr="003E10DE" w:rsidRDefault="0055524B" w:rsidP="006C6629">
            <w:pPr>
              <w:spacing w:line="300" w:lineRule="exact"/>
              <w:jc w:val="center"/>
              <w:rPr>
                <w:rFonts w:ascii="新細明體" w:hAnsi="新細明體"/>
                <w:color w:val="000000"/>
                <w:sz w:val="28"/>
                <w:szCs w:val="28"/>
              </w:rPr>
            </w:pPr>
            <w:r>
              <w:rPr>
                <w:rFonts w:ascii="新細明體" w:hAnsi="新細明體" w:hint="eastAsia"/>
                <w:color w:val="000000"/>
                <w:sz w:val="28"/>
                <w:szCs w:val="28"/>
              </w:rPr>
              <w:t>00123</w:t>
            </w:r>
          </w:p>
        </w:tc>
        <w:tc>
          <w:tcPr>
            <w:tcW w:w="1418" w:type="dxa"/>
          </w:tcPr>
          <w:p w:rsidR="006C6629" w:rsidRDefault="006C6629" w:rsidP="006C6629">
            <w:pPr>
              <w:spacing w:line="300" w:lineRule="exact"/>
              <w:jc w:val="center"/>
              <w:rPr>
                <w:rFonts w:ascii="新細明體" w:hAnsi="新細明體"/>
                <w:color w:val="000000"/>
                <w:sz w:val="28"/>
                <w:szCs w:val="28"/>
              </w:rPr>
            </w:pPr>
          </w:p>
          <w:p w:rsidR="006C6629" w:rsidRDefault="006C6629" w:rsidP="006C6629">
            <w:pPr>
              <w:spacing w:line="300" w:lineRule="exact"/>
              <w:jc w:val="center"/>
              <w:rPr>
                <w:rFonts w:ascii="新細明體" w:hAnsi="新細明體"/>
                <w:color w:val="000000"/>
                <w:sz w:val="28"/>
                <w:szCs w:val="28"/>
              </w:rPr>
            </w:pPr>
            <w:r w:rsidRPr="003E10DE">
              <w:rPr>
                <w:rFonts w:ascii="新細明體" w:hAnsi="新細明體"/>
                <w:color w:val="000000"/>
                <w:sz w:val="28"/>
                <w:szCs w:val="28"/>
              </w:rPr>
              <w:t>27/10, 10/11, 17/11, 24/11, 8/12</w:t>
            </w:r>
          </w:p>
          <w:p w:rsidR="006C6629" w:rsidRPr="003E10DE" w:rsidRDefault="006C6629" w:rsidP="006C6629">
            <w:pPr>
              <w:spacing w:line="300" w:lineRule="exact"/>
              <w:jc w:val="center"/>
              <w:rPr>
                <w:rFonts w:ascii="新細明體" w:hAnsi="新細明體"/>
                <w:color w:val="000000"/>
                <w:sz w:val="28"/>
                <w:szCs w:val="28"/>
              </w:rPr>
            </w:pPr>
          </w:p>
          <w:p w:rsidR="006C6629" w:rsidRPr="003E10DE" w:rsidRDefault="006C6629" w:rsidP="006C6629">
            <w:pPr>
              <w:spacing w:line="300" w:lineRule="exact"/>
              <w:jc w:val="center"/>
              <w:rPr>
                <w:rFonts w:ascii="新細明體" w:hAnsi="新細明體"/>
                <w:color w:val="000000"/>
                <w:sz w:val="28"/>
                <w:szCs w:val="28"/>
              </w:rPr>
            </w:pPr>
            <w:r w:rsidRPr="003E10DE">
              <w:rPr>
                <w:rFonts w:ascii="新細明體" w:hAnsi="新細明體" w:hint="eastAsia"/>
                <w:color w:val="000000"/>
                <w:sz w:val="28"/>
                <w:szCs w:val="28"/>
              </w:rPr>
              <w:t>(逢六)</w:t>
            </w:r>
          </w:p>
          <w:p w:rsidR="006C6629" w:rsidRPr="003E10DE" w:rsidRDefault="006C6629" w:rsidP="006C6629">
            <w:pPr>
              <w:spacing w:line="300" w:lineRule="exact"/>
              <w:jc w:val="center"/>
              <w:rPr>
                <w:rFonts w:ascii="新細明體" w:hAnsi="新細明體"/>
                <w:color w:val="000000"/>
                <w:sz w:val="28"/>
                <w:szCs w:val="28"/>
              </w:rPr>
            </w:pPr>
            <w:r w:rsidRPr="003E10DE">
              <w:rPr>
                <w:rFonts w:ascii="新細明體" w:hAnsi="新細明體" w:hint="eastAsia"/>
                <w:color w:val="000000"/>
                <w:sz w:val="28"/>
                <w:szCs w:val="28"/>
              </w:rPr>
              <w:t>共</w:t>
            </w:r>
            <w:r>
              <w:rPr>
                <w:rFonts w:ascii="新細明體" w:hAnsi="新細明體" w:hint="eastAsia"/>
                <w:color w:val="000000"/>
                <w:sz w:val="28"/>
                <w:szCs w:val="28"/>
              </w:rPr>
              <w:t>5</w:t>
            </w:r>
            <w:r w:rsidRPr="003E10DE">
              <w:rPr>
                <w:rFonts w:ascii="新細明體" w:hAnsi="新細明體" w:hint="eastAsia"/>
                <w:color w:val="000000"/>
                <w:sz w:val="28"/>
                <w:szCs w:val="28"/>
              </w:rPr>
              <w:t>節</w:t>
            </w:r>
          </w:p>
        </w:tc>
        <w:tc>
          <w:tcPr>
            <w:tcW w:w="709" w:type="dxa"/>
            <w:vAlign w:val="center"/>
          </w:tcPr>
          <w:p w:rsidR="006C6629" w:rsidRPr="00BE6B1B" w:rsidRDefault="006C6629" w:rsidP="006C6629">
            <w:pPr>
              <w:snapToGrid w:val="0"/>
              <w:spacing w:line="300" w:lineRule="exact"/>
              <w:jc w:val="center"/>
              <w:rPr>
                <w:rFonts w:ascii="新細明體" w:hAnsi="新細明體"/>
                <w:kern w:val="0"/>
                <w:sz w:val="28"/>
                <w:szCs w:val="28"/>
              </w:rPr>
            </w:pPr>
            <w:r w:rsidRPr="00BE6B1B">
              <w:rPr>
                <w:rFonts w:ascii="新細明體" w:hAnsi="新細明體" w:hint="eastAsia"/>
                <w:kern w:val="0"/>
                <w:sz w:val="28"/>
                <w:szCs w:val="28"/>
              </w:rPr>
              <w:t>上午</w:t>
            </w:r>
          </w:p>
          <w:p w:rsidR="006C6629" w:rsidRPr="00C27C09" w:rsidRDefault="006C6629" w:rsidP="006C6629">
            <w:pPr>
              <w:snapToGrid w:val="0"/>
              <w:spacing w:line="300" w:lineRule="exact"/>
              <w:jc w:val="center"/>
              <w:rPr>
                <w:rFonts w:ascii="新細明體" w:hAnsi="新細明體"/>
                <w:kern w:val="0"/>
                <w:sz w:val="22"/>
                <w:szCs w:val="22"/>
              </w:rPr>
            </w:pPr>
            <w:r w:rsidRPr="00C27C09">
              <w:rPr>
                <w:rFonts w:ascii="新細明體" w:hAnsi="新細明體"/>
                <w:kern w:val="0"/>
                <w:sz w:val="22"/>
                <w:szCs w:val="22"/>
              </w:rPr>
              <w:t>11:00</w:t>
            </w:r>
          </w:p>
          <w:p w:rsidR="006C6629" w:rsidRPr="00BE6B1B" w:rsidRDefault="006C6629" w:rsidP="006C6629">
            <w:pPr>
              <w:snapToGrid w:val="0"/>
              <w:spacing w:line="300" w:lineRule="exact"/>
              <w:jc w:val="center"/>
              <w:rPr>
                <w:rFonts w:ascii="新細明體" w:hAnsi="新細明體"/>
                <w:kern w:val="0"/>
                <w:sz w:val="28"/>
                <w:szCs w:val="28"/>
              </w:rPr>
            </w:pPr>
            <w:proofErr w:type="gramStart"/>
            <w:r w:rsidRPr="00BE6B1B">
              <w:rPr>
                <w:rFonts w:ascii="新細明體" w:hAnsi="新細明體" w:hint="eastAsia"/>
                <w:kern w:val="0"/>
                <w:sz w:val="28"/>
                <w:szCs w:val="28"/>
              </w:rPr>
              <w:t>–</w:t>
            </w:r>
            <w:proofErr w:type="gramEnd"/>
          </w:p>
          <w:p w:rsidR="006C6629" w:rsidRPr="00C27C09" w:rsidRDefault="006C6629" w:rsidP="006C6629">
            <w:pPr>
              <w:snapToGrid w:val="0"/>
              <w:spacing w:line="300" w:lineRule="exact"/>
              <w:jc w:val="center"/>
              <w:rPr>
                <w:rFonts w:ascii="新細明體" w:hAnsi="新細明體"/>
                <w:color w:val="FF0000"/>
                <w:kern w:val="0"/>
                <w:sz w:val="22"/>
                <w:szCs w:val="22"/>
              </w:rPr>
            </w:pPr>
            <w:r w:rsidRPr="00C27C09">
              <w:rPr>
                <w:rFonts w:ascii="新細明體" w:hAnsi="新細明體"/>
                <w:kern w:val="0"/>
                <w:sz w:val="22"/>
                <w:szCs w:val="22"/>
              </w:rPr>
              <w:t>11:55</w:t>
            </w:r>
          </w:p>
        </w:tc>
        <w:tc>
          <w:tcPr>
            <w:tcW w:w="425" w:type="dxa"/>
            <w:shd w:val="clear" w:color="auto" w:fill="auto"/>
            <w:vAlign w:val="center"/>
          </w:tcPr>
          <w:p w:rsidR="006C6629" w:rsidRPr="00BE6B1B" w:rsidRDefault="006C6629" w:rsidP="006C6629">
            <w:pPr>
              <w:snapToGrid w:val="0"/>
              <w:spacing w:line="300" w:lineRule="exact"/>
              <w:jc w:val="center"/>
              <w:rPr>
                <w:rFonts w:ascii="新細明體" w:hAnsi="新細明體"/>
                <w:color w:val="FF0000"/>
                <w:sz w:val="28"/>
                <w:szCs w:val="28"/>
              </w:rPr>
            </w:pPr>
            <w:r w:rsidRPr="00BE6B1B">
              <w:rPr>
                <w:rFonts w:hint="eastAsia"/>
                <w:sz w:val="30"/>
                <w:szCs w:val="30"/>
              </w:rPr>
              <w:t>東</w:t>
            </w:r>
            <w:proofErr w:type="gramStart"/>
            <w:r w:rsidRPr="00BE6B1B">
              <w:rPr>
                <w:rFonts w:hint="eastAsia"/>
                <w:sz w:val="30"/>
                <w:szCs w:val="30"/>
              </w:rPr>
              <w:t>涌</w:t>
            </w:r>
            <w:proofErr w:type="gramEnd"/>
            <w:r w:rsidRPr="00BE6B1B">
              <w:rPr>
                <w:rFonts w:hint="eastAsia"/>
                <w:sz w:val="30"/>
                <w:szCs w:val="30"/>
              </w:rPr>
              <w:t>泳池</w:t>
            </w:r>
          </w:p>
        </w:tc>
        <w:tc>
          <w:tcPr>
            <w:tcW w:w="1134" w:type="dxa"/>
            <w:shd w:val="clear" w:color="auto" w:fill="auto"/>
            <w:vAlign w:val="center"/>
          </w:tcPr>
          <w:p w:rsidR="006C6629" w:rsidRPr="00BE6B1B" w:rsidRDefault="006C6629" w:rsidP="006C6629">
            <w:pPr>
              <w:snapToGrid w:val="0"/>
              <w:spacing w:line="300" w:lineRule="exact"/>
              <w:jc w:val="center"/>
              <w:rPr>
                <w:rFonts w:ascii="新細明體" w:hAnsi="新細明體"/>
                <w:kern w:val="0"/>
                <w:sz w:val="28"/>
                <w:szCs w:val="28"/>
              </w:rPr>
            </w:pPr>
            <w:r w:rsidRPr="00BE6B1B">
              <w:rPr>
                <w:rFonts w:ascii="新細明體" w:hAnsi="新細明體" w:hint="eastAsia"/>
                <w:kern w:val="0"/>
                <w:sz w:val="28"/>
                <w:szCs w:val="28"/>
              </w:rPr>
              <w:t>4歲</w:t>
            </w:r>
          </w:p>
          <w:p w:rsidR="006C6629" w:rsidRPr="00BE6B1B" w:rsidRDefault="006C6629" w:rsidP="006C6629">
            <w:pPr>
              <w:snapToGrid w:val="0"/>
              <w:spacing w:line="300" w:lineRule="exact"/>
              <w:jc w:val="center"/>
              <w:rPr>
                <w:rFonts w:ascii="新細明體" w:hAnsi="新細明體"/>
                <w:kern w:val="0"/>
                <w:sz w:val="28"/>
                <w:szCs w:val="28"/>
              </w:rPr>
            </w:pPr>
            <w:r w:rsidRPr="00BE6B1B">
              <w:rPr>
                <w:rFonts w:ascii="新細明體" w:hAnsi="新細明體" w:hint="eastAsia"/>
                <w:kern w:val="0"/>
                <w:sz w:val="28"/>
                <w:szCs w:val="28"/>
              </w:rPr>
              <w:t>或以上</w:t>
            </w:r>
          </w:p>
          <w:p w:rsidR="006C6629" w:rsidRPr="00BE6B1B" w:rsidRDefault="006C6629" w:rsidP="006C6629">
            <w:pPr>
              <w:snapToGrid w:val="0"/>
              <w:spacing w:line="300" w:lineRule="exact"/>
              <w:jc w:val="center"/>
              <w:rPr>
                <w:rFonts w:ascii="新細明體" w:hAnsi="新細明體"/>
                <w:kern w:val="0"/>
                <w:sz w:val="28"/>
                <w:szCs w:val="28"/>
              </w:rPr>
            </w:pPr>
            <w:proofErr w:type="gramStart"/>
            <w:r w:rsidRPr="00BE6B1B">
              <w:rPr>
                <w:rFonts w:ascii="新細明體" w:hAnsi="新細明體" w:hint="eastAsia"/>
                <w:kern w:val="0"/>
                <w:sz w:val="28"/>
                <w:szCs w:val="28"/>
              </w:rPr>
              <w:t>（</w:t>
            </w:r>
            <w:proofErr w:type="gramEnd"/>
            <w:r w:rsidRPr="00BE6B1B">
              <w:rPr>
                <w:rFonts w:ascii="新細明體" w:hAnsi="新細明體" w:hint="eastAsia"/>
                <w:kern w:val="0"/>
                <w:sz w:val="28"/>
                <w:szCs w:val="28"/>
              </w:rPr>
              <w:t>上期</w:t>
            </w:r>
          </w:p>
          <w:p w:rsidR="006C6629" w:rsidRPr="00BE6B1B" w:rsidRDefault="006C6629" w:rsidP="006C6629">
            <w:pPr>
              <w:snapToGrid w:val="0"/>
              <w:spacing w:line="300" w:lineRule="exact"/>
              <w:jc w:val="center"/>
              <w:rPr>
                <w:rFonts w:ascii="新細明體" w:hAnsi="新細明體"/>
                <w:kern w:val="0"/>
                <w:sz w:val="28"/>
                <w:szCs w:val="28"/>
              </w:rPr>
            </w:pPr>
            <w:r w:rsidRPr="00BE6B1B">
              <w:rPr>
                <w:rFonts w:ascii="新細明體" w:hAnsi="新細明體" w:hint="eastAsia"/>
                <w:kern w:val="0"/>
                <w:sz w:val="28"/>
                <w:szCs w:val="28"/>
              </w:rPr>
              <w:t>參加者</w:t>
            </w:r>
          </w:p>
          <w:p w:rsidR="006C6629" w:rsidRPr="00BE6B1B" w:rsidRDefault="006C6629" w:rsidP="006C6629">
            <w:pPr>
              <w:snapToGrid w:val="0"/>
              <w:spacing w:line="300" w:lineRule="exact"/>
              <w:jc w:val="center"/>
              <w:rPr>
                <w:rFonts w:ascii="新細明體" w:hAnsi="新細明體"/>
                <w:color w:val="FF0000"/>
                <w:kern w:val="0"/>
                <w:sz w:val="28"/>
                <w:szCs w:val="28"/>
              </w:rPr>
            </w:pPr>
            <w:r w:rsidRPr="00BE6B1B">
              <w:rPr>
                <w:rFonts w:ascii="新細明體" w:hAnsi="新細明體" w:hint="eastAsia"/>
                <w:kern w:val="0"/>
                <w:sz w:val="28"/>
                <w:szCs w:val="28"/>
              </w:rPr>
              <w:t>優先</w:t>
            </w:r>
            <w:proofErr w:type="gramStart"/>
            <w:r w:rsidRPr="00BE6B1B">
              <w:rPr>
                <w:rFonts w:ascii="新細明體" w:hAnsi="新細明體" w:hint="eastAsia"/>
                <w:kern w:val="0"/>
                <w:sz w:val="28"/>
                <w:szCs w:val="28"/>
              </w:rPr>
              <w:t>）</w:t>
            </w:r>
            <w:proofErr w:type="gramEnd"/>
          </w:p>
        </w:tc>
        <w:tc>
          <w:tcPr>
            <w:tcW w:w="425" w:type="dxa"/>
            <w:shd w:val="clear" w:color="auto" w:fill="auto"/>
            <w:vAlign w:val="center"/>
          </w:tcPr>
          <w:p w:rsidR="006C6629" w:rsidRPr="00326572" w:rsidRDefault="006C6629" w:rsidP="006C6629">
            <w:pPr>
              <w:snapToGrid w:val="0"/>
              <w:spacing w:line="300" w:lineRule="exact"/>
              <w:ind w:rightChars="-39" w:right="-94"/>
              <w:jc w:val="center"/>
              <w:rPr>
                <w:rFonts w:ascii="新細明體" w:hAnsi="新細明體"/>
                <w:kern w:val="0"/>
                <w:sz w:val="28"/>
                <w:szCs w:val="28"/>
              </w:rPr>
            </w:pPr>
            <w:r w:rsidRPr="00326572">
              <w:rPr>
                <w:rFonts w:ascii="新細明體" w:hAnsi="新細明體" w:hint="eastAsia"/>
                <w:kern w:val="0"/>
                <w:sz w:val="28"/>
                <w:szCs w:val="28"/>
              </w:rPr>
              <w:t>6人</w:t>
            </w:r>
          </w:p>
        </w:tc>
        <w:tc>
          <w:tcPr>
            <w:tcW w:w="709" w:type="dxa"/>
            <w:shd w:val="clear" w:color="auto" w:fill="auto"/>
            <w:vAlign w:val="center"/>
          </w:tcPr>
          <w:p w:rsidR="006C6629" w:rsidRPr="00326572" w:rsidRDefault="006C6629" w:rsidP="006C6629">
            <w:pPr>
              <w:snapToGrid w:val="0"/>
              <w:spacing w:line="300" w:lineRule="exact"/>
              <w:jc w:val="center"/>
              <w:rPr>
                <w:rFonts w:ascii="新細明體" w:hAnsi="新細明體"/>
                <w:kern w:val="0"/>
                <w:sz w:val="28"/>
                <w:szCs w:val="28"/>
                <w:lang w:eastAsia="zh-HK"/>
              </w:rPr>
            </w:pPr>
            <w:r w:rsidRPr="00326572">
              <w:rPr>
                <w:rFonts w:ascii="新細明體" w:hAnsi="新細明體" w:hint="eastAsia"/>
                <w:kern w:val="0"/>
                <w:szCs w:val="28"/>
              </w:rPr>
              <w:t>$750</w:t>
            </w:r>
          </w:p>
        </w:tc>
        <w:tc>
          <w:tcPr>
            <w:tcW w:w="4111" w:type="dxa"/>
            <w:shd w:val="clear" w:color="auto" w:fill="auto"/>
          </w:tcPr>
          <w:p w:rsidR="006C6629" w:rsidRDefault="006C6629" w:rsidP="006C6629">
            <w:pPr>
              <w:snapToGrid w:val="0"/>
              <w:spacing w:line="300" w:lineRule="exact"/>
              <w:jc w:val="both"/>
              <w:rPr>
                <w:rFonts w:ascii="新細明體" w:hAnsi="新細明體" w:cs="新細明體"/>
                <w:kern w:val="0"/>
                <w:sz w:val="28"/>
                <w:szCs w:val="28"/>
              </w:rPr>
            </w:pPr>
            <w:r w:rsidRPr="00BE6B1B">
              <w:rPr>
                <w:rFonts w:ascii="新細明體" w:hAnsi="新細明體" w:cs="新細明體" w:hint="eastAsia"/>
                <w:kern w:val="0"/>
                <w:sz w:val="28"/>
                <w:szCs w:val="28"/>
              </w:rPr>
              <w:t>課程內容：由具有教授特殊幼兒經驗的游泳教練教授基本的游泳技巧，如何克服對水的恐懼及於水中呼吸，先教授自由泳，適合初學者。</w:t>
            </w:r>
          </w:p>
          <w:p w:rsidR="00B2518A" w:rsidRPr="00BE6B1B" w:rsidRDefault="00B2518A" w:rsidP="006C6629">
            <w:pPr>
              <w:snapToGrid w:val="0"/>
              <w:spacing w:line="300" w:lineRule="exact"/>
              <w:jc w:val="both"/>
              <w:rPr>
                <w:rFonts w:ascii="新細明體" w:hAnsi="新細明體" w:cs="新細明體"/>
                <w:kern w:val="0"/>
                <w:sz w:val="28"/>
                <w:szCs w:val="28"/>
              </w:rPr>
            </w:pPr>
          </w:p>
          <w:p w:rsidR="006C6629" w:rsidRPr="00B2518A" w:rsidRDefault="006C6629" w:rsidP="006C6629">
            <w:pPr>
              <w:snapToGrid w:val="0"/>
              <w:spacing w:line="300" w:lineRule="exact"/>
              <w:rPr>
                <w:rFonts w:ascii="新細明體" w:hAnsi="新細明體" w:cs="新細明體"/>
                <w:b/>
                <w:color w:val="FF0000"/>
                <w:kern w:val="0"/>
                <w:sz w:val="28"/>
                <w:szCs w:val="28"/>
              </w:rPr>
            </w:pPr>
            <w:r w:rsidRPr="00B2518A">
              <w:rPr>
                <w:rFonts w:ascii="新細明體" w:hAnsi="新細明體" w:cs="新細明體" w:hint="eastAsia"/>
                <w:b/>
                <w:kern w:val="0"/>
                <w:sz w:val="28"/>
                <w:szCs w:val="28"/>
              </w:rPr>
              <w:t>*家長需自費入場陪同(上期參加者優先)</w:t>
            </w:r>
          </w:p>
        </w:tc>
        <w:tc>
          <w:tcPr>
            <w:tcW w:w="567" w:type="dxa"/>
            <w:shd w:val="clear" w:color="auto" w:fill="auto"/>
            <w:vAlign w:val="center"/>
          </w:tcPr>
          <w:p w:rsidR="006C6629" w:rsidRPr="003E10DE" w:rsidRDefault="00C068B3" w:rsidP="006C6629">
            <w:pPr>
              <w:spacing w:line="300" w:lineRule="exact"/>
              <w:ind w:rightChars="-45" w:right="-108"/>
              <w:jc w:val="both"/>
              <w:rPr>
                <w:rFonts w:ascii="新細明體" w:hAnsi="新細明體"/>
                <w:color w:val="000000"/>
                <w:sz w:val="28"/>
                <w:szCs w:val="28"/>
              </w:rPr>
            </w:pPr>
            <w:r w:rsidRPr="004E319F">
              <w:rPr>
                <w:rFonts w:ascii="新細明體" w:hAnsi="新細明體" w:hint="eastAsia"/>
                <w:sz w:val="28"/>
                <w:szCs w:val="28"/>
              </w:rPr>
              <w:t>程序幹事米姑娘</w:t>
            </w:r>
          </w:p>
        </w:tc>
      </w:tr>
    </w:tbl>
    <w:p w:rsidR="00455C51" w:rsidRPr="006C6629" w:rsidRDefault="00455C51" w:rsidP="006C6629">
      <w:pPr>
        <w:autoSpaceDE w:val="0"/>
        <w:autoSpaceDN w:val="0"/>
        <w:adjustRightInd w:val="0"/>
        <w:jc w:val="center"/>
        <w:rPr>
          <w:rFonts w:ascii="標楷體" w:eastAsia="標楷體" w:cs="標楷體"/>
          <w:sz w:val="32"/>
          <w:szCs w:val="32"/>
          <w:lang w:val="zh-TW"/>
        </w:rPr>
      </w:pPr>
      <w:r w:rsidRPr="006C6629">
        <w:rPr>
          <w:rFonts w:ascii="金梅毛顏楷體" w:eastAsia="金梅毛顏楷體" w:hAnsi="新細明體" w:hint="eastAsia"/>
          <w:b/>
          <w:noProof/>
          <w:sz w:val="32"/>
          <w:szCs w:val="32"/>
        </w:rPr>
        <w:t>(</w:t>
      </w:r>
      <w:r w:rsidR="00AC25C7" w:rsidRPr="006C6629">
        <w:rPr>
          <w:rFonts w:ascii="金梅毛顏楷體" w:eastAsia="金梅毛顏楷體" w:hAnsi="新細明體" w:hint="eastAsia"/>
          <w:b/>
          <w:noProof/>
          <w:sz w:val="32"/>
          <w:szCs w:val="32"/>
        </w:rPr>
        <w:t>六</w:t>
      </w:r>
      <w:r w:rsidRPr="006C6629">
        <w:rPr>
          <w:rFonts w:ascii="金梅毛顏楷體" w:eastAsia="金梅毛顏楷體" w:hAnsi="新細明體" w:hint="eastAsia"/>
          <w:b/>
          <w:noProof/>
          <w:sz w:val="32"/>
          <w:szCs w:val="32"/>
        </w:rPr>
        <w:t>) 家庭活動</w:t>
      </w:r>
    </w:p>
    <w:tbl>
      <w:tblPr>
        <w:tblW w:w="10774" w:type="dxa"/>
        <w:tblInd w:w="-114" w:type="dxa"/>
        <w:tblLayout w:type="fixed"/>
        <w:tblCellMar>
          <w:left w:w="28" w:type="dxa"/>
          <w:right w:w="28" w:type="dxa"/>
        </w:tblCellMar>
        <w:tblLook w:val="0000" w:firstRow="0" w:lastRow="0" w:firstColumn="0" w:lastColumn="0" w:noHBand="0" w:noVBand="0"/>
      </w:tblPr>
      <w:tblGrid>
        <w:gridCol w:w="1276"/>
        <w:gridCol w:w="1418"/>
        <w:gridCol w:w="709"/>
        <w:gridCol w:w="567"/>
        <w:gridCol w:w="992"/>
        <w:gridCol w:w="425"/>
        <w:gridCol w:w="851"/>
        <w:gridCol w:w="3969"/>
        <w:gridCol w:w="567"/>
      </w:tblGrid>
      <w:tr w:rsidR="00455C51" w:rsidRPr="00EB079F" w:rsidTr="00B2518A">
        <w:trPr>
          <w:trHeight w:val="360"/>
        </w:trPr>
        <w:tc>
          <w:tcPr>
            <w:tcW w:w="1276" w:type="dxa"/>
            <w:tcBorders>
              <w:top w:val="single" w:sz="6" w:space="0" w:color="auto"/>
              <w:left w:val="single" w:sz="6" w:space="0" w:color="auto"/>
              <w:bottom w:val="single" w:sz="6" w:space="0" w:color="auto"/>
              <w:right w:val="single" w:sz="6" w:space="0" w:color="auto"/>
            </w:tcBorders>
            <w:vAlign w:val="center"/>
          </w:tcPr>
          <w:p w:rsidR="00455C51" w:rsidRPr="00EB079F" w:rsidRDefault="00455C51" w:rsidP="006C6629">
            <w:pPr>
              <w:autoSpaceDE w:val="0"/>
              <w:autoSpaceDN w:val="0"/>
              <w:adjustRightInd w:val="0"/>
              <w:spacing w:line="280" w:lineRule="exact"/>
              <w:jc w:val="center"/>
              <w:rPr>
                <w:rFonts w:ascii="新細明體" w:cs="新細明體"/>
                <w:b/>
                <w:bCs/>
                <w:lang w:val="zh-TW"/>
              </w:rPr>
            </w:pPr>
            <w:r w:rsidRPr="00EB079F">
              <w:rPr>
                <w:rFonts w:ascii="新細明體" w:cs="新細明體" w:hint="eastAsia"/>
                <w:b/>
                <w:bCs/>
                <w:lang w:val="zh-TW"/>
              </w:rPr>
              <w:t>活動</w:t>
            </w:r>
          </w:p>
          <w:p w:rsidR="00455C51" w:rsidRPr="00EB079F" w:rsidRDefault="00455C51" w:rsidP="006C6629">
            <w:pPr>
              <w:autoSpaceDE w:val="0"/>
              <w:autoSpaceDN w:val="0"/>
              <w:adjustRightInd w:val="0"/>
              <w:spacing w:line="280" w:lineRule="exact"/>
              <w:jc w:val="center"/>
              <w:rPr>
                <w:rFonts w:ascii="新細明體" w:cs="新細明體"/>
                <w:b/>
                <w:bCs/>
                <w:lang w:val="zh-TW"/>
              </w:rPr>
            </w:pPr>
            <w:r w:rsidRPr="00EB079F">
              <w:rPr>
                <w:rFonts w:ascii="新細明體" w:cs="新細明體" w:hint="eastAsia"/>
                <w:b/>
                <w:bCs/>
                <w:lang w:val="zh-TW"/>
              </w:rPr>
              <w:t>名稱</w:t>
            </w:r>
          </w:p>
        </w:tc>
        <w:tc>
          <w:tcPr>
            <w:tcW w:w="1418" w:type="dxa"/>
            <w:tcBorders>
              <w:top w:val="single" w:sz="6" w:space="0" w:color="auto"/>
              <w:left w:val="single" w:sz="6" w:space="0" w:color="auto"/>
              <w:bottom w:val="single" w:sz="6" w:space="0" w:color="auto"/>
              <w:right w:val="single" w:sz="6" w:space="0" w:color="auto"/>
            </w:tcBorders>
            <w:vAlign w:val="center"/>
          </w:tcPr>
          <w:p w:rsidR="00455C51" w:rsidRPr="00EB079F" w:rsidRDefault="00455C51" w:rsidP="006C6629">
            <w:pPr>
              <w:autoSpaceDE w:val="0"/>
              <w:autoSpaceDN w:val="0"/>
              <w:adjustRightInd w:val="0"/>
              <w:spacing w:line="280" w:lineRule="exact"/>
              <w:jc w:val="center"/>
              <w:rPr>
                <w:rFonts w:ascii="新細明體" w:cs="新細明體"/>
                <w:b/>
                <w:bCs/>
                <w:lang w:val="zh-TW"/>
              </w:rPr>
            </w:pPr>
            <w:r w:rsidRPr="00EB079F">
              <w:rPr>
                <w:rFonts w:ascii="新細明體" w:cs="新細明體" w:hint="eastAsia"/>
                <w:b/>
                <w:bCs/>
                <w:lang w:val="zh-TW"/>
              </w:rPr>
              <w:t>日期</w:t>
            </w:r>
          </w:p>
        </w:tc>
        <w:tc>
          <w:tcPr>
            <w:tcW w:w="709" w:type="dxa"/>
            <w:tcBorders>
              <w:top w:val="single" w:sz="6" w:space="0" w:color="auto"/>
              <w:left w:val="single" w:sz="6" w:space="0" w:color="auto"/>
              <w:bottom w:val="single" w:sz="6" w:space="0" w:color="auto"/>
              <w:right w:val="single" w:sz="6" w:space="0" w:color="auto"/>
            </w:tcBorders>
            <w:vAlign w:val="center"/>
          </w:tcPr>
          <w:p w:rsidR="00455C51" w:rsidRPr="00EB079F" w:rsidRDefault="00455C51" w:rsidP="006C6629">
            <w:pPr>
              <w:autoSpaceDE w:val="0"/>
              <w:autoSpaceDN w:val="0"/>
              <w:adjustRightInd w:val="0"/>
              <w:spacing w:line="280" w:lineRule="exact"/>
              <w:jc w:val="center"/>
              <w:rPr>
                <w:rFonts w:ascii="新細明體" w:cs="新細明體"/>
                <w:b/>
                <w:bCs/>
                <w:lang w:val="zh-TW"/>
              </w:rPr>
            </w:pPr>
            <w:r w:rsidRPr="00EB079F">
              <w:rPr>
                <w:rFonts w:ascii="新細明體" w:cs="新細明體" w:hint="eastAsia"/>
                <w:b/>
                <w:bCs/>
                <w:lang w:val="zh-TW"/>
              </w:rPr>
              <w:t>時間</w:t>
            </w:r>
          </w:p>
        </w:tc>
        <w:tc>
          <w:tcPr>
            <w:tcW w:w="567" w:type="dxa"/>
            <w:tcBorders>
              <w:top w:val="single" w:sz="6" w:space="0" w:color="auto"/>
              <w:left w:val="single" w:sz="6" w:space="0" w:color="auto"/>
              <w:bottom w:val="single" w:sz="6" w:space="0" w:color="auto"/>
              <w:right w:val="single" w:sz="6" w:space="0" w:color="auto"/>
            </w:tcBorders>
            <w:vAlign w:val="center"/>
          </w:tcPr>
          <w:p w:rsidR="00455C51" w:rsidRPr="00EB079F" w:rsidRDefault="00455C51" w:rsidP="006C6629">
            <w:pPr>
              <w:autoSpaceDE w:val="0"/>
              <w:autoSpaceDN w:val="0"/>
              <w:adjustRightInd w:val="0"/>
              <w:spacing w:line="280" w:lineRule="exact"/>
              <w:jc w:val="center"/>
              <w:rPr>
                <w:rFonts w:ascii="新細明體" w:cs="新細明體"/>
                <w:b/>
                <w:bCs/>
                <w:lang w:val="zh-TW"/>
              </w:rPr>
            </w:pPr>
            <w:r w:rsidRPr="00EB079F">
              <w:rPr>
                <w:rFonts w:ascii="新細明體" w:cs="新細明體" w:hint="eastAsia"/>
                <w:b/>
                <w:bCs/>
                <w:lang w:val="zh-TW"/>
              </w:rPr>
              <w:t>地</w:t>
            </w:r>
          </w:p>
          <w:p w:rsidR="00455C51" w:rsidRPr="00EB079F" w:rsidRDefault="00455C51" w:rsidP="006C6629">
            <w:pPr>
              <w:autoSpaceDE w:val="0"/>
              <w:autoSpaceDN w:val="0"/>
              <w:adjustRightInd w:val="0"/>
              <w:spacing w:line="280" w:lineRule="exact"/>
              <w:jc w:val="center"/>
              <w:rPr>
                <w:rFonts w:ascii="新細明體" w:cs="新細明體"/>
                <w:b/>
                <w:bCs/>
                <w:lang w:val="zh-TW"/>
              </w:rPr>
            </w:pPr>
            <w:r w:rsidRPr="00EB079F">
              <w:rPr>
                <w:rFonts w:ascii="新細明體" w:cs="新細明體" w:hint="eastAsia"/>
                <w:b/>
                <w:bCs/>
                <w:lang w:val="zh-TW"/>
              </w:rPr>
              <w:t>點</w:t>
            </w:r>
          </w:p>
        </w:tc>
        <w:tc>
          <w:tcPr>
            <w:tcW w:w="992" w:type="dxa"/>
            <w:tcBorders>
              <w:top w:val="single" w:sz="6" w:space="0" w:color="auto"/>
              <w:left w:val="single" w:sz="6" w:space="0" w:color="auto"/>
              <w:bottom w:val="single" w:sz="6" w:space="0" w:color="auto"/>
              <w:right w:val="single" w:sz="6" w:space="0" w:color="auto"/>
            </w:tcBorders>
            <w:vAlign w:val="center"/>
          </w:tcPr>
          <w:p w:rsidR="00455C51" w:rsidRPr="00EB079F" w:rsidRDefault="00455C51" w:rsidP="006C6629">
            <w:pPr>
              <w:autoSpaceDE w:val="0"/>
              <w:autoSpaceDN w:val="0"/>
              <w:adjustRightInd w:val="0"/>
              <w:spacing w:line="280" w:lineRule="exact"/>
              <w:jc w:val="center"/>
              <w:rPr>
                <w:rFonts w:ascii="新細明體" w:cs="新細明體"/>
                <w:b/>
                <w:bCs/>
                <w:lang w:val="zh-TW"/>
              </w:rPr>
            </w:pPr>
            <w:r w:rsidRPr="00EB079F">
              <w:rPr>
                <w:rFonts w:ascii="新細明體" w:cs="新細明體" w:hint="eastAsia"/>
                <w:b/>
                <w:bCs/>
                <w:lang w:val="zh-TW"/>
              </w:rPr>
              <w:t>對象</w:t>
            </w:r>
          </w:p>
        </w:tc>
        <w:tc>
          <w:tcPr>
            <w:tcW w:w="425" w:type="dxa"/>
            <w:tcBorders>
              <w:top w:val="single" w:sz="6" w:space="0" w:color="auto"/>
              <w:left w:val="single" w:sz="6" w:space="0" w:color="auto"/>
              <w:bottom w:val="single" w:sz="6" w:space="0" w:color="auto"/>
              <w:right w:val="single" w:sz="6" w:space="0" w:color="auto"/>
            </w:tcBorders>
            <w:vAlign w:val="center"/>
          </w:tcPr>
          <w:p w:rsidR="00455C51" w:rsidRPr="00EB079F" w:rsidRDefault="00455C51" w:rsidP="006C6629">
            <w:pPr>
              <w:autoSpaceDE w:val="0"/>
              <w:autoSpaceDN w:val="0"/>
              <w:adjustRightInd w:val="0"/>
              <w:spacing w:line="280" w:lineRule="exact"/>
              <w:jc w:val="center"/>
              <w:rPr>
                <w:rFonts w:ascii="新細明體" w:cs="新細明體"/>
                <w:b/>
                <w:bCs/>
                <w:lang w:val="zh-TW"/>
              </w:rPr>
            </w:pPr>
            <w:r w:rsidRPr="00EB079F">
              <w:rPr>
                <w:rFonts w:ascii="新細明體" w:cs="新細明體" w:hint="eastAsia"/>
                <w:b/>
                <w:bCs/>
                <w:lang w:val="zh-TW"/>
              </w:rPr>
              <w:t>名額</w:t>
            </w:r>
          </w:p>
        </w:tc>
        <w:tc>
          <w:tcPr>
            <w:tcW w:w="851" w:type="dxa"/>
            <w:tcBorders>
              <w:top w:val="single" w:sz="6" w:space="0" w:color="auto"/>
              <w:left w:val="single" w:sz="6" w:space="0" w:color="auto"/>
              <w:bottom w:val="single" w:sz="6" w:space="0" w:color="auto"/>
              <w:right w:val="single" w:sz="6" w:space="0" w:color="auto"/>
            </w:tcBorders>
            <w:vAlign w:val="center"/>
          </w:tcPr>
          <w:p w:rsidR="00455C51" w:rsidRPr="00EB079F" w:rsidRDefault="00455C51" w:rsidP="006C6629">
            <w:pPr>
              <w:autoSpaceDE w:val="0"/>
              <w:autoSpaceDN w:val="0"/>
              <w:adjustRightInd w:val="0"/>
              <w:spacing w:line="280" w:lineRule="exact"/>
              <w:jc w:val="center"/>
              <w:rPr>
                <w:rFonts w:ascii="新細明體" w:cs="新細明體"/>
                <w:b/>
                <w:bCs/>
                <w:lang w:val="zh-TW"/>
              </w:rPr>
            </w:pPr>
            <w:r w:rsidRPr="00EB079F">
              <w:rPr>
                <w:rFonts w:ascii="新細明體" w:cs="新細明體" w:hint="eastAsia"/>
                <w:b/>
                <w:bCs/>
                <w:lang w:val="zh-TW"/>
              </w:rPr>
              <w:t>費用</w:t>
            </w:r>
          </w:p>
        </w:tc>
        <w:tc>
          <w:tcPr>
            <w:tcW w:w="3969" w:type="dxa"/>
            <w:tcBorders>
              <w:top w:val="single" w:sz="6" w:space="0" w:color="auto"/>
              <w:left w:val="single" w:sz="6" w:space="0" w:color="auto"/>
              <w:bottom w:val="single" w:sz="6" w:space="0" w:color="auto"/>
              <w:right w:val="single" w:sz="6" w:space="0" w:color="auto"/>
            </w:tcBorders>
            <w:vAlign w:val="center"/>
          </w:tcPr>
          <w:p w:rsidR="00455C51" w:rsidRPr="00EB079F" w:rsidRDefault="00455C51" w:rsidP="006C6629">
            <w:pPr>
              <w:autoSpaceDE w:val="0"/>
              <w:autoSpaceDN w:val="0"/>
              <w:adjustRightInd w:val="0"/>
              <w:spacing w:line="280" w:lineRule="exact"/>
              <w:jc w:val="center"/>
              <w:rPr>
                <w:rFonts w:ascii="新細明體" w:cs="新細明體"/>
                <w:b/>
                <w:bCs/>
                <w:lang w:val="zh-TW"/>
              </w:rPr>
            </w:pPr>
            <w:r w:rsidRPr="00EB079F">
              <w:rPr>
                <w:rFonts w:ascii="新細明體" w:cs="新細明體" w:hint="eastAsia"/>
                <w:b/>
                <w:bCs/>
                <w:lang w:val="zh-TW"/>
              </w:rPr>
              <w:t>內容</w:t>
            </w:r>
          </w:p>
        </w:tc>
        <w:tc>
          <w:tcPr>
            <w:tcW w:w="567" w:type="dxa"/>
            <w:tcBorders>
              <w:top w:val="single" w:sz="6" w:space="0" w:color="auto"/>
              <w:left w:val="single" w:sz="6" w:space="0" w:color="auto"/>
              <w:bottom w:val="single" w:sz="6" w:space="0" w:color="auto"/>
              <w:right w:val="single" w:sz="6" w:space="0" w:color="auto"/>
            </w:tcBorders>
            <w:vAlign w:val="center"/>
          </w:tcPr>
          <w:p w:rsidR="00455C51" w:rsidRPr="00EB079F" w:rsidRDefault="00455C51" w:rsidP="006C6629">
            <w:pPr>
              <w:autoSpaceDE w:val="0"/>
              <w:autoSpaceDN w:val="0"/>
              <w:adjustRightInd w:val="0"/>
              <w:spacing w:line="280" w:lineRule="exact"/>
              <w:rPr>
                <w:rFonts w:ascii="新細明體" w:cs="新細明體"/>
                <w:b/>
                <w:bCs/>
                <w:lang w:val="zh-TW"/>
              </w:rPr>
            </w:pPr>
            <w:r w:rsidRPr="00EB079F">
              <w:rPr>
                <w:rFonts w:ascii="新細明體" w:cs="新細明體" w:hint="eastAsia"/>
                <w:b/>
                <w:bCs/>
                <w:lang w:val="zh-TW"/>
              </w:rPr>
              <w:t>負責</w:t>
            </w:r>
          </w:p>
          <w:p w:rsidR="00455C51" w:rsidRPr="00EB079F" w:rsidRDefault="00455C51" w:rsidP="006C6629">
            <w:pPr>
              <w:autoSpaceDE w:val="0"/>
              <w:autoSpaceDN w:val="0"/>
              <w:adjustRightInd w:val="0"/>
              <w:spacing w:line="280" w:lineRule="exact"/>
              <w:rPr>
                <w:rFonts w:ascii="新細明體" w:cs="新細明體"/>
                <w:b/>
                <w:bCs/>
                <w:lang w:val="zh-TW"/>
              </w:rPr>
            </w:pPr>
            <w:r w:rsidRPr="00EB079F">
              <w:rPr>
                <w:rFonts w:ascii="新細明體" w:cs="新細明體" w:hint="eastAsia"/>
                <w:b/>
                <w:bCs/>
                <w:lang w:val="zh-TW"/>
              </w:rPr>
              <w:t>職員</w:t>
            </w:r>
          </w:p>
        </w:tc>
      </w:tr>
      <w:tr w:rsidR="00455C51" w:rsidRPr="00EB079F" w:rsidTr="00B2518A">
        <w:trPr>
          <w:trHeight w:val="5074"/>
        </w:trPr>
        <w:tc>
          <w:tcPr>
            <w:tcW w:w="1276" w:type="dxa"/>
            <w:tcBorders>
              <w:top w:val="single" w:sz="4" w:space="0" w:color="auto"/>
              <w:left w:val="single" w:sz="6" w:space="0" w:color="auto"/>
              <w:bottom w:val="single" w:sz="4" w:space="0" w:color="auto"/>
              <w:right w:val="single" w:sz="6" w:space="0" w:color="auto"/>
            </w:tcBorders>
            <w:vAlign w:val="center"/>
          </w:tcPr>
          <w:p w:rsidR="00455C51" w:rsidRPr="00D32F80" w:rsidRDefault="00E55D37" w:rsidP="006C6629">
            <w:pPr>
              <w:autoSpaceDE w:val="0"/>
              <w:autoSpaceDN w:val="0"/>
              <w:adjustRightInd w:val="0"/>
              <w:spacing w:line="280" w:lineRule="exact"/>
              <w:rPr>
                <w:color w:val="000000" w:themeColor="text1"/>
                <w:sz w:val="28"/>
                <w:szCs w:val="28"/>
              </w:rPr>
            </w:pPr>
            <w:r>
              <w:rPr>
                <w:noProof/>
              </w:rPr>
              <w:drawing>
                <wp:anchor distT="0" distB="0" distL="114300" distR="114300" simplePos="0" relativeHeight="251822080" behindDoc="1" locked="0" layoutInCell="1" allowOverlap="1" wp14:anchorId="3C568C33" wp14:editId="5F4D53C5">
                  <wp:simplePos x="0" y="0"/>
                  <wp:positionH relativeFrom="column">
                    <wp:posOffset>-13335</wp:posOffset>
                  </wp:positionH>
                  <wp:positionV relativeFrom="paragraph">
                    <wp:posOffset>-878840</wp:posOffset>
                  </wp:positionV>
                  <wp:extent cx="829310" cy="809625"/>
                  <wp:effectExtent l="0" t="0" r="8890" b="9525"/>
                  <wp:wrapNone/>
                  <wp:docPr id="28" name="圖片 28"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lated image"/>
                          <pic:cNvPicPr>
                            <a:picLocks noChangeAspect="1" noChangeArrowheads="1"/>
                          </pic:cNvPicPr>
                        </pic:nvPicPr>
                        <pic:blipFill rotWithShape="1">
                          <a:blip r:embed="rId20" cstate="print">
                            <a:extLst>
                              <a:ext uri="{28A0092B-C50C-407E-A947-70E740481C1C}">
                                <a14:useLocalDpi xmlns:a14="http://schemas.microsoft.com/office/drawing/2010/main" val="0"/>
                              </a:ext>
                            </a:extLst>
                          </a:blip>
                          <a:srcRect b="8727"/>
                          <a:stretch/>
                        </pic:blipFill>
                        <pic:spPr bwMode="auto">
                          <a:xfrm>
                            <a:off x="0" y="0"/>
                            <a:ext cx="829310" cy="8096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55C51" w:rsidRPr="00D32F80">
              <w:rPr>
                <w:rFonts w:hint="eastAsia"/>
                <w:color w:val="000000" w:themeColor="text1"/>
                <w:sz w:val="28"/>
                <w:szCs w:val="28"/>
              </w:rPr>
              <w:t xml:space="preserve">  </w:t>
            </w:r>
            <w:r w:rsidR="00455C51" w:rsidRPr="00D32F80">
              <w:rPr>
                <w:rFonts w:hint="eastAsia"/>
                <w:color w:val="000000" w:themeColor="text1"/>
                <w:sz w:val="28"/>
                <w:szCs w:val="28"/>
              </w:rPr>
              <w:t>共聚</w:t>
            </w:r>
          </w:p>
          <w:p w:rsidR="00455C51" w:rsidRPr="00D32F80" w:rsidRDefault="00455C51" w:rsidP="006C6629">
            <w:pPr>
              <w:autoSpaceDE w:val="0"/>
              <w:autoSpaceDN w:val="0"/>
              <w:adjustRightInd w:val="0"/>
              <w:spacing w:line="280" w:lineRule="exact"/>
              <w:rPr>
                <w:color w:val="000000" w:themeColor="text1"/>
                <w:sz w:val="28"/>
                <w:szCs w:val="28"/>
              </w:rPr>
            </w:pPr>
            <w:proofErr w:type="gramStart"/>
            <w:r w:rsidRPr="00D32F80">
              <w:rPr>
                <w:rFonts w:hint="eastAsia"/>
                <w:color w:val="000000" w:themeColor="text1"/>
                <w:sz w:val="28"/>
                <w:szCs w:val="28"/>
              </w:rPr>
              <w:t>挪亞方舟</w:t>
            </w:r>
            <w:proofErr w:type="gramEnd"/>
          </w:p>
          <w:p w:rsidR="00455C51" w:rsidRPr="00D32F80" w:rsidRDefault="00455C51" w:rsidP="006C6629">
            <w:pPr>
              <w:autoSpaceDE w:val="0"/>
              <w:autoSpaceDN w:val="0"/>
              <w:adjustRightInd w:val="0"/>
              <w:spacing w:line="280" w:lineRule="exact"/>
              <w:jc w:val="center"/>
              <w:rPr>
                <w:rFonts w:ascii="新細明體" w:hAnsi="新細明體"/>
                <w:color w:val="000000" w:themeColor="text1"/>
                <w:sz w:val="28"/>
                <w:szCs w:val="28"/>
              </w:rPr>
            </w:pPr>
          </w:p>
          <w:p w:rsidR="00455C51" w:rsidRPr="00D32F80" w:rsidRDefault="00455C51" w:rsidP="006C6629">
            <w:pPr>
              <w:autoSpaceDE w:val="0"/>
              <w:autoSpaceDN w:val="0"/>
              <w:adjustRightInd w:val="0"/>
              <w:spacing w:line="280" w:lineRule="exact"/>
              <w:jc w:val="center"/>
              <w:rPr>
                <w:rFonts w:ascii="新細明體" w:hAnsi="新細明體"/>
                <w:color w:val="000000" w:themeColor="text1"/>
                <w:sz w:val="28"/>
                <w:szCs w:val="28"/>
              </w:rPr>
            </w:pPr>
            <w:r w:rsidRPr="00D32F80">
              <w:rPr>
                <w:rFonts w:ascii="新細明體" w:hAnsi="新細明體" w:hint="eastAsia"/>
                <w:color w:val="000000" w:themeColor="text1"/>
                <w:sz w:val="28"/>
                <w:szCs w:val="28"/>
              </w:rPr>
              <w:t>GF-2015</w:t>
            </w:r>
          </w:p>
          <w:p w:rsidR="00455C51" w:rsidRPr="00D32F80" w:rsidRDefault="00455C51" w:rsidP="006C6629">
            <w:pPr>
              <w:autoSpaceDE w:val="0"/>
              <w:autoSpaceDN w:val="0"/>
              <w:adjustRightInd w:val="0"/>
              <w:spacing w:line="280" w:lineRule="exact"/>
              <w:jc w:val="center"/>
              <w:rPr>
                <w:rFonts w:ascii="新細明體" w:cs="新細明體"/>
                <w:bCs/>
                <w:color w:val="000000" w:themeColor="text1"/>
                <w:sz w:val="28"/>
                <w:szCs w:val="28"/>
              </w:rPr>
            </w:pPr>
            <w:r w:rsidRPr="00D32F80">
              <w:rPr>
                <w:rFonts w:ascii="新細明體" w:cs="新細明體" w:hint="eastAsia"/>
                <w:bCs/>
                <w:color w:val="000000" w:themeColor="text1"/>
                <w:sz w:val="28"/>
                <w:szCs w:val="28"/>
              </w:rPr>
              <w:t>TCPRC</w:t>
            </w:r>
          </w:p>
          <w:p w:rsidR="00455C51" w:rsidRPr="00D32F80" w:rsidRDefault="00455C51" w:rsidP="006C6629">
            <w:pPr>
              <w:autoSpaceDE w:val="0"/>
              <w:autoSpaceDN w:val="0"/>
              <w:adjustRightInd w:val="0"/>
              <w:spacing w:line="280" w:lineRule="exact"/>
              <w:jc w:val="center"/>
              <w:rPr>
                <w:rFonts w:ascii="新細明體" w:cs="新細明體"/>
                <w:bCs/>
                <w:color w:val="000000" w:themeColor="text1"/>
                <w:sz w:val="28"/>
                <w:szCs w:val="28"/>
              </w:rPr>
            </w:pPr>
            <w:r w:rsidRPr="00D32F80">
              <w:rPr>
                <w:rFonts w:ascii="新細明體" w:cs="新細明體" w:hint="eastAsia"/>
                <w:bCs/>
                <w:color w:val="000000" w:themeColor="text1"/>
                <w:sz w:val="28"/>
                <w:szCs w:val="28"/>
              </w:rPr>
              <w:t>-</w:t>
            </w:r>
            <w:r w:rsidRPr="00D32F80">
              <w:rPr>
                <w:rFonts w:ascii="新細明體" w:hAnsi="新細明體" w:hint="eastAsia"/>
                <w:color w:val="000000" w:themeColor="text1"/>
                <w:sz w:val="28"/>
                <w:szCs w:val="28"/>
              </w:rPr>
              <w:t>18-</w:t>
            </w:r>
          </w:p>
          <w:p w:rsidR="00455C51" w:rsidRPr="00D32F80" w:rsidRDefault="0055524B" w:rsidP="006C6629">
            <w:pPr>
              <w:autoSpaceDE w:val="0"/>
              <w:autoSpaceDN w:val="0"/>
              <w:adjustRightInd w:val="0"/>
              <w:spacing w:line="280" w:lineRule="exact"/>
              <w:jc w:val="center"/>
              <w:rPr>
                <w:rFonts w:ascii="新細明體" w:cs="新細明體"/>
                <w:bCs/>
                <w:color w:val="000000" w:themeColor="text1"/>
                <w:sz w:val="28"/>
                <w:szCs w:val="28"/>
                <w:lang w:val="zh-TW"/>
              </w:rPr>
            </w:pPr>
            <w:r>
              <w:rPr>
                <w:rFonts w:ascii="新細明體" w:cs="新細明體" w:hint="eastAsia"/>
                <w:bCs/>
                <w:color w:val="000000" w:themeColor="text1"/>
                <w:sz w:val="28"/>
                <w:szCs w:val="28"/>
                <w:lang w:val="zh-TW"/>
              </w:rPr>
              <w:t>00124</w:t>
            </w:r>
          </w:p>
        </w:tc>
        <w:tc>
          <w:tcPr>
            <w:tcW w:w="1418" w:type="dxa"/>
            <w:tcBorders>
              <w:top w:val="single" w:sz="4" w:space="0" w:color="auto"/>
              <w:left w:val="single" w:sz="6" w:space="0" w:color="auto"/>
              <w:bottom w:val="single" w:sz="4" w:space="0" w:color="auto"/>
              <w:right w:val="single" w:sz="6" w:space="0" w:color="auto"/>
            </w:tcBorders>
            <w:vAlign w:val="center"/>
          </w:tcPr>
          <w:p w:rsidR="00455C51" w:rsidRPr="00E55D37" w:rsidRDefault="00E55D37" w:rsidP="006C6629">
            <w:pPr>
              <w:autoSpaceDE w:val="0"/>
              <w:autoSpaceDN w:val="0"/>
              <w:adjustRightInd w:val="0"/>
              <w:spacing w:line="280" w:lineRule="exact"/>
              <w:jc w:val="center"/>
              <w:rPr>
                <w:rFonts w:ascii="新細明體" w:cs="新細明體"/>
                <w:bCs/>
                <w:color w:val="000000" w:themeColor="text1"/>
                <w:sz w:val="28"/>
                <w:szCs w:val="28"/>
                <w:lang w:val="zh-TW"/>
              </w:rPr>
            </w:pPr>
            <w:r w:rsidRPr="00E55D37">
              <w:rPr>
                <w:rFonts w:ascii="新細明體" w:cs="新細明體" w:hint="eastAsia"/>
                <w:bCs/>
                <w:color w:val="000000" w:themeColor="text1"/>
                <w:sz w:val="28"/>
                <w:szCs w:val="28"/>
                <w:lang w:val="zh-TW"/>
              </w:rPr>
              <w:t>11</w:t>
            </w:r>
            <w:r w:rsidR="00455C51" w:rsidRPr="00E55D37">
              <w:rPr>
                <w:rFonts w:ascii="新細明體" w:cs="新細明體" w:hint="eastAsia"/>
                <w:bCs/>
                <w:color w:val="000000" w:themeColor="text1"/>
                <w:sz w:val="28"/>
                <w:szCs w:val="28"/>
                <w:lang w:val="zh-TW"/>
              </w:rPr>
              <w:t>/11</w:t>
            </w:r>
          </w:p>
          <w:p w:rsidR="00455C51" w:rsidRPr="00D32F80" w:rsidRDefault="00455C51" w:rsidP="006C6629">
            <w:pPr>
              <w:autoSpaceDE w:val="0"/>
              <w:autoSpaceDN w:val="0"/>
              <w:adjustRightInd w:val="0"/>
              <w:spacing w:line="280" w:lineRule="exact"/>
              <w:jc w:val="center"/>
              <w:rPr>
                <w:rFonts w:ascii="新細明體" w:cs="新細明體"/>
                <w:bCs/>
                <w:color w:val="000000" w:themeColor="text1"/>
                <w:sz w:val="28"/>
                <w:szCs w:val="28"/>
                <w:lang w:val="zh-TW"/>
              </w:rPr>
            </w:pPr>
            <w:r w:rsidRPr="00D32F80">
              <w:rPr>
                <w:rFonts w:ascii="新細明體" w:cs="新細明體" w:hint="eastAsia"/>
                <w:bCs/>
                <w:color w:val="000000" w:themeColor="text1"/>
                <w:sz w:val="28"/>
                <w:szCs w:val="28"/>
                <w:lang w:val="zh-TW"/>
              </w:rPr>
              <w:t>(日)</w:t>
            </w:r>
          </w:p>
        </w:tc>
        <w:tc>
          <w:tcPr>
            <w:tcW w:w="709" w:type="dxa"/>
            <w:tcBorders>
              <w:top w:val="single" w:sz="4" w:space="0" w:color="auto"/>
              <w:left w:val="single" w:sz="6" w:space="0" w:color="auto"/>
              <w:bottom w:val="single" w:sz="4" w:space="0" w:color="auto"/>
              <w:right w:val="single" w:sz="6" w:space="0" w:color="auto"/>
            </w:tcBorders>
            <w:vAlign w:val="center"/>
          </w:tcPr>
          <w:p w:rsidR="00455C51" w:rsidRPr="00D32F80" w:rsidRDefault="00455C51" w:rsidP="006C6629">
            <w:pPr>
              <w:autoSpaceDE w:val="0"/>
              <w:autoSpaceDN w:val="0"/>
              <w:adjustRightInd w:val="0"/>
              <w:spacing w:line="280" w:lineRule="exact"/>
              <w:jc w:val="center"/>
              <w:rPr>
                <w:rFonts w:ascii="新細明體" w:cs="新細明體"/>
                <w:bCs/>
                <w:color w:val="000000" w:themeColor="text1"/>
                <w:sz w:val="28"/>
                <w:szCs w:val="28"/>
                <w:lang w:val="zh-TW"/>
              </w:rPr>
            </w:pPr>
            <w:r w:rsidRPr="00D32F80">
              <w:rPr>
                <w:rFonts w:ascii="新細明體" w:cs="新細明體" w:hint="eastAsia"/>
                <w:bCs/>
                <w:color w:val="000000" w:themeColor="text1"/>
                <w:sz w:val="28"/>
                <w:szCs w:val="28"/>
                <w:lang w:val="zh-TW"/>
              </w:rPr>
              <w:t>上午</w:t>
            </w:r>
          </w:p>
          <w:p w:rsidR="00455C51" w:rsidRPr="00D32F80" w:rsidRDefault="00455C51" w:rsidP="006C6629">
            <w:pPr>
              <w:autoSpaceDE w:val="0"/>
              <w:autoSpaceDN w:val="0"/>
              <w:adjustRightInd w:val="0"/>
              <w:spacing w:line="280" w:lineRule="exact"/>
              <w:jc w:val="center"/>
              <w:rPr>
                <w:rFonts w:ascii="新細明體" w:cs="新細明體"/>
                <w:bCs/>
                <w:color w:val="000000" w:themeColor="text1"/>
                <w:sz w:val="28"/>
                <w:szCs w:val="28"/>
                <w:lang w:val="zh-TW"/>
              </w:rPr>
            </w:pPr>
            <w:r w:rsidRPr="00D32F80">
              <w:rPr>
                <w:rFonts w:ascii="新細明體" w:cs="新細明體" w:hint="eastAsia"/>
                <w:bCs/>
                <w:color w:val="000000" w:themeColor="text1"/>
                <w:sz w:val="28"/>
                <w:szCs w:val="28"/>
                <w:lang w:val="zh-TW" w:eastAsia="zh-HK"/>
              </w:rPr>
              <w:t>9</w:t>
            </w:r>
            <w:r w:rsidRPr="00D32F80">
              <w:rPr>
                <w:rFonts w:ascii="新細明體" w:cs="新細明體" w:hint="eastAsia"/>
                <w:bCs/>
                <w:color w:val="000000" w:themeColor="text1"/>
                <w:sz w:val="28"/>
                <w:szCs w:val="28"/>
                <w:lang w:val="zh-TW"/>
              </w:rPr>
              <w:t>:</w:t>
            </w:r>
            <w:r w:rsidRPr="00D32F80">
              <w:rPr>
                <w:rFonts w:ascii="新細明體" w:cs="新細明體" w:hint="eastAsia"/>
                <w:bCs/>
                <w:color w:val="000000" w:themeColor="text1"/>
                <w:sz w:val="28"/>
                <w:szCs w:val="28"/>
                <w:lang w:val="zh-TW" w:eastAsia="zh-HK"/>
              </w:rPr>
              <w:t>0</w:t>
            </w:r>
            <w:r w:rsidRPr="00D32F80">
              <w:rPr>
                <w:rFonts w:ascii="新細明體" w:cs="新細明體" w:hint="eastAsia"/>
                <w:bCs/>
                <w:color w:val="000000" w:themeColor="text1"/>
                <w:sz w:val="28"/>
                <w:szCs w:val="28"/>
                <w:lang w:val="zh-TW"/>
              </w:rPr>
              <w:t>0</w:t>
            </w:r>
          </w:p>
          <w:p w:rsidR="00455C51" w:rsidRPr="00D32F80" w:rsidRDefault="00455C51" w:rsidP="006C6629">
            <w:pPr>
              <w:autoSpaceDE w:val="0"/>
              <w:autoSpaceDN w:val="0"/>
              <w:adjustRightInd w:val="0"/>
              <w:spacing w:line="280" w:lineRule="exact"/>
              <w:jc w:val="center"/>
              <w:rPr>
                <w:rFonts w:ascii="新細明體" w:cs="新細明體"/>
                <w:bCs/>
                <w:color w:val="000000" w:themeColor="text1"/>
                <w:sz w:val="28"/>
                <w:szCs w:val="28"/>
                <w:lang w:val="zh-TW"/>
              </w:rPr>
            </w:pPr>
            <w:r w:rsidRPr="00D32F80">
              <w:rPr>
                <w:rFonts w:ascii="新細明體" w:cs="新細明體" w:hint="eastAsia"/>
                <w:bCs/>
                <w:color w:val="000000" w:themeColor="text1"/>
                <w:sz w:val="28"/>
                <w:szCs w:val="28"/>
                <w:lang w:val="zh-TW"/>
              </w:rPr>
              <w:t>-</w:t>
            </w:r>
          </w:p>
          <w:p w:rsidR="00455C51" w:rsidRPr="00D32F80" w:rsidRDefault="00455C51" w:rsidP="006C6629">
            <w:pPr>
              <w:autoSpaceDE w:val="0"/>
              <w:autoSpaceDN w:val="0"/>
              <w:adjustRightInd w:val="0"/>
              <w:spacing w:line="280" w:lineRule="exact"/>
              <w:jc w:val="center"/>
              <w:rPr>
                <w:rFonts w:ascii="新細明體" w:cs="新細明體"/>
                <w:bCs/>
                <w:color w:val="000000" w:themeColor="text1"/>
                <w:sz w:val="28"/>
                <w:szCs w:val="28"/>
                <w:lang w:val="zh-TW"/>
              </w:rPr>
            </w:pPr>
            <w:r w:rsidRPr="00D32F80">
              <w:rPr>
                <w:rFonts w:ascii="新細明體" w:cs="新細明體" w:hint="eastAsia"/>
                <w:bCs/>
                <w:color w:val="000000" w:themeColor="text1"/>
                <w:sz w:val="28"/>
                <w:szCs w:val="28"/>
                <w:lang w:val="zh-TW"/>
              </w:rPr>
              <w:t>下午</w:t>
            </w:r>
          </w:p>
          <w:p w:rsidR="00455C51" w:rsidRPr="00D32F80" w:rsidRDefault="00455C51" w:rsidP="006C6629">
            <w:pPr>
              <w:autoSpaceDE w:val="0"/>
              <w:autoSpaceDN w:val="0"/>
              <w:adjustRightInd w:val="0"/>
              <w:spacing w:line="280" w:lineRule="exact"/>
              <w:jc w:val="center"/>
              <w:rPr>
                <w:rFonts w:ascii="新細明體" w:cs="新細明體"/>
                <w:bCs/>
                <w:color w:val="000000" w:themeColor="text1"/>
                <w:sz w:val="28"/>
                <w:szCs w:val="28"/>
                <w:lang w:val="zh-TW"/>
              </w:rPr>
            </w:pPr>
            <w:r w:rsidRPr="00D32F80">
              <w:rPr>
                <w:rFonts w:ascii="新細明體" w:cs="新細明體" w:hint="eastAsia"/>
                <w:bCs/>
                <w:color w:val="000000" w:themeColor="text1"/>
                <w:sz w:val="28"/>
                <w:szCs w:val="28"/>
                <w:lang w:val="zh-TW"/>
              </w:rPr>
              <w:t>5:00</w:t>
            </w:r>
          </w:p>
        </w:tc>
        <w:tc>
          <w:tcPr>
            <w:tcW w:w="567" w:type="dxa"/>
            <w:tcBorders>
              <w:top w:val="single" w:sz="4" w:space="0" w:color="auto"/>
              <w:left w:val="single" w:sz="6" w:space="0" w:color="auto"/>
              <w:bottom w:val="single" w:sz="4" w:space="0" w:color="auto"/>
              <w:right w:val="single" w:sz="6" w:space="0" w:color="auto"/>
            </w:tcBorders>
            <w:vAlign w:val="center"/>
          </w:tcPr>
          <w:p w:rsidR="00455C51" w:rsidRPr="00D32F80" w:rsidRDefault="00455C51" w:rsidP="006C6629">
            <w:pPr>
              <w:autoSpaceDE w:val="0"/>
              <w:autoSpaceDN w:val="0"/>
              <w:adjustRightInd w:val="0"/>
              <w:spacing w:line="280" w:lineRule="exact"/>
              <w:jc w:val="center"/>
              <w:rPr>
                <w:rFonts w:ascii="新細明體" w:cs="新細明體"/>
                <w:bCs/>
                <w:color w:val="000000" w:themeColor="text1"/>
                <w:sz w:val="28"/>
                <w:szCs w:val="28"/>
                <w:lang w:val="zh-TW"/>
              </w:rPr>
            </w:pPr>
            <w:proofErr w:type="gramStart"/>
            <w:r w:rsidRPr="00D32F80">
              <w:rPr>
                <w:rFonts w:ascii="新細明體" w:cs="新細明體" w:hint="eastAsia"/>
                <w:bCs/>
                <w:color w:val="000000" w:themeColor="text1"/>
                <w:sz w:val="28"/>
                <w:szCs w:val="28"/>
                <w:lang w:val="zh-TW"/>
              </w:rPr>
              <w:t>挪亞方舟</w:t>
            </w:r>
            <w:proofErr w:type="gramEnd"/>
          </w:p>
          <w:p w:rsidR="00455C51" w:rsidRPr="00D32F80" w:rsidRDefault="00455C51" w:rsidP="006C6629">
            <w:pPr>
              <w:autoSpaceDE w:val="0"/>
              <w:autoSpaceDN w:val="0"/>
              <w:adjustRightInd w:val="0"/>
              <w:spacing w:line="280" w:lineRule="exact"/>
              <w:jc w:val="center"/>
              <w:rPr>
                <w:rFonts w:ascii="新細明體" w:cs="新細明體"/>
                <w:bCs/>
                <w:color w:val="000000" w:themeColor="text1"/>
                <w:sz w:val="28"/>
                <w:szCs w:val="28"/>
                <w:lang w:val="zh-TW"/>
              </w:rPr>
            </w:pPr>
            <w:r w:rsidRPr="00D32F80">
              <w:rPr>
                <w:rFonts w:ascii="新細明體" w:cs="新細明體" w:hint="eastAsia"/>
                <w:bCs/>
                <w:color w:val="000000" w:themeColor="text1"/>
                <w:sz w:val="28"/>
                <w:szCs w:val="28"/>
                <w:lang w:val="zh-TW"/>
              </w:rPr>
              <w:t>/</w:t>
            </w:r>
          </w:p>
          <w:p w:rsidR="00455C51" w:rsidRPr="00D32F80" w:rsidRDefault="00455C51" w:rsidP="006C6629">
            <w:pPr>
              <w:autoSpaceDE w:val="0"/>
              <w:autoSpaceDN w:val="0"/>
              <w:adjustRightInd w:val="0"/>
              <w:spacing w:line="280" w:lineRule="exact"/>
              <w:jc w:val="center"/>
              <w:rPr>
                <w:rFonts w:ascii="新細明體" w:cs="新細明體"/>
                <w:bCs/>
                <w:color w:val="000000" w:themeColor="text1"/>
                <w:sz w:val="28"/>
                <w:szCs w:val="28"/>
                <w:lang w:val="zh-TW"/>
              </w:rPr>
            </w:pPr>
            <w:r w:rsidRPr="00D32F80">
              <w:rPr>
                <w:rFonts w:ascii="新細明體" w:cs="新細明體" w:hint="eastAsia"/>
                <w:bCs/>
                <w:color w:val="000000" w:themeColor="text1"/>
                <w:sz w:val="28"/>
                <w:szCs w:val="28"/>
                <w:lang w:val="zh-TW"/>
              </w:rPr>
              <w:t>自助餐</w:t>
            </w:r>
          </w:p>
          <w:p w:rsidR="00455C51" w:rsidRPr="00D32F80" w:rsidRDefault="00455C51" w:rsidP="006C6629">
            <w:pPr>
              <w:autoSpaceDE w:val="0"/>
              <w:autoSpaceDN w:val="0"/>
              <w:adjustRightInd w:val="0"/>
              <w:spacing w:line="280" w:lineRule="exact"/>
              <w:jc w:val="center"/>
              <w:rPr>
                <w:rFonts w:ascii="新細明體" w:cs="新細明體"/>
                <w:bCs/>
                <w:color w:val="000000" w:themeColor="text1"/>
                <w:sz w:val="28"/>
                <w:szCs w:val="28"/>
                <w:lang w:val="zh-TW"/>
              </w:rPr>
            </w:pPr>
          </w:p>
          <w:p w:rsidR="00455C51" w:rsidRPr="00D32F80" w:rsidRDefault="00455C51" w:rsidP="006C6629">
            <w:pPr>
              <w:autoSpaceDE w:val="0"/>
              <w:autoSpaceDN w:val="0"/>
              <w:adjustRightInd w:val="0"/>
              <w:spacing w:line="280" w:lineRule="exact"/>
              <w:jc w:val="center"/>
              <w:rPr>
                <w:color w:val="000000" w:themeColor="text1"/>
                <w:sz w:val="28"/>
                <w:szCs w:val="28"/>
              </w:rPr>
            </w:pPr>
          </w:p>
        </w:tc>
        <w:tc>
          <w:tcPr>
            <w:tcW w:w="992" w:type="dxa"/>
            <w:tcBorders>
              <w:top w:val="single" w:sz="4" w:space="0" w:color="auto"/>
              <w:left w:val="single" w:sz="6" w:space="0" w:color="auto"/>
              <w:bottom w:val="single" w:sz="4" w:space="0" w:color="auto"/>
              <w:right w:val="single" w:sz="6" w:space="0" w:color="auto"/>
            </w:tcBorders>
            <w:vAlign w:val="center"/>
          </w:tcPr>
          <w:p w:rsidR="00455C51" w:rsidRPr="00D32F80" w:rsidRDefault="00455C51" w:rsidP="006C6629">
            <w:pPr>
              <w:autoSpaceDE w:val="0"/>
              <w:autoSpaceDN w:val="0"/>
              <w:adjustRightInd w:val="0"/>
              <w:spacing w:line="280" w:lineRule="exact"/>
              <w:jc w:val="center"/>
              <w:rPr>
                <w:rFonts w:ascii="新細明體" w:cs="新細明體"/>
                <w:bCs/>
                <w:color w:val="000000" w:themeColor="text1"/>
                <w:sz w:val="28"/>
                <w:szCs w:val="28"/>
                <w:lang w:val="zh-TW"/>
              </w:rPr>
            </w:pPr>
          </w:p>
          <w:p w:rsidR="00455C51" w:rsidRPr="00D32F80" w:rsidRDefault="00455C51" w:rsidP="006C6629">
            <w:pPr>
              <w:autoSpaceDE w:val="0"/>
              <w:autoSpaceDN w:val="0"/>
              <w:adjustRightInd w:val="0"/>
              <w:spacing w:line="280" w:lineRule="exact"/>
              <w:jc w:val="center"/>
              <w:rPr>
                <w:rFonts w:ascii="新細明體" w:cs="新細明體"/>
                <w:bCs/>
                <w:color w:val="000000" w:themeColor="text1"/>
                <w:sz w:val="28"/>
                <w:szCs w:val="28"/>
                <w:lang w:val="zh-TW"/>
              </w:rPr>
            </w:pPr>
            <w:r w:rsidRPr="00D32F80">
              <w:rPr>
                <w:rFonts w:ascii="新細明體" w:cs="新細明體" w:hint="eastAsia"/>
                <w:bCs/>
                <w:color w:val="000000" w:themeColor="text1"/>
                <w:sz w:val="28"/>
                <w:szCs w:val="28"/>
                <w:lang w:val="zh-TW"/>
              </w:rPr>
              <w:t>有興趣</w:t>
            </w:r>
          </w:p>
          <w:p w:rsidR="00455C51" w:rsidRPr="00D32F80" w:rsidRDefault="00455C51" w:rsidP="006C6629">
            <w:pPr>
              <w:autoSpaceDE w:val="0"/>
              <w:autoSpaceDN w:val="0"/>
              <w:adjustRightInd w:val="0"/>
              <w:spacing w:line="280" w:lineRule="exact"/>
              <w:jc w:val="center"/>
              <w:rPr>
                <w:rFonts w:ascii="新細明體" w:cs="新細明體"/>
                <w:bCs/>
                <w:color w:val="000000" w:themeColor="text1"/>
                <w:sz w:val="28"/>
                <w:szCs w:val="28"/>
                <w:lang w:val="zh-TW"/>
              </w:rPr>
            </w:pPr>
            <w:r w:rsidRPr="00D32F80">
              <w:rPr>
                <w:rFonts w:ascii="新細明體" w:cs="新細明體" w:hint="eastAsia"/>
                <w:bCs/>
                <w:color w:val="000000" w:themeColor="text1"/>
                <w:sz w:val="28"/>
                <w:szCs w:val="28"/>
                <w:lang w:val="zh-TW"/>
              </w:rPr>
              <w:t>家庭</w:t>
            </w:r>
          </w:p>
          <w:p w:rsidR="00455C51" w:rsidRPr="00D32F80" w:rsidRDefault="00455C51" w:rsidP="006C6629">
            <w:pPr>
              <w:autoSpaceDE w:val="0"/>
              <w:autoSpaceDN w:val="0"/>
              <w:adjustRightInd w:val="0"/>
              <w:spacing w:line="280" w:lineRule="exact"/>
              <w:jc w:val="center"/>
              <w:rPr>
                <w:rFonts w:ascii="新細明體" w:cs="新細明體"/>
                <w:bCs/>
                <w:color w:val="000000" w:themeColor="text1"/>
                <w:sz w:val="28"/>
                <w:szCs w:val="28"/>
                <w:lang w:val="zh-TW"/>
              </w:rPr>
            </w:pPr>
          </w:p>
          <w:p w:rsidR="00455C51" w:rsidRPr="00D32F80" w:rsidRDefault="00455C51" w:rsidP="006C6629">
            <w:pPr>
              <w:autoSpaceDE w:val="0"/>
              <w:autoSpaceDN w:val="0"/>
              <w:adjustRightInd w:val="0"/>
              <w:spacing w:line="280" w:lineRule="exact"/>
              <w:jc w:val="center"/>
              <w:rPr>
                <w:rFonts w:ascii="新細明體" w:cs="新細明體"/>
                <w:bCs/>
                <w:color w:val="000000" w:themeColor="text1"/>
                <w:sz w:val="28"/>
                <w:szCs w:val="28"/>
                <w:lang w:val="zh-TW"/>
              </w:rPr>
            </w:pPr>
          </w:p>
        </w:tc>
        <w:tc>
          <w:tcPr>
            <w:tcW w:w="425" w:type="dxa"/>
            <w:tcBorders>
              <w:top w:val="single" w:sz="4" w:space="0" w:color="auto"/>
              <w:left w:val="single" w:sz="6" w:space="0" w:color="auto"/>
              <w:bottom w:val="single" w:sz="4" w:space="0" w:color="auto"/>
              <w:right w:val="single" w:sz="6" w:space="0" w:color="auto"/>
            </w:tcBorders>
            <w:vAlign w:val="center"/>
          </w:tcPr>
          <w:p w:rsidR="00455C51" w:rsidRPr="00D32F80" w:rsidRDefault="00455C51" w:rsidP="006C6629">
            <w:pPr>
              <w:autoSpaceDE w:val="0"/>
              <w:autoSpaceDN w:val="0"/>
              <w:adjustRightInd w:val="0"/>
              <w:spacing w:line="280" w:lineRule="exact"/>
              <w:jc w:val="center"/>
              <w:rPr>
                <w:rFonts w:ascii="新細明體" w:cs="新細明體"/>
                <w:bCs/>
                <w:color w:val="000000" w:themeColor="text1"/>
                <w:sz w:val="28"/>
                <w:szCs w:val="28"/>
                <w:lang w:val="zh-TW"/>
              </w:rPr>
            </w:pPr>
            <w:r w:rsidRPr="00D32F80">
              <w:rPr>
                <w:rFonts w:ascii="新細明體" w:cs="新細明體" w:hint="eastAsia"/>
                <w:bCs/>
                <w:color w:val="000000" w:themeColor="text1"/>
                <w:sz w:val="28"/>
                <w:szCs w:val="28"/>
                <w:lang w:val="zh-TW"/>
              </w:rPr>
              <w:t>58人</w:t>
            </w:r>
          </w:p>
        </w:tc>
        <w:tc>
          <w:tcPr>
            <w:tcW w:w="851" w:type="dxa"/>
            <w:tcBorders>
              <w:top w:val="single" w:sz="4" w:space="0" w:color="auto"/>
              <w:left w:val="single" w:sz="6" w:space="0" w:color="auto"/>
              <w:bottom w:val="single" w:sz="4" w:space="0" w:color="auto"/>
              <w:right w:val="single" w:sz="6" w:space="0" w:color="auto"/>
            </w:tcBorders>
            <w:vAlign w:val="center"/>
          </w:tcPr>
          <w:p w:rsidR="00455C51" w:rsidRPr="00D32F80" w:rsidRDefault="00455C51" w:rsidP="006C6629">
            <w:pPr>
              <w:autoSpaceDE w:val="0"/>
              <w:autoSpaceDN w:val="0"/>
              <w:adjustRightInd w:val="0"/>
              <w:spacing w:line="280" w:lineRule="exact"/>
              <w:jc w:val="center"/>
              <w:rPr>
                <w:rFonts w:ascii="新細明體" w:cs="新細明體"/>
                <w:bCs/>
                <w:color w:val="000000" w:themeColor="text1"/>
                <w:sz w:val="28"/>
                <w:szCs w:val="28"/>
                <w:lang w:val="zh-TW"/>
              </w:rPr>
            </w:pPr>
            <w:r w:rsidRPr="00D32F80">
              <w:rPr>
                <w:rFonts w:ascii="新細明體" w:cs="新細明體" w:hint="eastAsia"/>
                <w:bCs/>
                <w:color w:val="000000" w:themeColor="text1"/>
                <w:sz w:val="28"/>
                <w:szCs w:val="28"/>
                <w:lang w:val="zh-TW"/>
              </w:rPr>
              <w:t>家庭</w:t>
            </w:r>
          </w:p>
          <w:p w:rsidR="00455C51" w:rsidRPr="00D32F80" w:rsidRDefault="00455C51" w:rsidP="006C6629">
            <w:pPr>
              <w:autoSpaceDE w:val="0"/>
              <w:autoSpaceDN w:val="0"/>
              <w:adjustRightInd w:val="0"/>
              <w:spacing w:line="280" w:lineRule="exact"/>
              <w:jc w:val="center"/>
              <w:rPr>
                <w:rFonts w:ascii="新細明體" w:cs="新細明體"/>
                <w:bCs/>
                <w:color w:val="000000" w:themeColor="text1"/>
                <w:sz w:val="28"/>
                <w:szCs w:val="28"/>
                <w:lang w:val="zh-TW"/>
              </w:rPr>
            </w:pPr>
            <w:r w:rsidRPr="00D32F80">
              <w:rPr>
                <w:rFonts w:ascii="新細明體" w:cs="新細明體" w:hint="eastAsia"/>
                <w:bCs/>
                <w:color w:val="000000" w:themeColor="text1"/>
                <w:sz w:val="28"/>
                <w:szCs w:val="28"/>
                <w:lang w:val="zh-TW"/>
              </w:rPr>
              <w:t xml:space="preserve">會員 </w:t>
            </w:r>
          </w:p>
          <w:p w:rsidR="00455C51" w:rsidRPr="00D32F80" w:rsidRDefault="00455C51" w:rsidP="006C6629">
            <w:pPr>
              <w:autoSpaceDE w:val="0"/>
              <w:autoSpaceDN w:val="0"/>
              <w:adjustRightInd w:val="0"/>
              <w:spacing w:line="280" w:lineRule="exact"/>
              <w:jc w:val="center"/>
              <w:rPr>
                <w:rFonts w:ascii="新細明體" w:cs="新細明體"/>
                <w:bCs/>
                <w:color w:val="000000" w:themeColor="text1"/>
                <w:sz w:val="28"/>
                <w:szCs w:val="28"/>
                <w:lang w:val="zh-TW"/>
              </w:rPr>
            </w:pPr>
            <w:r w:rsidRPr="00D32F80">
              <w:rPr>
                <w:rFonts w:ascii="新細明體" w:cs="新細明體" w:hint="eastAsia"/>
                <w:bCs/>
                <w:color w:val="000000" w:themeColor="text1"/>
                <w:sz w:val="28"/>
                <w:szCs w:val="28"/>
                <w:lang w:val="zh-TW"/>
              </w:rPr>
              <w:t>每位$100</w:t>
            </w:r>
          </w:p>
        </w:tc>
        <w:tc>
          <w:tcPr>
            <w:tcW w:w="3969" w:type="dxa"/>
            <w:tcBorders>
              <w:top w:val="single" w:sz="4" w:space="0" w:color="auto"/>
              <w:left w:val="single" w:sz="6" w:space="0" w:color="auto"/>
              <w:bottom w:val="single" w:sz="4" w:space="0" w:color="auto"/>
              <w:right w:val="single" w:sz="6" w:space="0" w:color="auto"/>
            </w:tcBorders>
            <w:vAlign w:val="center"/>
          </w:tcPr>
          <w:p w:rsidR="00455C51" w:rsidRPr="00D32F80" w:rsidRDefault="00455C51" w:rsidP="006C6629">
            <w:pPr>
              <w:autoSpaceDE w:val="0"/>
              <w:autoSpaceDN w:val="0"/>
              <w:adjustRightInd w:val="0"/>
              <w:spacing w:line="320" w:lineRule="exact"/>
              <w:jc w:val="both"/>
              <w:rPr>
                <w:rFonts w:ascii="Arial" w:hAnsi="Arial" w:cs="Arial"/>
                <w:color w:val="000000" w:themeColor="text1"/>
                <w:sz w:val="28"/>
                <w:szCs w:val="28"/>
              </w:rPr>
            </w:pPr>
            <w:proofErr w:type="gramStart"/>
            <w:r w:rsidRPr="00D32F80">
              <w:rPr>
                <w:rFonts w:ascii="Arial" w:hAnsi="Arial" w:cs="Arial"/>
                <w:color w:val="000000" w:themeColor="text1"/>
                <w:sz w:val="28"/>
                <w:szCs w:val="28"/>
              </w:rPr>
              <w:t>香港挪亞方舟</w:t>
            </w:r>
            <w:proofErr w:type="gramEnd"/>
            <w:r w:rsidRPr="00D32F80">
              <w:rPr>
                <w:rFonts w:ascii="Arial" w:hAnsi="Arial" w:cs="Arial"/>
                <w:color w:val="000000" w:themeColor="text1"/>
                <w:sz w:val="28"/>
                <w:szCs w:val="28"/>
              </w:rPr>
              <w:t>提供一系列結合玩樂、遊學和大自然元素於一體的多元化設施及活動，為</w:t>
            </w:r>
            <w:r w:rsidRPr="00D32F80">
              <w:rPr>
                <w:rFonts w:ascii="Arial" w:hAnsi="Arial" w:cs="Arial" w:hint="eastAsia"/>
                <w:color w:val="000000" w:themeColor="text1"/>
                <w:sz w:val="28"/>
                <w:szCs w:val="28"/>
              </w:rPr>
              <w:t>參加者</w:t>
            </w:r>
            <w:r w:rsidRPr="00D32F80">
              <w:rPr>
                <w:rFonts w:ascii="Arial" w:hAnsi="Arial" w:cs="Arial"/>
                <w:color w:val="000000" w:themeColor="text1"/>
                <w:sz w:val="28"/>
                <w:szCs w:val="28"/>
              </w:rPr>
              <w:t>帶來旅遊新體驗。</w:t>
            </w:r>
            <w:r w:rsidRPr="00D32F80">
              <w:rPr>
                <w:rFonts w:ascii="Arial" w:hAnsi="Arial" w:cs="Arial" w:hint="eastAsia"/>
                <w:color w:val="000000" w:themeColor="text1"/>
                <w:sz w:val="28"/>
                <w:szCs w:val="28"/>
              </w:rPr>
              <w:t>除了</w:t>
            </w:r>
            <w:r w:rsidRPr="00D32F80">
              <w:rPr>
                <w:rFonts w:ascii="Arial" w:hAnsi="Arial" w:cs="Arial"/>
                <w:color w:val="000000" w:themeColor="text1"/>
                <w:sz w:val="28"/>
                <w:szCs w:val="28"/>
              </w:rPr>
              <w:t>參觀</w:t>
            </w:r>
            <w:r w:rsidRPr="00D32F80">
              <w:rPr>
                <w:rFonts w:ascii="Arial" w:hAnsi="Arial" w:cs="Arial" w:hint="eastAsia"/>
                <w:color w:val="000000" w:themeColor="text1"/>
                <w:sz w:val="28"/>
                <w:szCs w:val="28"/>
              </w:rPr>
              <w:t>外，館內的設施更有</w:t>
            </w:r>
            <w:r w:rsidRPr="00D32F80">
              <w:rPr>
                <w:rFonts w:ascii="Arial" w:hAnsi="Arial" w:cs="Arial"/>
                <w:color w:val="000000" w:themeColor="text1"/>
                <w:sz w:val="28"/>
                <w:szCs w:val="28"/>
              </w:rPr>
              <w:t>教育</w:t>
            </w:r>
            <w:r w:rsidRPr="00D32F80">
              <w:rPr>
                <w:rFonts w:ascii="Arial" w:hAnsi="Arial" w:cs="Arial" w:hint="eastAsia"/>
                <w:color w:val="000000" w:themeColor="text1"/>
                <w:sz w:val="28"/>
                <w:szCs w:val="28"/>
              </w:rPr>
              <w:t>意義，不同</w:t>
            </w:r>
            <w:r w:rsidRPr="00D32F80">
              <w:rPr>
                <w:rFonts w:ascii="Arial" w:hAnsi="Arial" w:cs="Arial"/>
                <w:color w:val="000000" w:themeColor="text1"/>
                <w:sz w:val="28"/>
                <w:szCs w:val="28"/>
              </w:rPr>
              <w:t>的展覽</w:t>
            </w:r>
            <w:r w:rsidRPr="00D32F80">
              <w:rPr>
                <w:rFonts w:ascii="Arial" w:hAnsi="Arial" w:cs="Arial" w:hint="eastAsia"/>
                <w:color w:val="000000" w:themeColor="text1"/>
                <w:sz w:val="28"/>
                <w:szCs w:val="28"/>
              </w:rPr>
              <w:t>區提供</w:t>
            </w:r>
            <w:r w:rsidRPr="00D32F80">
              <w:rPr>
                <w:rFonts w:ascii="Arial" w:hAnsi="Arial" w:cs="Arial"/>
                <w:color w:val="000000" w:themeColor="text1"/>
                <w:sz w:val="28"/>
                <w:szCs w:val="28"/>
              </w:rPr>
              <w:t>多元化</w:t>
            </w:r>
            <w:r w:rsidRPr="00D32F80">
              <w:rPr>
                <w:rFonts w:ascii="Arial" w:hAnsi="Arial" w:cs="Arial" w:hint="eastAsia"/>
                <w:color w:val="000000" w:themeColor="text1"/>
                <w:sz w:val="28"/>
                <w:szCs w:val="28"/>
              </w:rPr>
              <w:t>的</w:t>
            </w:r>
            <w:r w:rsidRPr="00D32F80">
              <w:rPr>
                <w:rFonts w:ascii="Arial" w:hAnsi="Arial" w:cs="Arial"/>
                <w:color w:val="000000" w:themeColor="text1"/>
                <w:sz w:val="28"/>
                <w:szCs w:val="28"/>
              </w:rPr>
              <w:t>活動，亦可建立</w:t>
            </w:r>
            <w:r w:rsidR="006C76F9" w:rsidRPr="00D32F80">
              <w:rPr>
                <w:rFonts w:ascii="Arial" w:hAnsi="Arial" w:cs="Arial" w:hint="eastAsia"/>
                <w:color w:val="000000" w:themeColor="text1"/>
                <w:sz w:val="28"/>
                <w:szCs w:val="28"/>
              </w:rPr>
              <w:t>參加者的</w:t>
            </w:r>
            <w:r w:rsidRPr="00D32F80">
              <w:rPr>
                <w:rFonts w:ascii="Arial" w:hAnsi="Arial" w:cs="Arial"/>
                <w:color w:val="000000" w:themeColor="text1"/>
                <w:sz w:val="28"/>
                <w:szCs w:val="28"/>
              </w:rPr>
              <w:t>正面價值觀</w:t>
            </w:r>
            <w:r w:rsidRPr="00D32F80">
              <w:rPr>
                <w:rFonts w:ascii="Arial" w:hAnsi="Arial" w:cs="Arial" w:hint="eastAsia"/>
                <w:color w:val="000000" w:themeColor="text1"/>
                <w:sz w:val="28"/>
                <w:szCs w:val="28"/>
              </w:rPr>
              <w:t>，遊玩之餘亦是生命教育。</w:t>
            </w:r>
          </w:p>
          <w:p w:rsidR="00455C51" w:rsidRPr="00D32F80" w:rsidRDefault="00455C51" w:rsidP="006C6629">
            <w:pPr>
              <w:autoSpaceDE w:val="0"/>
              <w:autoSpaceDN w:val="0"/>
              <w:adjustRightInd w:val="0"/>
              <w:spacing w:line="320" w:lineRule="exact"/>
              <w:jc w:val="both"/>
              <w:rPr>
                <w:color w:val="000000" w:themeColor="text1"/>
                <w:sz w:val="28"/>
                <w:szCs w:val="28"/>
              </w:rPr>
            </w:pPr>
            <w:r w:rsidRPr="00D32F80">
              <w:rPr>
                <w:rFonts w:ascii="Arial" w:hAnsi="Arial" w:cs="Arial"/>
                <w:color w:val="000000" w:themeColor="text1"/>
                <w:sz w:val="28"/>
                <w:szCs w:val="28"/>
              </w:rPr>
              <w:t xml:space="preserve"> </w:t>
            </w:r>
          </w:p>
          <w:p w:rsidR="00455C51" w:rsidRPr="00D32F80" w:rsidRDefault="00455C51" w:rsidP="006C6629">
            <w:pPr>
              <w:spacing w:line="280" w:lineRule="exact"/>
              <w:jc w:val="both"/>
              <w:rPr>
                <w:rFonts w:ascii="新細明體" w:hAnsi="新細明體" w:cs="新細明體"/>
                <w:b/>
                <w:color w:val="000000" w:themeColor="text1"/>
                <w:kern w:val="0"/>
                <w:sz w:val="28"/>
                <w:szCs w:val="28"/>
              </w:rPr>
            </w:pPr>
            <w:r w:rsidRPr="00D32F80">
              <w:rPr>
                <w:rFonts w:ascii="新細明體" w:hAnsi="新細明體" w:cs="新細明體" w:hint="eastAsia"/>
                <w:b/>
                <w:color w:val="000000" w:themeColor="text1"/>
                <w:kern w:val="0"/>
                <w:sz w:val="28"/>
                <w:szCs w:val="28"/>
              </w:rPr>
              <w:t>集合地點及時間：</w:t>
            </w:r>
          </w:p>
          <w:p w:rsidR="00455C51" w:rsidRPr="00D32F80" w:rsidRDefault="00455C51" w:rsidP="006C6629">
            <w:pPr>
              <w:spacing w:line="280" w:lineRule="exact"/>
              <w:jc w:val="both"/>
              <w:rPr>
                <w:rFonts w:ascii="新細明體" w:hAnsi="新細明體" w:cs="新細明體"/>
                <w:b/>
                <w:color w:val="000000" w:themeColor="text1"/>
                <w:kern w:val="0"/>
                <w:sz w:val="28"/>
                <w:szCs w:val="28"/>
              </w:rPr>
            </w:pPr>
            <w:r w:rsidRPr="00D32F80">
              <w:rPr>
                <w:rFonts w:ascii="新細明體" w:hAnsi="新細明體" w:cs="新細明體" w:hint="eastAsia"/>
                <w:b/>
                <w:color w:val="000000" w:themeColor="text1"/>
                <w:kern w:val="0"/>
                <w:sz w:val="28"/>
                <w:szCs w:val="28"/>
              </w:rPr>
              <w:t>9:00a.m.</w:t>
            </w:r>
            <w:proofErr w:type="gramStart"/>
            <w:r w:rsidRPr="00D32F80">
              <w:rPr>
                <w:rFonts w:ascii="新細明體" w:hAnsi="新細明體" w:cs="新細明體" w:hint="eastAsia"/>
                <w:b/>
                <w:color w:val="000000" w:themeColor="text1"/>
                <w:kern w:val="0"/>
                <w:sz w:val="28"/>
                <w:szCs w:val="28"/>
              </w:rPr>
              <w:t>逸東村德逸樓</w:t>
            </w:r>
            <w:proofErr w:type="gramEnd"/>
          </w:p>
          <w:p w:rsidR="00455C51" w:rsidRPr="00D32F80" w:rsidRDefault="00455C51" w:rsidP="006C6629">
            <w:pPr>
              <w:spacing w:line="280" w:lineRule="exact"/>
              <w:jc w:val="both"/>
              <w:rPr>
                <w:rFonts w:ascii="新細明體" w:hAnsi="新細明體" w:cs="新細明體"/>
                <w:b/>
                <w:color w:val="000000" w:themeColor="text1"/>
                <w:kern w:val="0"/>
                <w:sz w:val="28"/>
                <w:szCs w:val="28"/>
              </w:rPr>
            </w:pPr>
            <w:r w:rsidRPr="00D32F80">
              <w:rPr>
                <w:rFonts w:ascii="新細明體" w:hAnsi="新細明體" w:cs="新細明體" w:hint="eastAsia"/>
                <w:b/>
                <w:color w:val="000000" w:themeColor="text1"/>
                <w:kern w:val="0"/>
                <w:sz w:val="28"/>
                <w:szCs w:val="28"/>
              </w:rPr>
              <w:t>9:15a.m.東</w:t>
            </w:r>
            <w:proofErr w:type="gramStart"/>
            <w:r w:rsidRPr="00D32F80">
              <w:rPr>
                <w:rFonts w:ascii="新細明體" w:hAnsi="新細明體" w:cs="新細明體" w:hint="eastAsia"/>
                <w:b/>
                <w:color w:val="000000" w:themeColor="text1"/>
                <w:kern w:val="0"/>
                <w:sz w:val="28"/>
                <w:szCs w:val="28"/>
              </w:rPr>
              <w:t>涌</w:t>
            </w:r>
            <w:proofErr w:type="gramEnd"/>
            <w:r w:rsidRPr="00D32F80">
              <w:rPr>
                <w:rFonts w:ascii="新細明體" w:hAnsi="新細明體" w:cs="新細明體" w:hint="eastAsia"/>
                <w:b/>
                <w:color w:val="000000" w:themeColor="text1"/>
                <w:kern w:val="0"/>
                <w:sz w:val="28"/>
                <w:szCs w:val="28"/>
              </w:rPr>
              <w:t>母嬰健康院</w:t>
            </w:r>
          </w:p>
          <w:p w:rsidR="00455C51" w:rsidRPr="00D32F80" w:rsidRDefault="00455C51" w:rsidP="006C6629">
            <w:pPr>
              <w:autoSpaceDE w:val="0"/>
              <w:autoSpaceDN w:val="0"/>
              <w:adjustRightInd w:val="0"/>
              <w:spacing w:line="280" w:lineRule="exact"/>
              <w:rPr>
                <w:rFonts w:ascii="新細明體" w:hAnsi="新細明體"/>
                <w:b/>
                <w:noProof/>
                <w:color w:val="000000" w:themeColor="text1"/>
                <w:sz w:val="28"/>
                <w:szCs w:val="28"/>
              </w:rPr>
            </w:pPr>
          </w:p>
          <w:p w:rsidR="00455C51" w:rsidRPr="00D32F80" w:rsidRDefault="00455C51" w:rsidP="00E55D37">
            <w:pPr>
              <w:autoSpaceDE w:val="0"/>
              <w:autoSpaceDN w:val="0"/>
              <w:adjustRightInd w:val="0"/>
              <w:spacing w:line="280" w:lineRule="exact"/>
              <w:rPr>
                <w:rFonts w:ascii="新細明體" w:hAnsi="新細明體"/>
                <w:b/>
                <w:color w:val="000000" w:themeColor="text1"/>
                <w:sz w:val="28"/>
                <w:szCs w:val="28"/>
              </w:rPr>
            </w:pPr>
            <w:r w:rsidRPr="00D32F80">
              <w:rPr>
                <w:rFonts w:ascii="新細明體" w:hAnsi="新細明體" w:hint="eastAsia"/>
                <w:b/>
                <w:noProof/>
                <w:color w:val="000000" w:themeColor="text1"/>
                <w:sz w:val="28"/>
                <w:szCs w:val="28"/>
              </w:rPr>
              <w:t>*此活動由</w:t>
            </w:r>
            <w:r w:rsidRPr="00D32F80">
              <w:rPr>
                <w:rFonts w:ascii="新細明體" w:hAnsi="新細明體" w:hint="eastAsia"/>
                <w:b/>
                <w:color w:val="000000" w:themeColor="text1"/>
                <w:sz w:val="28"/>
                <w:szCs w:val="28"/>
              </w:rPr>
              <w:t>GF-2015</w:t>
            </w:r>
            <w:r w:rsidRPr="00D32F80">
              <w:rPr>
                <w:rFonts w:ascii="新細明體" w:hAnsi="新細明體" w:hint="eastAsia"/>
                <w:b/>
                <w:noProof/>
                <w:color w:val="000000" w:themeColor="text1"/>
                <w:sz w:val="28"/>
                <w:szCs w:val="28"/>
              </w:rPr>
              <w:t>贊助</w:t>
            </w:r>
          </w:p>
        </w:tc>
        <w:tc>
          <w:tcPr>
            <w:tcW w:w="567" w:type="dxa"/>
            <w:tcBorders>
              <w:top w:val="single" w:sz="4" w:space="0" w:color="auto"/>
              <w:left w:val="single" w:sz="6" w:space="0" w:color="auto"/>
              <w:bottom w:val="single" w:sz="4" w:space="0" w:color="auto"/>
              <w:right w:val="single" w:sz="6" w:space="0" w:color="auto"/>
            </w:tcBorders>
            <w:vAlign w:val="center"/>
          </w:tcPr>
          <w:p w:rsidR="00455C51" w:rsidRPr="00D32F80" w:rsidRDefault="00455C51" w:rsidP="006C6629">
            <w:pPr>
              <w:snapToGrid w:val="0"/>
              <w:ind w:leftChars="1" w:left="2"/>
              <w:jc w:val="center"/>
              <w:rPr>
                <w:rFonts w:ascii="新細明體" w:hAnsi="新細明體"/>
                <w:color w:val="000000" w:themeColor="text1"/>
                <w:sz w:val="28"/>
                <w:szCs w:val="28"/>
              </w:rPr>
            </w:pPr>
            <w:r w:rsidRPr="00D32F80">
              <w:rPr>
                <w:rFonts w:ascii="新細明體" w:hAnsi="新細明體" w:hint="eastAsia"/>
                <w:color w:val="000000" w:themeColor="text1"/>
                <w:sz w:val="28"/>
                <w:szCs w:val="28"/>
              </w:rPr>
              <w:t>社</w:t>
            </w:r>
          </w:p>
          <w:p w:rsidR="00455C51" w:rsidRPr="00D32F80" w:rsidRDefault="00455C51" w:rsidP="006C6629">
            <w:pPr>
              <w:snapToGrid w:val="0"/>
              <w:ind w:leftChars="1" w:left="2"/>
              <w:jc w:val="center"/>
              <w:rPr>
                <w:rFonts w:ascii="新細明體" w:hAnsi="新細明體"/>
                <w:color w:val="000000" w:themeColor="text1"/>
                <w:sz w:val="28"/>
                <w:szCs w:val="28"/>
              </w:rPr>
            </w:pPr>
            <w:r w:rsidRPr="00D32F80">
              <w:rPr>
                <w:rFonts w:ascii="新細明體" w:hAnsi="新細明體" w:hint="eastAsia"/>
                <w:color w:val="000000" w:themeColor="text1"/>
                <w:sz w:val="28"/>
                <w:szCs w:val="28"/>
              </w:rPr>
              <w:t>工</w:t>
            </w:r>
          </w:p>
          <w:p w:rsidR="00455C51" w:rsidRPr="00D32F80" w:rsidRDefault="00455C51" w:rsidP="006C6629">
            <w:pPr>
              <w:snapToGrid w:val="0"/>
              <w:ind w:leftChars="1" w:left="2"/>
              <w:jc w:val="center"/>
              <w:rPr>
                <w:rFonts w:ascii="新細明體" w:hAnsi="新細明體"/>
                <w:color w:val="000000" w:themeColor="text1"/>
                <w:sz w:val="28"/>
                <w:szCs w:val="28"/>
              </w:rPr>
            </w:pPr>
            <w:r w:rsidRPr="00D32F80">
              <w:rPr>
                <w:rFonts w:ascii="新細明體" w:hAnsi="新細明體" w:hint="eastAsia"/>
                <w:color w:val="000000" w:themeColor="text1"/>
                <w:sz w:val="28"/>
                <w:szCs w:val="28"/>
              </w:rPr>
              <w:t>王</w:t>
            </w:r>
          </w:p>
          <w:p w:rsidR="00455C51" w:rsidRPr="00D32F80" w:rsidRDefault="00455C51" w:rsidP="006C6629">
            <w:pPr>
              <w:snapToGrid w:val="0"/>
              <w:ind w:leftChars="1" w:left="2"/>
              <w:jc w:val="center"/>
              <w:rPr>
                <w:rFonts w:ascii="新細明體" w:hAnsi="新細明體"/>
                <w:color w:val="000000" w:themeColor="text1"/>
                <w:sz w:val="28"/>
                <w:szCs w:val="28"/>
              </w:rPr>
            </w:pPr>
            <w:r w:rsidRPr="00D32F80">
              <w:rPr>
                <w:rFonts w:ascii="新細明體" w:hAnsi="新細明體" w:hint="eastAsia"/>
                <w:color w:val="000000" w:themeColor="text1"/>
                <w:sz w:val="28"/>
                <w:szCs w:val="28"/>
              </w:rPr>
              <w:t>姑</w:t>
            </w:r>
          </w:p>
          <w:p w:rsidR="00455C51" w:rsidRPr="00D32F80" w:rsidRDefault="00455C51" w:rsidP="006C6629">
            <w:pPr>
              <w:autoSpaceDE w:val="0"/>
              <w:autoSpaceDN w:val="0"/>
              <w:adjustRightInd w:val="0"/>
              <w:spacing w:line="280" w:lineRule="exact"/>
              <w:jc w:val="center"/>
              <w:rPr>
                <w:rFonts w:ascii="新細明體" w:cs="新細明體"/>
                <w:bCs/>
                <w:color w:val="000000" w:themeColor="text1"/>
                <w:sz w:val="28"/>
                <w:szCs w:val="28"/>
                <w:lang w:val="zh-TW"/>
              </w:rPr>
            </w:pPr>
            <w:r w:rsidRPr="00D32F80">
              <w:rPr>
                <w:rFonts w:ascii="新細明體" w:hAnsi="新細明體" w:hint="eastAsia"/>
                <w:color w:val="000000" w:themeColor="text1"/>
                <w:sz w:val="28"/>
                <w:szCs w:val="28"/>
              </w:rPr>
              <w:t>娘</w:t>
            </w:r>
          </w:p>
        </w:tc>
      </w:tr>
      <w:tr w:rsidR="00455C51" w:rsidRPr="00EB079F" w:rsidTr="00B2518A">
        <w:trPr>
          <w:trHeight w:val="1163"/>
        </w:trPr>
        <w:tc>
          <w:tcPr>
            <w:tcW w:w="1276" w:type="dxa"/>
            <w:tcBorders>
              <w:top w:val="single" w:sz="4" w:space="0" w:color="auto"/>
              <w:left w:val="single" w:sz="6" w:space="0" w:color="auto"/>
              <w:bottom w:val="single" w:sz="6" w:space="0" w:color="auto"/>
              <w:right w:val="single" w:sz="6" w:space="0" w:color="auto"/>
            </w:tcBorders>
            <w:vAlign w:val="center"/>
          </w:tcPr>
          <w:p w:rsidR="00455C51" w:rsidRPr="00D32F80" w:rsidRDefault="00455C51" w:rsidP="00B2518A">
            <w:pPr>
              <w:autoSpaceDE w:val="0"/>
              <w:autoSpaceDN w:val="0"/>
              <w:adjustRightInd w:val="0"/>
              <w:spacing w:line="280" w:lineRule="exact"/>
              <w:jc w:val="center"/>
              <w:rPr>
                <w:color w:val="000000" w:themeColor="text1"/>
                <w:sz w:val="28"/>
                <w:szCs w:val="28"/>
              </w:rPr>
            </w:pPr>
          </w:p>
          <w:p w:rsidR="00455C51" w:rsidRPr="00D32F80" w:rsidRDefault="00455C51" w:rsidP="00B2518A">
            <w:pPr>
              <w:autoSpaceDE w:val="0"/>
              <w:autoSpaceDN w:val="0"/>
              <w:adjustRightInd w:val="0"/>
              <w:spacing w:line="280" w:lineRule="exact"/>
              <w:jc w:val="center"/>
              <w:rPr>
                <w:color w:val="000000" w:themeColor="text1"/>
                <w:sz w:val="28"/>
                <w:szCs w:val="28"/>
              </w:rPr>
            </w:pPr>
            <w:r w:rsidRPr="00D32F80">
              <w:rPr>
                <w:rFonts w:hint="eastAsia"/>
                <w:color w:val="000000" w:themeColor="text1"/>
                <w:sz w:val="28"/>
                <w:szCs w:val="28"/>
              </w:rPr>
              <w:t>聖誕歡聚在協康</w:t>
            </w:r>
          </w:p>
          <w:p w:rsidR="00455C51" w:rsidRPr="00D32F80" w:rsidRDefault="00455C51" w:rsidP="00B2518A">
            <w:pPr>
              <w:autoSpaceDE w:val="0"/>
              <w:autoSpaceDN w:val="0"/>
              <w:adjustRightInd w:val="0"/>
              <w:spacing w:line="280" w:lineRule="exact"/>
              <w:jc w:val="center"/>
              <w:rPr>
                <w:color w:val="000000" w:themeColor="text1"/>
                <w:sz w:val="28"/>
                <w:szCs w:val="28"/>
              </w:rPr>
            </w:pPr>
          </w:p>
          <w:p w:rsidR="00455C51" w:rsidRPr="00D32F80" w:rsidRDefault="00455C51" w:rsidP="00B2518A">
            <w:pPr>
              <w:autoSpaceDE w:val="0"/>
              <w:autoSpaceDN w:val="0"/>
              <w:adjustRightInd w:val="0"/>
              <w:spacing w:line="280" w:lineRule="exact"/>
              <w:jc w:val="center"/>
              <w:rPr>
                <w:rFonts w:asciiTheme="minorEastAsia" w:eastAsiaTheme="minorEastAsia" w:hAnsiTheme="minorEastAsia"/>
                <w:color w:val="000000" w:themeColor="text1"/>
                <w:sz w:val="28"/>
                <w:szCs w:val="28"/>
              </w:rPr>
            </w:pPr>
            <w:r w:rsidRPr="00D32F80">
              <w:rPr>
                <w:rFonts w:asciiTheme="minorEastAsia" w:eastAsiaTheme="minorEastAsia" w:hAnsiTheme="minorEastAsia" w:hint="eastAsia"/>
                <w:color w:val="000000" w:themeColor="text1"/>
                <w:sz w:val="28"/>
                <w:szCs w:val="28"/>
              </w:rPr>
              <w:t>GF-2015</w:t>
            </w:r>
          </w:p>
          <w:p w:rsidR="00455C51" w:rsidRPr="00D32F80" w:rsidRDefault="00455C51" w:rsidP="00B2518A">
            <w:pPr>
              <w:autoSpaceDE w:val="0"/>
              <w:autoSpaceDN w:val="0"/>
              <w:adjustRightInd w:val="0"/>
              <w:spacing w:line="280" w:lineRule="exact"/>
              <w:jc w:val="center"/>
              <w:rPr>
                <w:rFonts w:asciiTheme="minorEastAsia" w:eastAsiaTheme="minorEastAsia" w:hAnsiTheme="minorEastAsia"/>
                <w:color w:val="000000" w:themeColor="text1"/>
                <w:sz w:val="28"/>
                <w:szCs w:val="28"/>
              </w:rPr>
            </w:pPr>
            <w:r w:rsidRPr="00D32F80">
              <w:rPr>
                <w:rFonts w:asciiTheme="minorEastAsia" w:eastAsiaTheme="minorEastAsia" w:hAnsiTheme="minorEastAsia" w:hint="eastAsia"/>
                <w:color w:val="000000" w:themeColor="text1"/>
                <w:sz w:val="28"/>
                <w:szCs w:val="28"/>
              </w:rPr>
              <w:t>TCPRC</w:t>
            </w:r>
          </w:p>
          <w:p w:rsidR="00455C51" w:rsidRPr="00D32F80" w:rsidRDefault="00455C51" w:rsidP="00B2518A">
            <w:pPr>
              <w:autoSpaceDE w:val="0"/>
              <w:autoSpaceDN w:val="0"/>
              <w:adjustRightInd w:val="0"/>
              <w:spacing w:line="280" w:lineRule="exact"/>
              <w:jc w:val="center"/>
              <w:rPr>
                <w:rFonts w:asciiTheme="minorEastAsia" w:eastAsiaTheme="minorEastAsia" w:hAnsiTheme="minorEastAsia"/>
                <w:color w:val="000000" w:themeColor="text1"/>
                <w:sz w:val="28"/>
                <w:szCs w:val="28"/>
              </w:rPr>
            </w:pPr>
            <w:r w:rsidRPr="00D32F80">
              <w:rPr>
                <w:rFonts w:asciiTheme="minorEastAsia" w:eastAsiaTheme="minorEastAsia" w:hAnsiTheme="minorEastAsia" w:hint="eastAsia"/>
                <w:color w:val="000000" w:themeColor="text1"/>
                <w:sz w:val="28"/>
                <w:szCs w:val="28"/>
              </w:rPr>
              <w:t>-18-</w:t>
            </w:r>
          </w:p>
          <w:p w:rsidR="00455C51" w:rsidRPr="003B7413" w:rsidRDefault="0055524B" w:rsidP="00B2518A">
            <w:pPr>
              <w:autoSpaceDE w:val="0"/>
              <w:autoSpaceDN w:val="0"/>
              <w:adjustRightInd w:val="0"/>
              <w:spacing w:line="280" w:lineRule="exact"/>
              <w:jc w:val="center"/>
              <w:rPr>
                <w:rFonts w:asciiTheme="minorEastAsia" w:eastAsiaTheme="minorEastAsia" w:hAnsiTheme="minorEastAsia"/>
                <w:color w:val="000000" w:themeColor="text1"/>
                <w:sz w:val="28"/>
                <w:szCs w:val="28"/>
              </w:rPr>
            </w:pPr>
            <w:r w:rsidRPr="003B7413">
              <w:rPr>
                <w:rFonts w:asciiTheme="minorEastAsia" w:eastAsiaTheme="minorEastAsia" w:hAnsiTheme="minorEastAsia" w:hint="eastAsia"/>
                <w:color w:val="000000" w:themeColor="text1"/>
                <w:sz w:val="28"/>
                <w:szCs w:val="28"/>
              </w:rPr>
              <w:t>00125</w:t>
            </w:r>
          </w:p>
          <w:p w:rsidR="00455C51" w:rsidRPr="00D32F80" w:rsidRDefault="00455C51" w:rsidP="00B2518A">
            <w:pPr>
              <w:autoSpaceDE w:val="0"/>
              <w:autoSpaceDN w:val="0"/>
              <w:adjustRightInd w:val="0"/>
              <w:spacing w:line="280" w:lineRule="exact"/>
              <w:jc w:val="center"/>
              <w:rPr>
                <w:color w:val="000000" w:themeColor="text1"/>
                <w:sz w:val="28"/>
                <w:szCs w:val="28"/>
              </w:rPr>
            </w:pPr>
          </w:p>
        </w:tc>
        <w:tc>
          <w:tcPr>
            <w:tcW w:w="1418" w:type="dxa"/>
            <w:tcBorders>
              <w:top w:val="single" w:sz="4" w:space="0" w:color="auto"/>
              <w:left w:val="single" w:sz="6" w:space="0" w:color="auto"/>
              <w:bottom w:val="single" w:sz="6" w:space="0" w:color="auto"/>
              <w:right w:val="single" w:sz="6" w:space="0" w:color="auto"/>
            </w:tcBorders>
            <w:vAlign w:val="center"/>
          </w:tcPr>
          <w:p w:rsidR="00455C51" w:rsidRPr="00D32F80" w:rsidRDefault="00455C51" w:rsidP="006C6629">
            <w:pPr>
              <w:autoSpaceDE w:val="0"/>
              <w:autoSpaceDN w:val="0"/>
              <w:adjustRightInd w:val="0"/>
              <w:spacing w:line="280" w:lineRule="exact"/>
              <w:jc w:val="center"/>
              <w:rPr>
                <w:rFonts w:ascii="新細明體" w:cs="新細明體"/>
                <w:bCs/>
                <w:color w:val="000000" w:themeColor="text1"/>
                <w:sz w:val="28"/>
                <w:szCs w:val="28"/>
                <w:lang w:val="zh-TW"/>
              </w:rPr>
            </w:pPr>
            <w:r w:rsidRPr="00D32F80">
              <w:rPr>
                <w:rFonts w:ascii="新細明體" w:cs="新細明體" w:hint="eastAsia"/>
                <w:bCs/>
                <w:color w:val="000000" w:themeColor="text1"/>
                <w:sz w:val="28"/>
                <w:szCs w:val="28"/>
                <w:lang w:val="zh-TW"/>
              </w:rPr>
              <w:t>15/12</w:t>
            </w:r>
          </w:p>
          <w:p w:rsidR="00455C51" w:rsidRPr="00D32F80" w:rsidRDefault="00455C51" w:rsidP="006C6629">
            <w:pPr>
              <w:autoSpaceDE w:val="0"/>
              <w:autoSpaceDN w:val="0"/>
              <w:adjustRightInd w:val="0"/>
              <w:spacing w:line="280" w:lineRule="exact"/>
              <w:jc w:val="center"/>
              <w:rPr>
                <w:rFonts w:ascii="新細明體" w:cs="新細明體"/>
                <w:bCs/>
                <w:color w:val="000000" w:themeColor="text1"/>
                <w:sz w:val="28"/>
                <w:szCs w:val="28"/>
                <w:lang w:val="zh-TW"/>
              </w:rPr>
            </w:pPr>
            <w:r w:rsidRPr="00D32F80">
              <w:rPr>
                <w:rFonts w:ascii="新細明體" w:cs="新細明體" w:hint="eastAsia"/>
                <w:bCs/>
                <w:color w:val="000000" w:themeColor="text1"/>
                <w:sz w:val="28"/>
                <w:szCs w:val="28"/>
                <w:lang w:val="zh-TW"/>
              </w:rPr>
              <w:t>(六)</w:t>
            </w:r>
          </w:p>
        </w:tc>
        <w:tc>
          <w:tcPr>
            <w:tcW w:w="709" w:type="dxa"/>
            <w:tcBorders>
              <w:top w:val="single" w:sz="4" w:space="0" w:color="auto"/>
              <w:left w:val="single" w:sz="6" w:space="0" w:color="auto"/>
              <w:bottom w:val="single" w:sz="6" w:space="0" w:color="auto"/>
              <w:right w:val="single" w:sz="6" w:space="0" w:color="auto"/>
            </w:tcBorders>
            <w:vAlign w:val="center"/>
          </w:tcPr>
          <w:p w:rsidR="00455C51" w:rsidRPr="00D32F80" w:rsidRDefault="00455C51" w:rsidP="006C6629">
            <w:pPr>
              <w:autoSpaceDE w:val="0"/>
              <w:autoSpaceDN w:val="0"/>
              <w:adjustRightInd w:val="0"/>
              <w:spacing w:line="280" w:lineRule="exact"/>
              <w:jc w:val="center"/>
              <w:rPr>
                <w:rFonts w:ascii="新細明體" w:cs="新細明體"/>
                <w:bCs/>
                <w:color w:val="000000" w:themeColor="text1"/>
                <w:sz w:val="28"/>
                <w:szCs w:val="28"/>
                <w:lang w:val="zh-TW"/>
              </w:rPr>
            </w:pPr>
            <w:r w:rsidRPr="00D32F80">
              <w:rPr>
                <w:rFonts w:ascii="新細明體" w:cs="新細明體" w:hint="eastAsia"/>
                <w:bCs/>
                <w:color w:val="000000" w:themeColor="text1"/>
                <w:sz w:val="28"/>
                <w:szCs w:val="28"/>
                <w:lang w:val="zh-TW"/>
              </w:rPr>
              <w:t>上午</w:t>
            </w:r>
          </w:p>
          <w:p w:rsidR="00455C51" w:rsidRPr="00D32F80" w:rsidRDefault="00455C51" w:rsidP="006C6629">
            <w:pPr>
              <w:autoSpaceDE w:val="0"/>
              <w:autoSpaceDN w:val="0"/>
              <w:adjustRightInd w:val="0"/>
              <w:spacing w:line="280" w:lineRule="exact"/>
              <w:jc w:val="center"/>
              <w:rPr>
                <w:rFonts w:ascii="新細明體" w:cs="新細明體"/>
                <w:bCs/>
                <w:color w:val="000000" w:themeColor="text1"/>
                <w:sz w:val="28"/>
                <w:szCs w:val="28"/>
                <w:lang w:val="zh-TW"/>
              </w:rPr>
            </w:pPr>
            <w:r w:rsidRPr="00D32F80">
              <w:rPr>
                <w:rFonts w:ascii="新細明體" w:cs="新細明體" w:hint="eastAsia"/>
                <w:bCs/>
                <w:color w:val="000000" w:themeColor="text1"/>
                <w:sz w:val="28"/>
                <w:szCs w:val="28"/>
                <w:lang w:val="zh-TW"/>
              </w:rPr>
              <w:t>10:00</w:t>
            </w:r>
          </w:p>
          <w:p w:rsidR="00455C51" w:rsidRPr="00D32F80" w:rsidRDefault="00455C51" w:rsidP="006C6629">
            <w:pPr>
              <w:autoSpaceDE w:val="0"/>
              <w:autoSpaceDN w:val="0"/>
              <w:adjustRightInd w:val="0"/>
              <w:spacing w:line="280" w:lineRule="exact"/>
              <w:jc w:val="center"/>
              <w:rPr>
                <w:rFonts w:ascii="新細明體" w:cs="新細明體"/>
                <w:bCs/>
                <w:color w:val="000000" w:themeColor="text1"/>
                <w:sz w:val="28"/>
                <w:szCs w:val="28"/>
                <w:lang w:val="zh-TW"/>
              </w:rPr>
            </w:pPr>
            <w:r w:rsidRPr="00D32F80">
              <w:rPr>
                <w:rFonts w:ascii="新細明體" w:cs="新細明體" w:hint="eastAsia"/>
                <w:bCs/>
                <w:color w:val="000000" w:themeColor="text1"/>
                <w:sz w:val="28"/>
                <w:szCs w:val="28"/>
                <w:lang w:val="zh-TW"/>
              </w:rPr>
              <w:t>-</w:t>
            </w:r>
          </w:p>
          <w:p w:rsidR="00455C51" w:rsidRPr="00D32F80" w:rsidRDefault="00455C51" w:rsidP="006C6629">
            <w:pPr>
              <w:autoSpaceDE w:val="0"/>
              <w:autoSpaceDN w:val="0"/>
              <w:adjustRightInd w:val="0"/>
              <w:spacing w:line="280" w:lineRule="exact"/>
              <w:jc w:val="center"/>
              <w:rPr>
                <w:rFonts w:ascii="新細明體" w:cs="新細明體"/>
                <w:bCs/>
                <w:color w:val="000000" w:themeColor="text1"/>
                <w:sz w:val="28"/>
                <w:szCs w:val="28"/>
                <w:lang w:val="zh-TW"/>
              </w:rPr>
            </w:pPr>
            <w:r w:rsidRPr="00D32F80">
              <w:rPr>
                <w:rFonts w:ascii="新細明體" w:cs="新細明體" w:hint="eastAsia"/>
                <w:bCs/>
                <w:color w:val="000000" w:themeColor="text1"/>
                <w:sz w:val="28"/>
                <w:szCs w:val="28"/>
                <w:lang w:val="zh-TW"/>
              </w:rPr>
              <w:t>12:30</w:t>
            </w:r>
          </w:p>
        </w:tc>
        <w:tc>
          <w:tcPr>
            <w:tcW w:w="567" w:type="dxa"/>
            <w:tcBorders>
              <w:top w:val="single" w:sz="4" w:space="0" w:color="auto"/>
              <w:left w:val="single" w:sz="6" w:space="0" w:color="auto"/>
              <w:bottom w:val="single" w:sz="6" w:space="0" w:color="auto"/>
              <w:right w:val="single" w:sz="6" w:space="0" w:color="auto"/>
            </w:tcBorders>
            <w:vAlign w:val="center"/>
          </w:tcPr>
          <w:p w:rsidR="00455C51" w:rsidRPr="00D32F80" w:rsidRDefault="00455C51" w:rsidP="00AB6903">
            <w:pPr>
              <w:autoSpaceDE w:val="0"/>
              <w:autoSpaceDN w:val="0"/>
              <w:adjustRightInd w:val="0"/>
              <w:spacing w:line="280" w:lineRule="exact"/>
              <w:jc w:val="center"/>
              <w:rPr>
                <w:rFonts w:ascii="新細明體" w:cs="新細明體"/>
                <w:bCs/>
                <w:color w:val="000000" w:themeColor="text1"/>
                <w:sz w:val="28"/>
                <w:szCs w:val="28"/>
                <w:lang w:val="zh-TW"/>
              </w:rPr>
            </w:pPr>
            <w:r w:rsidRPr="00D32F80">
              <w:rPr>
                <w:rFonts w:ascii="新細明體" w:cs="新細明體" w:hint="eastAsia"/>
                <w:bCs/>
                <w:color w:val="000000" w:themeColor="text1"/>
                <w:sz w:val="28"/>
                <w:szCs w:val="28"/>
                <w:lang w:val="zh-TW"/>
              </w:rPr>
              <w:t>東</w:t>
            </w:r>
            <w:proofErr w:type="gramStart"/>
            <w:r w:rsidRPr="00D32F80">
              <w:rPr>
                <w:rFonts w:ascii="新細明體" w:cs="新細明體" w:hint="eastAsia"/>
                <w:bCs/>
                <w:color w:val="000000" w:themeColor="text1"/>
                <w:sz w:val="28"/>
                <w:szCs w:val="28"/>
                <w:lang w:val="zh-TW"/>
              </w:rPr>
              <w:t>涌</w:t>
            </w:r>
            <w:proofErr w:type="gramEnd"/>
            <w:r w:rsidRPr="00D32F80">
              <w:rPr>
                <w:rFonts w:ascii="新細明體" w:cs="新細明體" w:hint="eastAsia"/>
                <w:bCs/>
                <w:color w:val="000000" w:themeColor="text1"/>
                <w:sz w:val="28"/>
                <w:szCs w:val="28"/>
                <w:lang w:val="zh-TW"/>
              </w:rPr>
              <w:t>中心</w:t>
            </w:r>
          </w:p>
        </w:tc>
        <w:tc>
          <w:tcPr>
            <w:tcW w:w="992" w:type="dxa"/>
            <w:tcBorders>
              <w:top w:val="single" w:sz="4" w:space="0" w:color="auto"/>
              <w:left w:val="single" w:sz="6" w:space="0" w:color="auto"/>
              <w:bottom w:val="single" w:sz="6" w:space="0" w:color="auto"/>
              <w:right w:val="single" w:sz="6" w:space="0" w:color="auto"/>
            </w:tcBorders>
            <w:vAlign w:val="center"/>
          </w:tcPr>
          <w:p w:rsidR="00455C51" w:rsidRPr="00D32F80" w:rsidRDefault="00455C51" w:rsidP="006C6629">
            <w:pPr>
              <w:autoSpaceDE w:val="0"/>
              <w:autoSpaceDN w:val="0"/>
              <w:adjustRightInd w:val="0"/>
              <w:spacing w:line="280" w:lineRule="exact"/>
              <w:jc w:val="center"/>
              <w:rPr>
                <w:rFonts w:ascii="新細明體" w:cs="新細明體"/>
                <w:bCs/>
                <w:color w:val="000000" w:themeColor="text1"/>
                <w:sz w:val="28"/>
                <w:szCs w:val="28"/>
                <w:lang w:val="zh-TW"/>
              </w:rPr>
            </w:pPr>
            <w:r w:rsidRPr="00D32F80">
              <w:rPr>
                <w:rFonts w:ascii="新細明體" w:cs="新細明體" w:hint="eastAsia"/>
                <w:bCs/>
                <w:color w:val="000000" w:themeColor="text1"/>
                <w:sz w:val="28"/>
                <w:szCs w:val="28"/>
                <w:lang w:val="zh-TW"/>
              </w:rPr>
              <w:t>有興趣家庭</w:t>
            </w:r>
          </w:p>
        </w:tc>
        <w:tc>
          <w:tcPr>
            <w:tcW w:w="425" w:type="dxa"/>
            <w:tcBorders>
              <w:top w:val="single" w:sz="4" w:space="0" w:color="auto"/>
              <w:left w:val="single" w:sz="6" w:space="0" w:color="auto"/>
              <w:bottom w:val="single" w:sz="6" w:space="0" w:color="auto"/>
              <w:right w:val="single" w:sz="6" w:space="0" w:color="auto"/>
            </w:tcBorders>
            <w:vAlign w:val="center"/>
          </w:tcPr>
          <w:p w:rsidR="00455C51" w:rsidRPr="00D32F80" w:rsidRDefault="00455C51" w:rsidP="006C6629">
            <w:pPr>
              <w:autoSpaceDE w:val="0"/>
              <w:autoSpaceDN w:val="0"/>
              <w:adjustRightInd w:val="0"/>
              <w:spacing w:line="280" w:lineRule="exact"/>
              <w:jc w:val="center"/>
              <w:rPr>
                <w:rFonts w:ascii="新細明體" w:cs="新細明體"/>
                <w:bCs/>
                <w:color w:val="000000" w:themeColor="text1"/>
                <w:sz w:val="28"/>
                <w:szCs w:val="28"/>
                <w:lang w:val="zh-TW"/>
              </w:rPr>
            </w:pPr>
            <w:r w:rsidRPr="00D32F80">
              <w:rPr>
                <w:rFonts w:ascii="新細明體" w:cs="新細明體" w:hint="eastAsia"/>
                <w:bCs/>
                <w:color w:val="000000" w:themeColor="text1"/>
                <w:sz w:val="28"/>
                <w:szCs w:val="28"/>
                <w:lang w:val="zh-TW"/>
              </w:rPr>
              <w:t>20人</w:t>
            </w:r>
          </w:p>
        </w:tc>
        <w:tc>
          <w:tcPr>
            <w:tcW w:w="851" w:type="dxa"/>
            <w:tcBorders>
              <w:top w:val="single" w:sz="4" w:space="0" w:color="auto"/>
              <w:left w:val="single" w:sz="6" w:space="0" w:color="auto"/>
              <w:bottom w:val="single" w:sz="6" w:space="0" w:color="auto"/>
              <w:right w:val="single" w:sz="6" w:space="0" w:color="auto"/>
            </w:tcBorders>
            <w:vAlign w:val="center"/>
          </w:tcPr>
          <w:p w:rsidR="00455C51" w:rsidRPr="00D32F80" w:rsidRDefault="00455C51" w:rsidP="006C6629">
            <w:pPr>
              <w:autoSpaceDE w:val="0"/>
              <w:autoSpaceDN w:val="0"/>
              <w:adjustRightInd w:val="0"/>
              <w:spacing w:line="280" w:lineRule="exact"/>
              <w:jc w:val="center"/>
              <w:rPr>
                <w:rFonts w:ascii="新細明體" w:cs="新細明體"/>
                <w:bCs/>
                <w:color w:val="000000" w:themeColor="text1"/>
                <w:sz w:val="28"/>
                <w:szCs w:val="28"/>
                <w:lang w:val="zh-TW"/>
              </w:rPr>
            </w:pPr>
            <w:r w:rsidRPr="00D32F80">
              <w:rPr>
                <w:rFonts w:ascii="新細明體" w:cs="新細明體" w:hint="eastAsia"/>
                <w:bCs/>
                <w:color w:val="000000" w:themeColor="text1"/>
                <w:sz w:val="28"/>
                <w:szCs w:val="28"/>
                <w:lang w:val="zh-TW"/>
              </w:rPr>
              <w:t>家庭會員每位</w:t>
            </w:r>
          </w:p>
          <w:p w:rsidR="00455C51" w:rsidRPr="00D32F80" w:rsidRDefault="00455C51" w:rsidP="006C6629">
            <w:pPr>
              <w:autoSpaceDE w:val="0"/>
              <w:autoSpaceDN w:val="0"/>
              <w:adjustRightInd w:val="0"/>
              <w:spacing w:line="280" w:lineRule="exact"/>
              <w:jc w:val="center"/>
              <w:rPr>
                <w:rFonts w:ascii="新細明體" w:cs="新細明體"/>
                <w:bCs/>
                <w:color w:val="000000" w:themeColor="text1"/>
                <w:sz w:val="28"/>
                <w:szCs w:val="28"/>
                <w:lang w:val="zh-TW"/>
              </w:rPr>
            </w:pPr>
            <w:r w:rsidRPr="00D32F80">
              <w:rPr>
                <w:rFonts w:ascii="新細明體" w:cs="新細明體" w:hint="eastAsia"/>
                <w:bCs/>
                <w:color w:val="000000" w:themeColor="text1"/>
                <w:sz w:val="28"/>
                <w:szCs w:val="28"/>
                <w:lang w:val="zh-TW"/>
              </w:rPr>
              <w:t>$10</w:t>
            </w:r>
          </w:p>
          <w:p w:rsidR="00455C51" w:rsidRPr="00D32F80" w:rsidRDefault="00455C51" w:rsidP="006C6629">
            <w:pPr>
              <w:autoSpaceDE w:val="0"/>
              <w:autoSpaceDN w:val="0"/>
              <w:adjustRightInd w:val="0"/>
              <w:spacing w:line="280" w:lineRule="exact"/>
              <w:jc w:val="center"/>
              <w:rPr>
                <w:rFonts w:ascii="新細明體" w:cs="新細明體"/>
                <w:bCs/>
                <w:color w:val="000000" w:themeColor="text1"/>
                <w:sz w:val="28"/>
                <w:szCs w:val="28"/>
                <w:lang w:val="zh-TW"/>
              </w:rPr>
            </w:pPr>
            <w:r w:rsidRPr="00D32F80">
              <w:rPr>
                <w:rFonts w:ascii="新細明體" w:cs="新細明體" w:hint="eastAsia"/>
                <w:bCs/>
                <w:color w:val="000000" w:themeColor="text1"/>
                <w:sz w:val="28"/>
                <w:szCs w:val="28"/>
                <w:lang w:val="zh-TW"/>
              </w:rPr>
              <w:t>/</w:t>
            </w:r>
          </w:p>
          <w:p w:rsidR="00455C51" w:rsidRPr="00D32F80" w:rsidRDefault="00455C51" w:rsidP="006C6629">
            <w:pPr>
              <w:autoSpaceDE w:val="0"/>
              <w:autoSpaceDN w:val="0"/>
              <w:adjustRightInd w:val="0"/>
              <w:spacing w:line="280" w:lineRule="exact"/>
              <w:jc w:val="center"/>
              <w:rPr>
                <w:rFonts w:ascii="新細明體" w:cs="新細明體"/>
                <w:bCs/>
                <w:color w:val="000000" w:themeColor="text1"/>
                <w:sz w:val="28"/>
                <w:szCs w:val="28"/>
                <w:lang w:val="zh-TW"/>
              </w:rPr>
            </w:pPr>
            <w:proofErr w:type="gramStart"/>
            <w:r w:rsidRPr="00D32F80">
              <w:rPr>
                <w:rFonts w:ascii="新細明體" w:cs="新細明體" w:hint="eastAsia"/>
                <w:bCs/>
                <w:color w:val="000000" w:themeColor="text1"/>
                <w:sz w:val="28"/>
                <w:szCs w:val="28"/>
                <w:lang w:val="zh-TW"/>
              </w:rPr>
              <w:t>已包午膳</w:t>
            </w:r>
            <w:proofErr w:type="gramEnd"/>
          </w:p>
          <w:p w:rsidR="00455C51" w:rsidRPr="00D32F80" w:rsidRDefault="00455C51" w:rsidP="006C6629">
            <w:pPr>
              <w:autoSpaceDE w:val="0"/>
              <w:autoSpaceDN w:val="0"/>
              <w:adjustRightInd w:val="0"/>
              <w:spacing w:line="280" w:lineRule="exact"/>
              <w:jc w:val="center"/>
              <w:rPr>
                <w:rFonts w:ascii="新細明體" w:cs="新細明體"/>
                <w:bCs/>
                <w:color w:val="000000" w:themeColor="text1"/>
                <w:sz w:val="28"/>
                <w:szCs w:val="28"/>
                <w:lang w:val="zh-TW"/>
              </w:rPr>
            </w:pPr>
          </w:p>
        </w:tc>
        <w:tc>
          <w:tcPr>
            <w:tcW w:w="3969" w:type="dxa"/>
            <w:tcBorders>
              <w:top w:val="single" w:sz="4" w:space="0" w:color="auto"/>
              <w:left w:val="single" w:sz="6" w:space="0" w:color="auto"/>
              <w:bottom w:val="single" w:sz="6" w:space="0" w:color="auto"/>
              <w:right w:val="single" w:sz="6" w:space="0" w:color="auto"/>
            </w:tcBorders>
            <w:vAlign w:val="center"/>
          </w:tcPr>
          <w:p w:rsidR="00455C51" w:rsidRPr="00D32F80" w:rsidRDefault="00455C51" w:rsidP="006C6629">
            <w:pPr>
              <w:spacing w:line="280" w:lineRule="exact"/>
              <w:jc w:val="both"/>
              <w:rPr>
                <w:rFonts w:ascii="新細明體" w:hAnsi="新細明體" w:cs="新細明體"/>
                <w:b/>
                <w:color w:val="000000" w:themeColor="text1"/>
                <w:kern w:val="0"/>
                <w:sz w:val="32"/>
                <w:szCs w:val="32"/>
              </w:rPr>
            </w:pPr>
          </w:p>
          <w:p w:rsidR="00455C51" w:rsidRPr="00D32F80" w:rsidRDefault="00DC6FC7" w:rsidP="006C6629">
            <w:pPr>
              <w:spacing w:line="280" w:lineRule="exact"/>
              <w:jc w:val="both"/>
              <w:rPr>
                <w:rFonts w:ascii="新細明體" w:hAnsi="新細明體" w:cs="新細明體"/>
                <w:color w:val="000000" w:themeColor="text1"/>
                <w:kern w:val="0"/>
                <w:sz w:val="28"/>
                <w:szCs w:val="28"/>
              </w:rPr>
            </w:pPr>
            <w:r>
              <w:rPr>
                <w:noProof/>
              </w:rPr>
              <w:drawing>
                <wp:anchor distT="0" distB="0" distL="114300" distR="114300" simplePos="0" relativeHeight="251823104" behindDoc="0" locked="0" layoutInCell="1" allowOverlap="1" wp14:anchorId="0DD68022" wp14:editId="78FE4D06">
                  <wp:simplePos x="0" y="0"/>
                  <wp:positionH relativeFrom="column">
                    <wp:posOffset>1633220</wp:posOffset>
                  </wp:positionH>
                  <wp:positionV relativeFrom="paragraph">
                    <wp:posOffset>409575</wp:posOffset>
                  </wp:positionV>
                  <wp:extent cx="981075" cy="647700"/>
                  <wp:effectExtent l="0" t="0" r="0" b="0"/>
                  <wp:wrapNone/>
                  <wp:docPr id="29" name="圖片 29" descr="Image result for 聖誕老公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聖誕老公公"/>
                          <pic:cNvPicPr>
                            <a:picLocks noChangeAspect="1" noChangeArrowheads="1"/>
                          </pic:cNvPicPr>
                        </pic:nvPicPr>
                        <pic:blipFill>
                          <a:blip r:embed="rId2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81075" cy="647700"/>
                          </a:xfrm>
                          <a:prstGeom prst="rect">
                            <a:avLst/>
                          </a:prstGeom>
                          <a:noFill/>
                          <a:ln>
                            <a:noFill/>
                          </a:ln>
                        </pic:spPr>
                      </pic:pic>
                    </a:graphicData>
                  </a:graphic>
                  <wp14:sizeRelH relativeFrom="page">
                    <wp14:pctWidth>0</wp14:pctWidth>
                  </wp14:sizeRelH>
                  <wp14:sizeRelV relativeFrom="page">
                    <wp14:pctHeight>0</wp14:pctHeight>
                  </wp14:sizeRelV>
                </wp:anchor>
              </w:drawing>
            </w:r>
            <w:r w:rsidR="00455C51" w:rsidRPr="00D32F80">
              <w:rPr>
                <w:rFonts w:ascii="新細明體" w:hAnsi="新細明體" w:cs="新細明體" w:hint="eastAsia"/>
                <w:color w:val="000000" w:themeColor="text1"/>
                <w:kern w:val="0"/>
                <w:sz w:val="28"/>
                <w:szCs w:val="28"/>
              </w:rPr>
              <w:t>在聖誕節普天同慶的日子，大家一起聚首玩遊戲，享用美食</w:t>
            </w:r>
            <w:proofErr w:type="gramStart"/>
            <w:r w:rsidR="00455C51" w:rsidRPr="00D32F80">
              <w:rPr>
                <w:rFonts w:ascii="新細明體" w:hAnsi="新細明體" w:cs="新細明體" w:hint="eastAsia"/>
                <w:color w:val="000000" w:themeColor="text1"/>
                <w:kern w:val="0"/>
                <w:sz w:val="28"/>
                <w:szCs w:val="28"/>
              </w:rPr>
              <w:t>歡渡</w:t>
            </w:r>
            <w:proofErr w:type="gramEnd"/>
            <w:r w:rsidR="00455C51" w:rsidRPr="00D32F80">
              <w:rPr>
                <w:rFonts w:ascii="新細明體" w:hAnsi="新細明體" w:cs="新細明體" w:hint="eastAsia"/>
                <w:color w:val="000000" w:themeColor="text1"/>
                <w:kern w:val="0"/>
                <w:sz w:val="28"/>
                <w:szCs w:val="28"/>
              </w:rPr>
              <w:t>愉快的一天。</w:t>
            </w:r>
          </w:p>
          <w:p w:rsidR="00455C51" w:rsidRPr="00D32F80" w:rsidRDefault="00455C51" w:rsidP="006C6629">
            <w:pPr>
              <w:spacing w:line="280" w:lineRule="exact"/>
              <w:jc w:val="both"/>
              <w:rPr>
                <w:rFonts w:ascii="新細明體" w:hAnsi="新細明體" w:cs="新細明體"/>
                <w:color w:val="000000" w:themeColor="text1"/>
                <w:kern w:val="0"/>
                <w:sz w:val="28"/>
                <w:szCs w:val="28"/>
              </w:rPr>
            </w:pPr>
          </w:p>
          <w:p w:rsidR="00455C51" w:rsidRPr="00D32F80" w:rsidRDefault="00455C51" w:rsidP="00E55D37">
            <w:pPr>
              <w:autoSpaceDE w:val="0"/>
              <w:autoSpaceDN w:val="0"/>
              <w:adjustRightInd w:val="0"/>
              <w:spacing w:line="280" w:lineRule="exact"/>
              <w:rPr>
                <w:rFonts w:ascii="新細明體" w:hAnsi="新細明體"/>
                <w:b/>
                <w:color w:val="000000" w:themeColor="text1"/>
                <w:sz w:val="28"/>
                <w:szCs w:val="28"/>
              </w:rPr>
            </w:pPr>
            <w:r w:rsidRPr="00D32F80">
              <w:rPr>
                <w:rFonts w:ascii="新細明體" w:hAnsi="新細明體" w:hint="eastAsia"/>
                <w:b/>
                <w:noProof/>
                <w:color w:val="000000" w:themeColor="text1"/>
                <w:sz w:val="28"/>
                <w:szCs w:val="28"/>
              </w:rPr>
              <w:t>*此活動由</w:t>
            </w:r>
            <w:r w:rsidRPr="00D32F80">
              <w:rPr>
                <w:rFonts w:ascii="新細明體" w:hAnsi="新細明體" w:hint="eastAsia"/>
                <w:b/>
                <w:color w:val="000000" w:themeColor="text1"/>
                <w:sz w:val="28"/>
                <w:szCs w:val="28"/>
              </w:rPr>
              <w:t>GF-2015</w:t>
            </w:r>
            <w:r w:rsidRPr="00D32F80">
              <w:rPr>
                <w:rFonts w:ascii="新細明體" w:hAnsi="新細明體" w:hint="eastAsia"/>
                <w:b/>
                <w:noProof/>
                <w:color w:val="000000" w:themeColor="text1"/>
                <w:sz w:val="28"/>
                <w:szCs w:val="28"/>
              </w:rPr>
              <w:t>贊助</w:t>
            </w:r>
          </w:p>
          <w:p w:rsidR="00B2518A" w:rsidRPr="00D32F80" w:rsidRDefault="00B2518A" w:rsidP="006C6629">
            <w:pPr>
              <w:spacing w:line="280" w:lineRule="exact"/>
              <w:jc w:val="both"/>
              <w:rPr>
                <w:rFonts w:ascii="細明體" w:eastAsia="細明體" w:hAnsi="細明體" w:cs="細明體"/>
                <w:b/>
                <w:color w:val="000000" w:themeColor="text1"/>
                <w:kern w:val="0"/>
                <w:sz w:val="28"/>
                <w:szCs w:val="28"/>
              </w:rPr>
            </w:pPr>
          </w:p>
          <w:p w:rsidR="00455C51" w:rsidRPr="00D32F80" w:rsidRDefault="00455C51" w:rsidP="006C6629">
            <w:pPr>
              <w:spacing w:line="280" w:lineRule="exact"/>
              <w:jc w:val="both"/>
              <w:rPr>
                <w:rFonts w:ascii="新細明體" w:hAnsi="新細明體" w:cs="新細明體"/>
                <w:b/>
                <w:color w:val="000000" w:themeColor="text1"/>
                <w:kern w:val="0"/>
                <w:sz w:val="28"/>
                <w:szCs w:val="28"/>
              </w:rPr>
            </w:pPr>
            <w:r w:rsidRPr="00D32F80">
              <w:rPr>
                <w:rFonts w:ascii="細明體" w:eastAsia="細明體" w:hAnsi="細明體" w:cs="細明體" w:hint="eastAsia"/>
                <w:b/>
                <w:color w:val="000000" w:themeColor="text1"/>
                <w:kern w:val="0"/>
                <w:sz w:val="28"/>
                <w:szCs w:val="28"/>
              </w:rPr>
              <w:t>備註</w:t>
            </w:r>
            <w:r w:rsidRPr="00D32F80">
              <w:rPr>
                <w:rFonts w:ascii="Courier New" w:eastAsia="Times New Roman" w:hAnsi="Courier New" w:cs="Courier New"/>
                <w:b/>
                <w:color w:val="000000" w:themeColor="text1"/>
                <w:kern w:val="0"/>
                <w:sz w:val="28"/>
                <w:szCs w:val="28"/>
              </w:rPr>
              <w:t>:</w:t>
            </w:r>
            <w:r w:rsidRPr="00D32F80">
              <w:rPr>
                <w:rFonts w:asciiTheme="minorEastAsia" w:eastAsiaTheme="minorEastAsia" w:hAnsiTheme="minorEastAsia" w:cs="Courier New" w:hint="eastAsia"/>
                <w:b/>
                <w:color w:val="000000" w:themeColor="text1"/>
                <w:kern w:val="0"/>
                <w:sz w:val="28"/>
                <w:szCs w:val="28"/>
              </w:rPr>
              <w:t>此活動與</w:t>
            </w:r>
            <w:r w:rsidRPr="00D32F80">
              <w:rPr>
                <w:rFonts w:hint="eastAsia"/>
                <w:b/>
                <w:color w:val="000000" w:themeColor="text1"/>
                <w:sz w:val="28"/>
                <w:szCs w:val="28"/>
              </w:rPr>
              <w:t>香港基督教</w:t>
            </w:r>
            <w:r w:rsidR="00B2518A" w:rsidRPr="00D32F80">
              <w:rPr>
                <w:rFonts w:hint="eastAsia"/>
                <w:b/>
                <w:color w:val="000000" w:themeColor="text1"/>
                <w:sz w:val="28"/>
                <w:szCs w:val="28"/>
              </w:rPr>
              <w:t xml:space="preserve">    </w:t>
            </w:r>
            <w:r w:rsidRPr="00D32F80">
              <w:rPr>
                <w:rFonts w:hint="eastAsia"/>
                <w:b/>
                <w:color w:val="000000" w:themeColor="text1"/>
                <w:sz w:val="28"/>
                <w:szCs w:val="28"/>
              </w:rPr>
              <w:t>女青年會合作</w:t>
            </w:r>
          </w:p>
          <w:p w:rsidR="00455C51" w:rsidRPr="00D32F80" w:rsidRDefault="00455C51" w:rsidP="006C6629">
            <w:pPr>
              <w:spacing w:line="280" w:lineRule="exact"/>
              <w:jc w:val="both"/>
              <w:rPr>
                <w:color w:val="000000" w:themeColor="text1"/>
              </w:rPr>
            </w:pPr>
          </w:p>
        </w:tc>
        <w:tc>
          <w:tcPr>
            <w:tcW w:w="567" w:type="dxa"/>
            <w:tcBorders>
              <w:top w:val="single" w:sz="4" w:space="0" w:color="auto"/>
              <w:left w:val="single" w:sz="6" w:space="0" w:color="auto"/>
              <w:bottom w:val="single" w:sz="6" w:space="0" w:color="auto"/>
              <w:right w:val="single" w:sz="6" w:space="0" w:color="auto"/>
            </w:tcBorders>
            <w:vAlign w:val="center"/>
          </w:tcPr>
          <w:p w:rsidR="00455C51" w:rsidRPr="00D32F80" w:rsidRDefault="00455C51" w:rsidP="006C6629">
            <w:pPr>
              <w:snapToGrid w:val="0"/>
              <w:ind w:leftChars="1" w:left="2"/>
              <w:jc w:val="center"/>
              <w:rPr>
                <w:rFonts w:ascii="新細明體" w:hAnsi="新細明體"/>
                <w:color w:val="000000" w:themeColor="text1"/>
                <w:sz w:val="28"/>
                <w:szCs w:val="28"/>
              </w:rPr>
            </w:pPr>
            <w:r w:rsidRPr="00D32F80">
              <w:rPr>
                <w:rFonts w:ascii="新細明體" w:hAnsi="新細明體" w:hint="eastAsia"/>
                <w:color w:val="000000" w:themeColor="text1"/>
                <w:sz w:val="28"/>
                <w:szCs w:val="28"/>
              </w:rPr>
              <w:t>社</w:t>
            </w:r>
          </w:p>
          <w:p w:rsidR="00455C51" w:rsidRPr="00D32F80" w:rsidRDefault="00455C51" w:rsidP="006C6629">
            <w:pPr>
              <w:snapToGrid w:val="0"/>
              <w:ind w:leftChars="1" w:left="2"/>
              <w:jc w:val="center"/>
              <w:rPr>
                <w:rFonts w:ascii="新細明體" w:hAnsi="新細明體"/>
                <w:color w:val="000000" w:themeColor="text1"/>
                <w:sz w:val="28"/>
                <w:szCs w:val="28"/>
              </w:rPr>
            </w:pPr>
            <w:r w:rsidRPr="00D32F80">
              <w:rPr>
                <w:rFonts w:ascii="新細明體" w:hAnsi="新細明體" w:hint="eastAsia"/>
                <w:color w:val="000000" w:themeColor="text1"/>
                <w:sz w:val="28"/>
                <w:szCs w:val="28"/>
              </w:rPr>
              <w:t>工</w:t>
            </w:r>
          </w:p>
          <w:p w:rsidR="00455C51" w:rsidRPr="00D32F80" w:rsidRDefault="00455C51" w:rsidP="006C6629">
            <w:pPr>
              <w:snapToGrid w:val="0"/>
              <w:ind w:leftChars="1" w:left="2"/>
              <w:jc w:val="center"/>
              <w:rPr>
                <w:rFonts w:ascii="新細明體" w:hAnsi="新細明體"/>
                <w:color w:val="000000" w:themeColor="text1"/>
                <w:sz w:val="28"/>
                <w:szCs w:val="28"/>
              </w:rPr>
            </w:pPr>
            <w:r w:rsidRPr="00D32F80">
              <w:rPr>
                <w:rFonts w:ascii="新細明體" w:hAnsi="新細明體" w:hint="eastAsia"/>
                <w:color w:val="000000" w:themeColor="text1"/>
                <w:sz w:val="28"/>
                <w:szCs w:val="28"/>
              </w:rPr>
              <w:t>王</w:t>
            </w:r>
          </w:p>
          <w:p w:rsidR="00455C51" w:rsidRPr="00D32F80" w:rsidRDefault="00455C51" w:rsidP="006C6629">
            <w:pPr>
              <w:snapToGrid w:val="0"/>
              <w:ind w:leftChars="1" w:left="2"/>
              <w:jc w:val="center"/>
              <w:rPr>
                <w:rFonts w:ascii="新細明體" w:hAnsi="新細明體"/>
                <w:color w:val="000000" w:themeColor="text1"/>
                <w:sz w:val="28"/>
                <w:szCs w:val="28"/>
              </w:rPr>
            </w:pPr>
            <w:r w:rsidRPr="00D32F80">
              <w:rPr>
                <w:rFonts w:ascii="新細明體" w:hAnsi="新細明體" w:hint="eastAsia"/>
                <w:color w:val="000000" w:themeColor="text1"/>
                <w:sz w:val="28"/>
                <w:szCs w:val="28"/>
              </w:rPr>
              <w:t>姑</w:t>
            </w:r>
          </w:p>
          <w:p w:rsidR="00455C51" w:rsidRPr="00D32F80" w:rsidRDefault="00455C51" w:rsidP="006C6629">
            <w:pPr>
              <w:autoSpaceDE w:val="0"/>
              <w:autoSpaceDN w:val="0"/>
              <w:adjustRightInd w:val="0"/>
              <w:spacing w:line="280" w:lineRule="exact"/>
              <w:jc w:val="center"/>
              <w:rPr>
                <w:rFonts w:ascii="新細明體" w:hAnsi="新細明體"/>
                <w:color w:val="000000" w:themeColor="text1"/>
                <w:sz w:val="28"/>
                <w:szCs w:val="28"/>
              </w:rPr>
            </w:pPr>
            <w:r w:rsidRPr="00D32F80">
              <w:rPr>
                <w:rFonts w:ascii="新細明體" w:hAnsi="新細明體" w:hint="eastAsia"/>
                <w:color w:val="000000" w:themeColor="text1"/>
                <w:sz w:val="28"/>
                <w:szCs w:val="28"/>
              </w:rPr>
              <w:t>娘</w:t>
            </w:r>
          </w:p>
        </w:tc>
      </w:tr>
    </w:tbl>
    <w:p w:rsidR="00B2518A" w:rsidRDefault="00B2518A" w:rsidP="00B2518A">
      <w:pPr>
        <w:spacing w:beforeLines="50" w:before="180" w:afterLines="50" w:after="180" w:line="360" w:lineRule="exact"/>
        <w:jc w:val="center"/>
        <w:rPr>
          <w:rFonts w:ascii="新細明體" w:hAnsi="新細明體" w:hint="eastAsia"/>
          <w:b/>
          <w:noProof/>
          <w:color w:val="000000"/>
          <w:sz w:val="32"/>
          <w:szCs w:val="32"/>
        </w:rPr>
      </w:pPr>
    </w:p>
    <w:p w:rsidR="00E55D37" w:rsidRDefault="00E55D37" w:rsidP="00B2518A">
      <w:pPr>
        <w:spacing w:beforeLines="50" w:before="180" w:afterLines="50" w:after="180" w:line="360" w:lineRule="exact"/>
        <w:jc w:val="center"/>
        <w:rPr>
          <w:rFonts w:ascii="新細明體" w:hAnsi="新細明體"/>
          <w:b/>
          <w:noProof/>
          <w:color w:val="000000"/>
          <w:sz w:val="32"/>
          <w:szCs w:val="32"/>
        </w:rPr>
      </w:pPr>
    </w:p>
    <w:p w:rsidR="008D7CBA" w:rsidRPr="00B772C7" w:rsidRDefault="00D32F80" w:rsidP="00B2518A">
      <w:pPr>
        <w:spacing w:beforeLines="50" w:before="180" w:afterLines="50" w:after="180" w:line="360" w:lineRule="exact"/>
        <w:jc w:val="center"/>
        <w:rPr>
          <w:rFonts w:ascii="新細明體" w:hAnsi="新細明體"/>
          <w:b/>
          <w:noProof/>
          <w:color w:val="000000"/>
          <w:sz w:val="32"/>
          <w:szCs w:val="32"/>
        </w:rPr>
      </w:pPr>
      <w:r>
        <w:rPr>
          <w:rFonts w:ascii="金梅毛顏楷體" w:eastAsia="金梅毛顏楷體" w:hAnsi="新細明體" w:hint="eastAsia"/>
          <w:b/>
          <w:noProof/>
          <w:color w:val="000000"/>
          <w:sz w:val="36"/>
          <w:szCs w:val="36"/>
        </w:rPr>
        <w:lastRenderedPageBreak/>
        <mc:AlternateContent>
          <mc:Choice Requires="wps">
            <w:drawing>
              <wp:anchor distT="0" distB="0" distL="114300" distR="114300" simplePos="0" relativeHeight="251810816" behindDoc="0" locked="0" layoutInCell="1" allowOverlap="1" wp14:anchorId="074C5538" wp14:editId="166DE737">
                <wp:simplePos x="0" y="0"/>
                <wp:positionH relativeFrom="margin">
                  <wp:posOffset>5883910</wp:posOffset>
                </wp:positionH>
                <wp:positionV relativeFrom="paragraph">
                  <wp:posOffset>-21590</wp:posOffset>
                </wp:positionV>
                <wp:extent cx="942975" cy="523875"/>
                <wp:effectExtent l="0" t="0" r="0" b="9525"/>
                <wp:wrapNone/>
                <wp:docPr id="17" name="文字方塊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523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1F84" w:rsidRPr="002D484E" w:rsidRDefault="00501F84" w:rsidP="00D32F80">
                            <w:pPr>
                              <w:autoSpaceDE w:val="0"/>
                              <w:autoSpaceDN w:val="0"/>
                              <w:adjustRightInd w:val="0"/>
                              <w:rPr>
                                <w:rFonts w:eastAsia="標楷體"/>
                                <w:sz w:val="22"/>
                                <w:szCs w:val="22"/>
                              </w:rPr>
                            </w:pPr>
                            <w:r w:rsidRPr="002D484E">
                              <w:rPr>
                                <w:rFonts w:ascii="標楷體" w:eastAsia="標楷體" w:cs="標楷體" w:hint="eastAsia"/>
                                <w:sz w:val="22"/>
                                <w:szCs w:val="22"/>
                                <w:lang w:val="zh-TW"/>
                              </w:rPr>
                              <w:t>東</w:t>
                            </w:r>
                            <w:proofErr w:type="gramStart"/>
                            <w:r w:rsidRPr="002D484E">
                              <w:rPr>
                                <w:rFonts w:ascii="標楷體" w:eastAsia="標楷體" w:cs="標楷體" w:hint="eastAsia"/>
                                <w:sz w:val="22"/>
                                <w:szCs w:val="22"/>
                                <w:lang w:val="zh-TW"/>
                              </w:rPr>
                              <w:t>涌</w:t>
                            </w:r>
                            <w:bookmarkStart w:id="0" w:name="_GoBack"/>
                            <w:bookmarkEnd w:id="0"/>
                            <w:proofErr w:type="gramEnd"/>
                            <w:r w:rsidRPr="002D484E">
                              <w:rPr>
                                <w:rFonts w:ascii="標楷體" w:eastAsia="標楷體" w:cs="標楷體" w:hint="eastAsia"/>
                                <w:sz w:val="22"/>
                                <w:szCs w:val="22"/>
                                <w:lang w:val="zh-TW"/>
                              </w:rPr>
                              <w:t>中心</w:t>
                            </w:r>
                          </w:p>
                          <w:p w:rsidR="00501F84" w:rsidRPr="002D484E" w:rsidRDefault="00501F84" w:rsidP="00D32F80">
                            <w:pPr>
                              <w:rPr>
                                <w:sz w:val="28"/>
                                <w:szCs w:val="28"/>
                                <w:bdr w:val="single" w:sz="4" w:space="0" w:color="aut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7" o:spid="_x0000_s1036" type="#_x0000_t202" style="position:absolute;left:0;text-align:left;margin-left:463.3pt;margin-top:-1.7pt;width:74.25pt;height:41.25pt;z-index:251810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" filled="f" stroked="f">
                <v:textbox>
                  <w:txbxContent>
                    <w:p w:rsidR="00501F84" w:rsidRPr="002D484E" w:rsidRDefault="00501F84" w:rsidP="00D32F80">
                      <w:pPr>
                        <w:autoSpaceDE w:val="0"/>
                        <w:autoSpaceDN w:val="0"/>
                        <w:adjustRightInd w:val="0"/>
                        <w:rPr>
                          <w:rFonts w:eastAsia="標楷體"/>
                          <w:sz w:val="22"/>
                          <w:szCs w:val="22"/>
                        </w:rPr>
                      </w:pPr>
                      <w:r w:rsidRPr="002D484E">
                        <w:rPr>
                          <w:rFonts w:ascii="標楷體" w:eastAsia="標楷體" w:cs="標楷體" w:hint="eastAsia"/>
                          <w:sz w:val="22"/>
                          <w:szCs w:val="22"/>
                          <w:lang w:val="zh-TW"/>
                        </w:rPr>
                        <w:t>東</w:t>
                      </w:r>
                      <w:proofErr w:type="gramStart"/>
                      <w:r w:rsidRPr="002D484E">
                        <w:rPr>
                          <w:rFonts w:ascii="標楷體" w:eastAsia="標楷體" w:cs="標楷體" w:hint="eastAsia"/>
                          <w:sz w:val="22"/>
                          <w:szCs w:val="22"/>
                          <w:lang w:val="zh-TW"/>
                        </w:rPr>
                        <w:t>涌</w:t>
                      </w:r>
                      <w:bookmarkStart w:id="1" w:name="_GoBack"/>
                      <w:bookmarkEnd w:id="1"/>
                      <w:proofErr w:type="gramEnd"/>
                      <w:r w:rsidRPr="002D484E">
                        <w:rPr>
                          <w:rFonts w:ascii="標楷體" w:eastAsia="標楷體" w:cs="標楷體" w:hint="eastAsia"/>
                          <w:sz w:val="22"/>
                          <w:szCs w:val="22"/>
                          <w:lang w:val="zh-TW"/>
                        </w:rPr>
                        <w:t>中心</w:t>
                      </w:r>
                    </w:p>
                    <w:p w:rsidR="00501F84" w:rsidRPr="002D484E" w:rsidRDefault="00501F84" w:rsidP="00D32F80">
                      <w:pPr>
                        <w:rPr>
                          <w:sz w:val="28"/>
                          <w:szCs w:val="28"/>
                          <w:bdr w:val="single" w:sz="4" w:space="0" w:color="auto"/>
                        </w:rPr>
                      </w:pPr>
                    </w:p>
                  </w:txbxContent>
                </v:textbox>
                <w10:wrap anchorx="margin"/>
              </v:shape>
            </w:pict>
          </mc:Fallback>
        </mc:AlternateContent>
      </w:r>
      <w:r w:rsidR="008D7CBA" w:rsidRPr="00B772C7">
        <w:rPr>
          <w:rFonts w:ascii="新細明體" w:hAnsi="新細明體" w:hint="eastAsia"/>
          <w:b/>
          <w:noProof/>
          <w:color w:val="000000"/>
          <w:sz w:val="32"/>
          <w:szCs w:val="32"/>
        </w:rPr>
        <w:t>(</w:t>
      </w:r>
      <w:r w:rsidR="00AC25C7">
        <w:rPr>
          <w:rFonts w:ascii="新細明體" w:hAnsi="新細明體" w:hint="eastAsia"/>
          <w:b/>
          <w:noProof/>
          <w:color w:val="000000"/>
          <w:sz w:val="32"/>
          <w:szCs w:val="32"/>
        </w:rPr>
        <w:t>七</w:t>
      </w:r>
      <w:r w:rsidR="008D7CBA" w:rsidRPr="00B772C7">
        <w:rPr>
          <w:rFonts w:ascii="新細明體" w:hAnsi="新細明體" w:hint="eastAsia"/>
          <w:b/>
          <w:noProof/>
          <w:color w:val="000000"/>
          <w:sz w:val="32"/>
          <w:szCs w:val="32"/>
        </w:rPr>
        <w:t>) 制服團隊</w:t>
      </w:r>
    </w:p>
    <w:p w:rsidR="008D7CBA" w:rsidRPr="00397550" w:rsidRDefault="008D7CBA" w:rsidP="008D7CBA">
      <w:pPr>
        <w:spacing w:line="340" w:lineRule="exact"/>
        <w:ind w:left="482"/>
        <w:rPr>
          <w:rFonts w:ascii="新細明體" w:hAnsi="新細明體"/>
          <w:noProof/>
          <w:color w:val="000000"/>
        </w:rPr>
      </w:pPr>
      <w:r w:rsidRPr="00397550">
        <w:rPr>
          <w:rFonts w:ascii="新細明體" w:hAnsi="新細明體" w:hint="eastAsia"/>
          <w:noProof/>
          <w:color w:val="000000"/>
        </w:rPr>
        <w:t>本旅團屬香港童軍總會新界第1690旅。上期童軍團成員優先報名；剩餘名頟將</w:t>
      </w:r>
    </w:p>
    <w:p w:rsidR="008D7CBA" w:rsidRPr="00397550" w:rsidRDefault="008D7CBA" w:rsidP="008D7CBA">
      <w:pPr>
        <w:spacing w:line="340" w:lineRule="exact"/>
        <w:ind w:left="482"/>
        <w:rPr>
          <w:rFonts w:ascii="新細明體" w:hAnsi="新細明體"/>
          <w:noProof/>
          <w:color w:val="000000"/>
        </w:rPr>
      </w:pPr>
      <w:r w:rsidRPr="00397550">
        <w:rPr>
          <w:rFonts w:ascii="新細明體" w:hAnsi="新細明體" w:hint="eastAsia"/>
          <w:noProof/>
          <w:color w:val="000000"/>
        </w:rPr>
        <w:t>分配給面試成功的登記者。如兒童欲參加童軍團，請先向接待處職員登記。本中心按照每期餘額的數量和兒童登記的先後次序通知登記者接受面試。面試成功者才能報名參加童軍團。</w:t>
      </w:r>
    </w:p>
    <w:tbl>
      <w:tblPr>
        <w:tblW w:w="107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11"/>
        <w:gridCol w:w="1701"/>
        <w:gridCol w:w="850"/>
        <w:gridCol w:w="662"/>
        <w:gridCol w:w="1108"/>
        <w:gridCol w:w="498"/>
        <w:gridCol w:w="851"/>
        <w:gridCol w:w="3213"/>
        <w:gridCol w:w="709"/>
      </w:tblGrid>
      <w:tr w:rsidR="00663D35" w:rsidRPr="003E10DE" w:rsidTr="00397550">
        <w:trPr>
          <w:trHeight w:val="698"/>
          <w:jc w:val="center"/>
        </w:trPr>
        <w:tc>
          <w:tcPr>
            <w:tcW w:w="1111" w:type="dxa"/>
            <w:tcBorders>
              <w:top w:val="single" w:sz="4" w:space="0" w:color="auto"/>
              <w:left w:val="single" w:sz="4" w:space="0" w:color="auto"/>
              <w:bottom w:val="single" w:sz="4" w:space="0" w:color="auto"/>
              <w:right w:val="single" w:sz="4" w:space="0" w:color="auto"/>
            </w:tcBorders>
            <w:vAlign w:val="center"/>
          </w:tcPr>
          <w:p w:rsidR="00663D35" w:rsidRDefault="00663D35" w:rsidP="00663D35">
            <w:pPr>
              <w:spacing w:line="280" w:lineRule="exact"/>
              <w:jc w:val="center"/>
              <w:rPr>
                <w:rFonts w:ascii="新細明體" w:hAnsi="新細明體"/>
                <w:b/>
                <w:color w:val="000000"/>
                <w:sz w:val="28"/>
                <w:szCs w:val="28"/>
              </w:rPr>
            </w:pPr>
            <w:r>
              <w:rPr>
                <w:rFonts w:ascii="新細明體" w:hAnsi="新細明體" w:hint="eastAsia"/>
                <w:b/>
                <w:color w:val="000000"/>
                <w:sz w:val="28"/>
                <w:szCs w:val="28"/>
              </w:rPr>
              <w:t>活動</w:t>
            </w:r>
          </w:p>
          <w:p w:rsidR="00663D35" w:rsidRDefault="00663D35" w:rsidP="00663D35">
            <w:pPr>
              <w:spacing w:line="280" w:lineRule="exact"/>
              <w:jc w:val="center"/>
              <w:rPr>
                <w:rFonts w:ascii="新細明體" w:hAnsi="新細明體"/>
                <w:b/>
                <w:color w:val="000000"/>
                <w:sz w:val="28"/>
                <w:szCs w:val="28"/>
              </w:rPr>
            </w:pPr>
            <w:r>
              <w:rPr>
                <w:rFonts w:ascii="新細明體" w:hAnsi="新細明體" w:hint="eastAsia"/>
                <w:b/>
                <w:color w:val="000000"/>
                <w:sz w:val="28"/>
                <w:szCs w:val="28"/>
              </w:rPr>
              <w:t>名稱</w:t>
            </w:r>
          </w:p>
        </w:tc>
        <w:tc>
          <w:tcPr>
            <w:tcW w:w="1701" w:type="dxa"/>
            <w:tcBorders>
              <w:top w:val="single" w:sz="4" w:space="0" w:color="auto"/>
              <w:left w:val="single" w:sz="4" w:space="0" w:color="auto"/>
              <w:bottom w:val="single" w:sz="4" w:space="0" w:color="auto"/>
              <w:right w:val="single" w:sz="4" w:space="0" w:color="auto"/>
            </w:tcBorders>
            <w:vAlign w:val="center"/>
          </w:tcPr>
          <w:p w:rsidR="00663D35" w:rsidRDefault="00663D35" w:rsidP="00663D35">
            <w:pPr>
              <w:spacing w:line="280" w:lineRule="exact"/>
              <w:jc w:val="center"/>
              <w:rPr>
                <w:rFonts w:ascii="新細明體" w:hAnsi="新細明體"/>
                <w:b/>
                <w:color w:val="000000"/>
                <w:sz w:val="28"/>
                <w:szCs w:val="28"/>
              </w:rPr>
            </w:pPr>
            <w:r>
              <w:rPr>
                <w:rFonts w:ascii="新細明體" w:hAnsi="新細明體" w:hint="eastAsia"/>
                <w:b/>
                <w:color w:val="000000"/>
                <w:sz w:val="28"/>
                <w:szCs w:val="28"/>
              </w:rPr>
              <w:t>日期</w:t>
            </w:r>
          </w:p>
        </w:tc>
        <w:tc>
          <w:tcPr>
            <w:tcW w:w="850" w:type="dxa"/>
            <w:tcBorders>
              <w:top w:val="single" w:sz="4" w:space="0" w:color="auto"/>
              <w:left w:val="single" w:sz="4" w:space="0" w:color="auto"/>
              <w:bottom w:val="single" w:sz="4" w:space="0" w:color="auto"/>
              <w:right w:val="single" w:sz="4" w:space="0" w:color="auto"/>
            </w:tcBorders>
            <w:vAlign w:val="center"/>
          </w:tcPr>
          <w:p w:rsidR="00663D35" w:rsidRDefault="00663D35" w:rsidP="00663D35">
            <w:pPr>
              <w:spacing w:line="280" w:lineRule="exact"/>
              <w:jc w:val="center"/>
              <w:rPr>
                <w:rFonts w:ascii="新細明體" w:hAnsi="新細明體"/>
                <w:b/>
                <w:color w:val="000000"/>
                <w:sz w:val="28"/>
                <w:szCs w:val="28"/>
              </w:rPr>
            </w:pPr>
            <w:r>
              <w:rPr>
                <w:rFonts w:ascii="新細明體" w:hAnsi="新細明體" w:hint="eastAsia"/>
                <w:b/>
                <w:color w:val="000000"/>
                <w:sz w:val="28"/>
                <w:szCs w:val="28"/>
              </w:rPr>
              <w:t>時間</w:t>
            </w:r>
          </w:p>
        </w:tc>
        <w:tc>
          <w:tcPr>
            <w:tcW w:w="662" w:type="dxa"/>
            <w:tcBorders>
              <w:top w:val="single" w:sz="4" w:space="0" w:color="auto"/>
              <w:left w:val="single" w:sz="4" w:space="0" w:color="auto"/>
              <w:bottom w:val="single" w:sz="4" w:space="0" w:color="auto"/>
              <w:right w:val="single" w:sz="4" w:space="0" w:color="auto"/>
            </w:tcBorders>
            <w:vAlign w:val="center"/>
          </w:tcPr>
          <w:p w:rsidR="00663D35" w:rsidRDefault="00663D35" w:rsidP="00663D35">
            <w:pPr>
              <w:spacing w:line="280" w:lineRule="exact"/>
              <w:jc w:val="both"/>
              <w:rPr>
                <w:rFonts w:ascii="新細明體" w:hAnsi="新細明體"/>
                <w:b/>
                <w:color w:val="000000"/>
                <w:sz w:val="28"/>
                <w:szCs w:val="28"/>
              </w:rPr>
            </w:pPr>
            <w:r>
              <w:rPr>
                <w:rFonts w:ascii="新細明體" w:hAnsi="新細明體" w:hint="eastAsia"/>
                <w:b/>
                <w:color w:val="000000"/>
                <w:sz w:val="28"/>
                <w:szCs w:val="28"/>
              </w:rPr>
              <w:t>地點</w:t>
            </w:r>
          </w:p>
        </w:tc>
        <w:tc>
          <w:tcPr>
            <w:tcW w:w="1108" w:type="dxa"/>
            <w:tcBorders>
              <w:top w:val="single" w:sz="4" w:space="0" w:color="auto"/>
              <w:left w:val="single" w:sz="4" w:space="0" w:color="auto"/>
              <w:bottom w:val="single" w:sz="4" w:space="0" w:color="auto"/>
              <w:right w:val="single" w:sz="4" w:space="0" w:color="auto"/>
            </w:tcBorders>
            <w:vAlign w:val="center"/>
          </w:tcPr>
          <w:p w:rsidR="00663D35" w:rsidRDefault="00663D35" w:rsidP="00663D35">
            <w:pPr>
              <w:spacing w:line="280" w:lineRule="exact"/>
              <w:jc w:val="center"/>
              <w:rPr>
                <w:rFonts w:ascii="新細明體" w:hAnsi="新細明體"/>
                <w:b/>
                <w:color w:val="000000"/>
                <w:sz w:val="28"/>
                <w:szCs w:val="28"/>
              </w:rPr>
            </w:pPr>
            <w:r>
              <w:rPr>
                <w:rFonts w:ascii="新細明體" w:hAnsi="新細明體" w:hint="eastAsia"/>
                <w:b/>
                <w:color w:val="000000"/>
                <w:sz w:val="28"/>
                <w:szCs w:val="28"/>
              </w:rPr>
              <w:t>對象</w:t>
            </w:r>
          </w:p>
        </w:tc>
        <w:tc>
          <w:tcPr>
            <w:tcW w:w="498" w:type="dxa"/>
            <w:tcBorders>
              <w:top w:val="single" w:sz="4" w:space="0" w:color="auto"/>
              <w:left w:val="single" w:sz="4" w:space="0" w:color="auto"/>
              <w:bottom w:val="single" w:sz="4" w:space="0" w:color="auto"/>
              <w:right w:val="single" w:sz="4" w:space="0" w:color="auto"/>
            </w:tcBorders>
            <w:vAlign w:val="center"/>
          </w:tcPr>
          <w:p w:rsidR="00663D35" w:rsidRDefault="00663D35" w:rsidP="00663D35">
            <w:pPr>
              <w:spacing w:line="280" w:lineRule="exact"/>
              <w:jc w:val="center"/>
              <w:rPr>
                <w:rFonts w:ascii="新細明體" w:hAnsi="新細明體"/>
                <w:b/>
                <w:color w:val="000000"/>
                <w:sz w:val="28"/>
                <w:szCs w:val="28"/>
              </w:rPr>
            </w:pPr>
            <w:r>
              <w:rPr>
                <w:rFonts w:ascii="新細明體" w:hAnsi="新細明體" w:hint="eastAsia"/>
                <w:b/>
                <w:color w:val="000000"/>
                <w:sz w:val="28"/>
                <w:szCs w:val="28"/>
              </w:rPr>
              <w:t>名額</w:t>
            </w:r>
          </w:p>
        </w:tc>
        <w:tc>
          <w:tcPr>
            <w:tcW w:w="851" w:type="dxa"/>
            <w:tcBorders>
              <w:top w:val="single" w:sz="4" w:space="0" w:color="auto"/>
              <w:left w:val="single" w:sz="4" w:space="0" w:color="auto"/>
              <w:bottom w:val="single" w:sz="4" w:space="0" w:color="auto"/>
              <w:right w:val="single" w:sz="4" w:space="0" w:color="auto"/>
            </w:tcBorders>
            <w:vAlign w:val="center"/>
          </w:tcPr>
          <w:p w:rsidR="00663D35" w:rsidRDefault="00663D35" w:rsidP="00663D35">
            <w:pPr>
              <w:spacing w:line="280" w:lineRule="exact"/>
              <w:jc w:val="center"/>
              <w:rPr>
                <w:rFonts w:ascii="新細明體" w:hAnsi="新細明體"/>
                <w:b/>
                <w:color w:val="000000"/>
                <w:sz w:val="28"/>
                <w:szCs w:val="28"/>
              </w:rPr>
            </w:pPr>
            <w:r>
              <w:rPr>
                <w:rFonts w:ascii="新細明體" w:hAnsi="新細明體" w:hint="eastAsia"/>
                <w:b/>
                <w:color w:val="000000"/>
                <w:sz w:val="28"/>
                <w:szCs w:val="28"/>
              </w:rPr>
              <w:t>費用</w:t>
            </w:r>
          </w:p>
        </w:tc>
        <w:tc>
          <w:tcPr>
            <w:tcW w:w="3213" w:type="dxa"/>
            <w:tcBorders>
              <w:top w:val="single" w:sz="4" w:space="0" w:color="auto"/>
              <w:left w:val="single" w:sz="4" w:space="0" w:color="auto"/>
              <w:bottom w:val="single" w:sz="4" w:space="0" w:color="auto"/>
              <w:right w:val="single" w:sz="4" w:space="0" w:color="auto"/>
            </w:tcBorders>
            <w:vAlign w:val="center"/>
          </w:tcPr>
          <w:p w:rsidR="00663D35" w:rsidRDefault="00663D35" w:rsidP="00663D35">
            <w:pPr>
              <w:spacing w:line="280" w:lineRule="exact"/>
              <w:jc w:val="center"/>
              <w:rPr>
                <w:rFonts w:ascii="新細明體" w:hAnsi="新細明體"/>
                <w:b/>
                <w:color w:val="000000"/>
                <w:sz w:val="28"/>
                <w:szCs w:val="28"/>
              </w:rPr>
            </w:pPr>
            <w:r>
              <w:rPr>
                <w:rFonts w:ascii="新細明體" w:hAnsi="新細明體" w:hint="eastAsia"/>
                <w:b/>
                <w:color w:val="000000"/>
                <w:sz w:val="28"/>
                <w:szCs w:val="28"/>
              </w:rPr>
              <w:t>內容</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63D35" w:rsidRPr="005120C5" w:rsidRDefault="00663D35" w:rsidP="00663D35">
            <w:pPr>
              <w:spacing w:line="280" w:lineRule="exact"/>
              <w:rPr>
                <w:rFonts w:ascii="新細明體" w:hAnsi="新細明體"/>
                <w:b/>
              </w:rPr>
            </w:pPr>
            <w:r w:rsidRPr="005120C5">
              <w:rPr>
                <w:rFonts w:ascii="新細明體" w:hAnsi="新細明體" w:hint="eastAsia"/>
                <w:b/>
              </w:rPr>
              <w:t>負責</w:t>
            </w:r>
          </w:p>
          <w:p w:rsidR="00663D35" w:rsidRPr="005120C5" w:rsidRDefault="00663D35" w:rsidP="00663D35">
            <w:pPr>
              <w:spacing w:line="280" w:lineRule="exact"/>
              <w:rPr>
                <w:rFonts w:ascii="新細明體" w:hAnsi="新細明體"/>
                <w:b/>
              </w:rPr>
            </w:pPr>
            <w:r w:rsidRPr="005120C5">
              <w:rPr>
                <w:rFonts w:ascii="新細明體" w:hAnsi="新細明體" w:hint="eastAsia"/>
                <w:b/>
              </w:rPr>
              <w:t>職員</w:t>
            </w:r>
          </w:p>
        </w:tc>
      </w:tr>
      <w:tr w:rsidR="00663D35" w:rsidTr="00397550">
        <w:trPr>
          <w:trHeight w:val="3398"/>
          <w:jc w:val="center"/>
        </w:trPr>
        <w:tc>
          <w:tcPr>
            <w:tcW w:w="1111" w:type="dxa"/>
            <w:tcBorders>
              <w:top w:val="single" w:sz="4" w:space="0" w:color="auto"/>
              <w:left w:val="single" w:sz="4" w:space="0" w:color="auto"/>
              <w:bottom w:val="single" w:sz="4" w:space="0" w:color="auto"/>
              <w:right w:val="single" w:sz="4" w:space="0" w:color="auto"/>
            </w:tcBorders>
            <w:vAlign w:val="center"/>
          </w:tcPr>
          <w:p w:rsidR="00663D35" w:rsidRPr="00663D35" w:rsidRDefault="00663D35" w:rsidP="00663D35">
            <w:pPr>
              <w:spacing w:line="300" w:lineRule="exact"/>
              <w:jc w:val="center"/>
              <w:rPr>
                <w:rFonts w:ascii="新細明體" w:hAnsi="新細明體"/>
                <w:sz w:val="28"/>
                <w:szCs w:val="28"/>
              </w:rPr>
            </w:pPr>
            <w:r w:rsidRPr="00663D35">
              <w:rPr>
                <w:rFonts w:ascii="新細明體" w:hAnsi="新細明體" w:hint="eastAsia"/>
                <w:sz w:val="28"/>
                <w:szCs w:val="28"/>
              </w:rPr>
              <w:t>小童軍團</w:t>
            </w:r>
          </w:p>
          <w:p w:rsidR="00663D35" w:rsidRPr="00A17E39" w:rsidRDefault="00663D35" w:rsidP="00663D35">
            <w:pPr>
              <w:spacing w:line="300" w:lineRule="exact"/>
              <w:jc w:val="center"/>
              <w:rPr>
                <w:rFonts w:ascii="新細明體" w:hAnsi="新細明體"/>
              </w:rPr>
            </w:pPr>
            <w:r w:rsidRPr="00A17E39">
              <w:rPr>
                <w:rFonts w:ascii="新細明體" w:hAnsi="新細明體" w:hint="eastAsia"/>
              </w:rPr>
              <w:t>(18年</w:t>
            </w:r>
          </w:p>
          <w:p w:rsidR="00663D35" w:rsidRDefault="00663D35" w:rsidP="00A17E39">
            <w:pPr>
              <w:spacing w:line="300" w:lineRule="exact"/>
              <w:jc w:val="center"/>
              <w:rPr>
                <w:rFonts w:ascii="新細明體" w:hAnsi="新細明體"/>
              </w:rPr>
            </w:pPr>
            <w:r w:rsidRPr="00A17E39">
              <w:rPr>
                <w:rFonts w:ascii="新細明體" w:hAnsi="新細明體" w:hint="eastAsia"/>
              </w:rPr>
              <w:t>9-12月)</w:t>
            </w:r>
          </w:p>
          <w:p w:rsidR="00A17E39" w:rsidRPr="00A17E39" w:rsidRDefault="00A17E39" w:rsidP="00A17E39">
            <w:pPr>
              <w:spacing w:line="300" w:lineRule="exact"/>
              <w:jc w:val="center"/>
              <w:rPr>
                <w:rFonts w:ascii="新細明體" w:hAnsi="新細明體"/>
              </w:rPr>
            </w:pPr>
          </w:p>
          <w:p w:rsidR="00663D35" w:rsidRPr="00663D35" w:rsidRDefault="00663D35" w:rsidP="00663D35">
            <w:pPr>
              <w:spacing w:line="300" w:lineRule="exact"/>
              <w:jc w:val="center"/>
              <w:rPr>
                <w:rFonts w:ascii="新細明體" w:hAnsi="新細明體"/>
                <w:sz w:val="28"/>
                <w:szCs w:val="28"/>
              </w:rPr>
            </w:pPr>
            <w:r w:rsidRPr="00663D35">
              <w:rPr>
                <w:rFonts w:ascii="新細明體" w:hAnsi="新細明體" w:hint="eastAsia"/>
                <w:sz w:val="28"/>
                <w:szCs w:val="28"/>
              </w:rPr>
              <w:t>TCPRC</w:t>
            </w:r>
          </w:p>
          <w:p w:rsidR="00663D35" w:rsidRPr="00663D35" w:rsidRDefault="00663D35" w:rsidP="00663D35">
            <w:pPr>
              <w:spacing w:line="300" w:lineRule="exact"/>
              <w:jc w:val="center"/>
              <w:rPr>
                <w:rFonts w:ascii="新細明體" w:hAnsi="新細明體"/>
                <w:sz w:val="28"/>
                <w:szCs w:val="28"/>
              </w:rPr>
            </w:pPr>
            <w:r w:rsidRPr="00663D35">
              <w:rPr>
                <w:rFonts w:ascii="新細明體" w:hAnsi="新細明體" w:hint="eastAsia"/>
                <w:sz w:val="28"/>
                <w:szCs w:val="28"/>
              </w:rPr>
              <w:t>-18-</w:t>
            </w:r>
          </w:p>
          <w:p w:rsidR="00663D35" w:rsidRPr="00663D35" w:rsidRDefault="0055524B" w:rsidP="00663D35">
            <w:pPr>
              <w:spacing w:line="300" w:lineRule="exact"/>
              <w:jc w:val="center"/>
              <w:rPr>
                <w:rFonts w:ascii="新細明體" w:hAnsi="新細明體"/>
                <w:sz w:val="28"/>
                <w:szCs w:val="28"/>
              </w:rPr>
            </w:pPr>
            <w:r>
              <w:rPr>
                <w:rFonts w:ascii="新細明體" w:hAnsi="新細明體" w:hint="eastAsia"/>
                <w:sz w:val="28"/>
                <w:szCs w:val="28"/>
              </w:rPr>
              <w:t>00126</w:t>
            </w:r>
          </w:p>
        </w:tc>
        <w:tc>
          <w:tcPr>
            <w:tcW w:w="1701" w:type="dxa"/>
            <w:tcBorders>
              <w:top w:val="single" w:sz="4" w:space="0" w:color="auto"/>
              <w:left w:val="single" w:sz="4" w:space="0" w:color="auto"/>
              <w:bottom w:val="single" w:sz="4" w:space="0" w:color="auto"/>
              <w:right w:val="single" w:sz="4" w:space="0" w:color="auto"/>
            </w:tcBorders>
            <w:vAlign w:val="center"/>
          </w:tcPr>
          <w:p w:rsidR="00663D35" w:rsidRDefault="00663D35" w:rsidP="00663D35">
            <w:pPr>
              <w:spacing w:line="300" w:lineRule="exact"/>
              <w:jc w:val="center"/>
              <w:rPr>
                <w:rFonts w:ascii="新細明體" w:hAnsi="新細明體"/>
                <w:color w:val="000000"/>
                <w:sz w:val="28"/>
                <w:szCs w:val="28"/>
              </w:rPr>
            </w:pPr>
            <w:r w:rsidRPr="00663D35">
              <w:rPr>
                <w:rFonts w:ascii="新細明體" w:hAnsi="新細明體" w:hint="eastAsia"/>
                <w:color w:val="000000"/>
                <w:sz w:val="28"/>
                <w:szCs w:val="28"/>
              </w:rPr>
              <w:t>15</w:t>
            </w:r>
            <w:r w:rsidRPr="00663D35">
              <w:rPr>
                <w:rFonts w:ascii="新細明體" w:hAnsi="新細明體"/>
                <w:color w:val="000000"/>
                <w:sz w:val="28"/>
                <w:szCs w:val="28"/>
              </w:rPr>
              <w:t>/9</w:t>
            </w:r>
            <w:r w:rsidRPr="00663D35">
              <w:rPr>
                <w:rFonts w:ascii="新細明體" w:hAnsi="新細明體" w:hint="eastAsia"/>
                <w:color w:val="000000"/>
                <w:sz w:val="28"/>
                <w:szCs w:val="28"/>
              </w:rPr>
              <w:t>、22/9、6/10、13/10、20/10、27/10、10/11、17/11、24/11、8/12/2018</w:t>
            </w:r>
          </w:p>
          <w:p w:rsidR="00397550" w:rsidRPr="00663D35" w:rsidRDefault="00397550" w:rsidP="00663D35">
            <w:pPr>
              <w:spacing w:line="300" w:lineRule="exact"/>
              <w:jc w:val="center"/>
              <w:rPr>
                <w:rFonts w:ascii="新細明體" w:hAnsi="新細明體"/>
                <w:color w:val="000000"/>
                <w:sz w:val="28"/>
                <w:szCs w:val="28"/>
              </w:rPr>
            </w:pPr>
          </w:p>
          <w:p w:rsidR="00663D35" w:rsidRPr="00663D35" w:rsidRDefault="00663D35" w:rsidP="00663D35">
            <w:pPr>
              <w:spacing w:line="300" w:lineRule="exact"/>
              <w:jc w:val="center"/>
              <w:rPr>
                <w:rFonts w:ascii="新細明體" w:hAnsi="新細明體"/>
                <w:color w:val="000000"/>
                <w:sz w:val="28"/>
                <w:szCs w:val="28"/>
              </w:rPr>
            </w:pPr>
            <w:r w:rsidRPr="00663D35">
              <w:rPr>
                <w:rFonts w:ascii="新細明體" w:hAnsi="新細明體" w:hint="eastAsia"/>
                <w:color w:val="000000"/>
                <w:sz w:val="28"/>
                <w:szCs w:val="28"/>
              </w:rPr>
              <w:t>(逢六)</w:t>
            </w:r>
          </w:p>
          <w:p w:rsidR="00663D35" w:rsidRPr="00663D35" w:rsidRDefault="00663D35" w:rsidP="00663D35">
            <w:pPr>
              <w:spacing w:line="300" w:lineRule="exact"/>
              <w:jc w:val="center"/>
              <w:rPr>
                <w:rFonts w:ascii="新細明體" w:hAnsi="新細明體"/>
                <w:color w:val="000000"/>
                <w:sz w:val="28"/>
                <w:szCs w:val="28"/>
              </w:rPr>
            </w:pPr>
            <w:r w:rsidRPr="00663D35">
              <w:rPr>
                <w:rFonts w:ascii="新細明體" w:hAnsi="新細明體" w:hint="eastAsia"/>
                <w:color w:val="000000"/>
                <w:sz w:val="28"/>
                <w:szCs w:val="28"/>
              </w:rPr>
              <w:t>共10節</w:t>
            </w:r>
          </w:p>
          <w:p w:rsidR="00663D35" w:rsidRPr="00663D35" w:rsidRDefault="00663D35" w:rsidP="00663D35">
            <w:pPr>
              <w:spacing w:line="300" w:lineRule="exact"/>
              <w:jc w:val="center"/>
              <w:rPr>
                <w:rFonts w:ascii="新細明體" w:hAnsi="新細明體"/>
                <w:color w:val="000000"/>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rsidR="00663D35" w:rsidRPr="00663D35" w:rsidRDefault="00663D35" w:rsidP="00663D35">
            <w:pPr>
              <w:spacing w:line="300" w:lineRule="exact"/>
              <w:jc w:val="center"/>
              <w:rPr>
                <w:rFonts w:ascii="新細明體" w:hAnsi="新細明體"/>
                <w:sz w:val="28"/>
                <w:szCs w:val="28"/>
              </w:rPr>
            </w:pPr>
            <w:r w:rsidRPr="00663D35">
              <w:rPr>
                <w:rFonts w:ascii="新細明體" w:hAnsi="新細明體" w:hint="eastAsia"/>
                <w:sz w:val="28"/>
                <w:szCs w:val="28"/>
              </w:rPr>
              <w:t>上午9:30</w:t>
            </w:r>
          </w:p>
          <w:p w:rsidR="00663D35" w:rsidRPr="00663D35" w:rsidRDefault="00663D35" w:rsidP="00663D35">
            <w:pPr>
              <w:spacing w:line="300" w:lineRule="exact"/>
              <w:jc w:val="center"/>
              <w:rPr>
                <w:rFonts w:ascii="新細明體" w:hAnsi="新細明體"/>
                <w:sz w:val="28"/>
                <w:szCs w:val="28"/>
              </w:rPr>
            </w:pPr>
            <w:r w:rsidRPr="00663D35">
              <w:rPr>
                <w:rFonts w:ascii="新細明體" w:hAnsi="新細明體" w:hint="eastAsia"/>
                <w:sz w:val="28"/>
                <w:szCs w:val="28"/>
              </w:rPr>
              <w:t>-</w:t>
            </w:r>
          </w:p>
          <w:p w:rsidR="00663D35" w:rsidRPr="00663D35" w:rsidRDefault="00663D35" w:rsidP="00663D35">
            <w:pPr>
              <w:spacing w:line="300" w:lineRule="exact"/>
              <w:jc w:val="center"/>
              <w:rPr>
                <w:rFonts w:ascii="新細明體" w:hAnsi="新細明體"/>
                <w:sz w:val="28"/>
                <w:szCs w:val="28"/>
              </w:rPr>
            </w:pPr>
            <w:r w:rsidRPr="00663D35">
              <w:rPr>
                <w:rFonts w:ascii="新細明體" w:hAnsi="新細明體" w:hint="eastAsia"/>
                <w:sz w:val="28"/>
                <w:szCs w:val="28"/>
              </w:rPr>
              <w:t>10:30</w:t>
            </w:r>
          </w:p>
        </w:tc>
        <w:tc>
          <w:tcPr>
            <w:tcW w:w="662" w:type="dxa"/>
            <w:tcBorders>
              <w:top w:val="single" w:sz="4" w:space="0" w:color="auto"/>
              <w:left w:val="single" w:sz="4" w:space="0" w:color="auto"/>
              <w:bottom w:val="single" w:sz="4" w:space="0" w:color="auto"/>
              <w:right w:val="single" w:sz="4" w:space="0" w:color="auto"/>
            </w:tcBorders>
            <w:vAlign w:val="center"/>
          </w:tcPr>
          <w:p w:rsidR="00663D35" w:rsidRPr="00663D35" w:rsidRDefault="00663D35" w:rsidP="00663D35">
            <w:pPr>
              <w:spacing w:line="300" w:lineRule="exact"/>
              <w:jc w:val="center"/>
              <w:rPr>
                <w:rFonts w:ascii="新細明體" w:hAnsi="新細明體"/>
                <w:color w:val="000000"/>
                <w:sz w:val="28"/>
                <w:szCs w:val="28"/>
              </w:rPr>
            </w:pPr>
            <w:r w:rsidRPr="00663D35">
              <w:rPr>
                <w:rFonts w:ascii="新細明體" w:hAnsi="新細明體" w:hint="eastAsia"/>
                <w:color w:val="000000"/>
                <w:sz w:val="28"/>
                <w:szCs w:val="28"/>
              </w:rPr>
              <w:t>東</w:t>
            </w:r>
            <w:proofErr w:type="gramStart"/>
            <w:r w:rsidRPr="00663D35">
              <w:rPr>
                <w:rFonts w:ascii="新細明體" w:hAnsi="新細明體" w:hint="eastAsia"/>
                <w:color w:val="000000"/>
                <w:sz w:val="28"/>
                <w:szCs w:val="28"/>
              </w:rPr>
              <w:t>涌</w:t>
            </w:r>
            <w:proofErr w:type="gramEnd"/>
            <w:r w:rsidRPr="00663D35">
              <w:rPr>
                <w:rFonts w:ascii="新細明體" w:hAnsi="新細明體" w:hint="eastAsia"/>
                <w:color w:val="000000"/>
                <w:sz w:val="28"/>
                <w:szCs w:val="28"/>
              </w:rPr>
              <w:t>中心</w:t>
            </w:r>
          </w:p>
        </w:tc>
        <w:tc>
          <w:tcPr>
            <w:tcW w:w="1108" w:type="dxa"/>
            <w:tcBorders>
              <w:top w:val="single" w:sz="4" w:space="0" w:color="auto"/>
              <w:left w:val="single" w:sz="4" w:space="0" w:color="auto"/>
              <w:bottom w:val="single" w:sz="4" w:space="0" w:color="auto"/>
              <w:right w:val="single" w:sz="4" w:space="0" w:color="auto"/>
            </w:tcBorders>
            <w:vAlign w:val="center"/>
          </w:tcPr>
          <w:p w:rsidR="00663D35" w:rsidRPr="00663D35" w:rsidRDefault="00663D35" w:rsidP="00663D35">
            <w:pPr>
              <w:spacing w:line="300" w:lineRule="exact"/>
              <w:jc w:val="center"/>
              <w:rPr>
                <w:rFonts w:ascii="新細明體" w:hAnsi="新細明體"/>
                <w:color w:val="000000"/>
                <w:sz w:val="28"/>
                <w:szCs w:val="28"/>
              </w:rPr>
            </w:pPr>
            <w:r w:rsidRPr="00663D35">
              <w:rPr>
                <w:rFonts w:ascii="新細明體" w:hAnsi="新細明體" w:hint="eastAsia"/>
                <w:color w:val="000000"/>
                <w:sz w:val="28"/>
                <w:szCs w:val="28"/>
              </w:rPr>
              <w:t>5-8歲</w:t>
            </w:r>
          </w:p>
          <w:p w:rsidR="00663D35" w:rsidRPr="00663D35" w:rsidRDefault="00663D35" w:rsidP="00663D35">
            <w:pPr>
              <w:spacing w:line="300" w:lineRule="exact"/>
              <w:jc w:val="center"/>
              <w:rPr>
                <w:rFonts w:ascii="新細明體" w:hAnsi="新細明體"/>
                <w:color w:val="000000"/>
                <w:sz w:val="28"/>
                <w:szCs w:val="28"/>
              </w:rPr>
            </w:pPr>
            <w:r w:rsidRPr="00663D35">
              <w:rPr>
                <w:rFonts w:ascii="新細明體" w:hAnsi="新細明體" w:hint="eastAsia"/>
                <w:color w:val="000000"/>
                <w:sz w:val="28"/>
                <w:szCs w:val="28"/>
              </w:rPr>
              <w:t>兒童</w:t>
            </w:r>
          </w:p>
          <w:p w:rsidR="00663D35" w:rsidRPr="00663D35" w:rsidRDefault="00663D35" w:rsidP="00663D35">
            <w:pPr>
              <w:spacing w:line="300" w:lineRule="exact"/>
              <w:jc w:val="center"/>
              <w:rPr>
                <w:rFonts w:ascii="新細明體" w:hAnsi="新細明體"/>
                <w:color w:val="000000"/>
                <w:sz w:val="28"/>
                <w:szCs w:val="28"/>
              </w:rPr>
            </w:pPr>
          </w:p>
          <w:p w:rsidR="00663D35" w:rsidRPr="00663D35" w:rsidRDefault="00663D35" w:rsidP="00663D35">
            <w:pPr>
              <w:spacing w:line="300" w:lineRule="exact"/>
              <w:jc w:val="center"/>
              <w:rPr>
                <w:rFonts w:ascii="新細明體" w:hAnsi="新細明體"/>
                <w:color w:val="000000"/>
                <w:sz w:val="28"/>
                <w:szCs w:val="28"/>
              </w:rPr>
            </w:pPr>
            <w:r w:rsidRPr="00663D35">
              <w:rPr>
                <w:rFonts w:ascii="新細明體" w:hAnsi="新細明體" w:hint="eastAsia"/>
                <w:color w:val="000000"/>
                <w:sz w:val="28"/>
                <w:szCs w:val="28"/>
              </w:rPr>
              <w:t>(輕度或以上</w:t>
            </w:r>
            <w:r w:rsidR="00E27DE1">
              <w:rPr>
                <w:rFonts w:ascii="新細明體" w:hAnsi="新細明體" w:hint="eastAsia"/>
                <w:color w:val="000000"/>
                <w:sz w:val="28"/>
                <w:szCs w:val="28"/>
              </w:rPr>
              <w:t>智能、特殊需要</w:t>
            </w:r>
            <w:r w:rsidRPr="00663D35">
              <w:rPr>
                <w:rFonts w:ascii="新細明體" w:hAnsi="新細明體" w:hint="eastAsia"/>
                <w:color w:val="000000"/>
                <w:sz w:val="28"/>
                <w:szCs w:val="28"/>
              </w:rPr>
              <w:t>兒童</w:t>
            </w:r>
          </w:p>
          <w:p w:rsidR="00663D35" w:rsidRPr="00663D35" w:rsidRDefault="00663D35" w:rsidP="00663D35">
            <w:pPr>
              <w:spacing w:line="300" w:lineRule="exact"/>
              <w:jc w:val="center"/>
              <w:rPr>
                <w:rFonts w:ascii="新細明體" w:hAnsi="新細明體"/>
                <w:color w:val="000000"/>
                <w:sz w:val="28"/>
                <w:szCs w:val="28"/>
              </w:rPr>
            </w:pPr>
            <w:r w:rsidRPr="00663D35">
              <w:rPr>
                <w:rFonts w:ascii="新細明體" w:hAnsi="新細明體" w:hint="eastAsia"/>
                <w:color w:val="000000"/>
                <w:sz w:val="28"/>
                <w:szCs w:val="28"/>
              </w:rPr>
              <w:t>優先)</w:t>
            </w:r>
          </w:p>
          <w:p w:rsidR="00663D35" w:rsidRPr="00663D35" w:rsidRDefault="00663D35" w:rsidP="00663D35">
            <w:pPr>
              <w:spacing w:line="300" w:lineRule="exact"/>
              <w:jc w:val="center"/>
              <w:rPr>
                <w:rFonts w:ascii="新細明體" w:hAnsi="新細明體"/>
                <w:color w:val="000000"/>
                <w:sz w:val="28"/>
                <w:szCs w:val="28"/>
              </w:rPr>
            </w:pPr>
          </w:p>
          <w:p w:rsidR="00663D35" w:rsidRPr="00663D35" w:rsidRDefault="00663D35" w:rsidP="00663D35">
            <w:pPr>
              <w:spacing w:line="300" w:lineRule="exact"/>
              <w:jc w:val="center"/>
              <w:rPr>
                <w:rFonts w:ascii="新細明體" w:hAnsi="新細明體"/>
                <w:color w:val="000000"/>
                <w:sz w:val="28"/>
                <w:szCs w:val="28"/>
              </w:rPr>
            </w:pPr>
          </w:p>
        </w:tc>
        <w:tc>
          <w:tcPr>
            <w:tcW w:w="498" w:type="dxa"/>
            <w:tcBorders>
              <w:top w:val="single" w:sz="4" w:space="0" w:color="auto"/>
              <w:left w:val="single" w:sz="4" w:space="0" w:color="auto"/>
              <w:bottom w:val="single" w:sz="4" w:space="0" w:color="auto"/>
              <w:right w:val="single" w:sz="4" w:space="0" w:color="auto"/>
            </w:tcBorders>
            <w:vAlign w:val="center"/>
          </w:tcPr>
          <w:p w:rsidR="00663D35" w:rsidRPr="00663D35" w:rsidRDefault="00663D35" w:rsidP="00663D35">
            <w:pPr>
              <w:spacing w:line="300" w:lineRule="exact"/>
              <w:jc w:val="center"/>
              <w:rPr>
                <w:rFonts w:ascii="新細明體" w:hAnsi="新細明體"/>
                <w:color w:val="000000"/>
                <w:sz w:val="28"/>
                <w:szCs w:val="28"/>
              </w:rPr>
            </w:pPr>
            <w:r w:rsidRPr="00663D35">
              <w:rPr>
                <w:rFonts w:ascii="新細明體" w:hAnsi="新細明體" w:hint="eastAsia"/>
                <w:color w:val="000000"/>
                <w:sz w:val="28"/>
                <w:szCs w:val="28"/>
              </w:rPr>
              <w:t>12人</w:t>
            </w:r>
          </w:p>
        </w:tc>
        <w:tc>
          <w:tcPr>
            <w:tcW w:w="851" w:type="dxa"/>
            <w:tcBorders>
              <w:top w:val="single" w:sz="4" w:space="0" w:color="auto"/>
              <w:left w:val="single" w:sz="4" w:space="0" w:color="auto"/>
              <w:bottom w:val="single" w:sz="4" w:space="0" w:color="auto"/>
              <w:right w:val="single" w:sz="4" w:space="0" w:color="auto"/>
            </w:tcBorders>
            <w:vAlign w:val="center"/>
          </w:tcPr>
          <w:p w:rsidR="00663D35" w:rsidRPr="00663D35" w:rsidRDefault="00663D35" w:rsidP="00663D35">
            <w:pPr>
              <w:spacing w:line="300" w:lineRule="exact"/>
              <w:jc w:val="center"/>
              <w:rPr>
                <w:rFonts w:ascii="新細明體" w:hAnsi="新細明體"/>
                <w:sz w:val="28"/>
                <w:szCs w:val="28"/>
              </w:rPr>
            </w:pPr>
            <w:r w:rsidRPr="00663D35">
              <w:rPr>
                <w:rFonts w:ascii="新細明體" w:hAnsi="新細明體" w:hint="eastAsia"/>
                <w:sz w:val="28"/>
                <w:szCs w:val="28"/>
              </w:rPr>
              <w:t xml:space="preserve">$200 </w:t>
            </w:r>
          </w:p>
          <w:p w:rsidR="00663D35" w:rsidRPr="00663D35" w:rsidRDefault="00663D35" w:rsidP="00663D35">
            <w:pPr>
              <w:spacing w:line="300" w:lineRule="exact"/>
              <w:jc w:val="center"/>
              <w:rPr>
                <w:rFonts w:ascii="新細明體" w:hAnsi="新細明體"/>
                <w:sz w:val="28"/>
                <w:szCs w:val="28"/>
              </w:rPr>
            </w:pPr>
            <w:r w:rsidRPr="00663D35">
              <w:rPr>
                <w:rFonts w:ascii="新細明體" w:hAnsi="新細明體" w:hint="eastAsia"/>
                <w:sz w:val="28"/>
                <w:szCs w:val="28"/>
              </w:rPr>
              <w:t>（新加入者須經過面試</w:t>
            </w:r>
            <w:proofErr w:type="gramStart"/>
            <w:r w:rsidRPr="00663D35">
              <w:rPr>
                <w:rFonts w:ascii="新細明體" w:hAnsi="新細明體" w:hint="eastAsia"/>
                <w:sz w:val="28"/>
                <w:szCs w:val="28"/>
              </w:rPr>
              <w:t>甄</w:t>
            </w:r>
            <w:proofErr w:type="gramEnd"/>
            <w:r w:rsidRPr="00663D35">
              <w:rPr>
                <w:rFonts w:ascii="新細明體" w:hAnsi="新細明體" w:hint="eastAsia"/>
                <w:sz w:val="28"/>
                <w:szCs w:val="28"/>
              </w:rPr>
              <w:t xml:space="preserve"> 選）</w:t>
            </w:r>
          </w:p>
        </w:tc>
        <w:tc>
          <w:tcPr>
            <w:tcW w:w="3213" w:type="dxa"/>
            <w:tcBorders>
              <w:top w:val="single" w:sz="4" w:space="0" w:color="auto"/>
              <w:left w:val="single" w:sz="4" w:space="0" w:color="auto"/>
              <w:bottom w:val="single" w:sz="4" w:space="0" w:color="auto"/>
              <w:right w:val="single" w:sz="4" w:space="0" w:color="auto"/>
            </w:tcBorders>
          </w:tcPr>
          <w:p w:rsidR="00D32F80" w:rsidRDefault="00663D35" w:rsidP="00663D35">
            <w:pPr>
              <w:spacing w:line="300" w:lineRule="exact"/>
              <w:ind w:rightChars="-5" w:right="-12"/>
              <w:jc w:val="both"/>
              <w:rPr>
                <w:rFonts w:ascii="新細明體" w:hAnsi="新細明體"/>
                <w:color w:val="000000"/>
                <w:sz w:val="28"/>
                <w:szCs w:val="28"/>
              </w:rPr>
            </w:pPr>
            <w:r w:rsidRPr="00663D35">
              <w:rPr>
                <w:rFonts w:ascii="新細明體" w:hAnsi="新細明體" w:hint="eastAsia"/>
                <w:color w:val="000000"/>
                <w:sz w:val="28"/>
                <w:szCs w:val="28"/>
              </w:rPr>
              <w:t>依照香港童軍總會的指引學習童軍禮儀、</w:t>
            </w:r>
            <w:proofErr w:type="gramStart"/>
            <w:r w:rsidRPr="00663D35">
              <w:rPr>
                <w:rFonts w:ascii="新細明體" w:hAnsi="新細明體" w:hint="eastAsia"/>
                <w:color w:val="000000"/>
                <w:sz w:val="28"/>
                <w:szCs w:val="28"/>
              </w:rPr>
              <w:t>集隊模式</w:t>
            </w:r>
            <w:proofErr w:type="gramEnd"/>
            <w:r w:rsidRPr="00663D35">
              <w:rPr>
                <w:rFonts w:ascii="新細明體" w:hAnsi="新細明體" w:hint="eastAsia"/>
                <w:color w:val="000000"/>
                <w:sz w:val="28"/>
                <w:szCs w:val="28"/>
              </w:rPr>
              <w:t>、</w:t>
            </w:r>
            <w:proofErr w:type="gramStart"/>
            <w:r w:rsidRPr="00663D35">
              <w:rPr>
                <w:rFonts w:ascii="新細明體" w:hAnsi="新細明體" w:hint="eastAsia"/>
                <w:color w:val="000000"/>
                <w:sz w:val="28"/>
                <w:szCs w:val="28"/>
              </w:rPr>
              <w:t>基本步操技巧</w:t>
            </w:r>
            <w:proofErr w:type="gramEnd"/>
            <w:r w:rsidRPr="00663D35">
              <w:rPr>
                <w:rFonts w:ascii="新細明體" w:hAnsi="新細明體" w:hint="eastAsia"/>
                <w:color w:val="000000"/>
                <w:sz w:val="28"/>
                <w:szCs w:val="28"/>
              </w:rPr>
              <w:t>、童軍歌等。另外，我們還會透過不同的遊戲讓小童軍學習團隊合作、提升自信心及增強服從能力。</w:t>
            </w:r>
          </w:p>
          <w:p w:rsidR="00663D35" w:rsidRPr="00663D35" w:rsidRDefault="00663D35" w:rsidP="00663D35">
            <w:pPr>
              <w:spacing w:line="300" w:lineRule="exact"/>
              <w:ind w:rightChars="-5" w:right="-12"/>
              <w:jc w:val="both"/>
              <w:rPr>
                <w:rFonts w:ascii="新細明體" w:hAnsi="新細明體"/>
                <w:color w:val="000000"/>
                <w:sz w:val="28"/>
                <w:szCs w:val="28"/>
              </w:rPr>
            </w:pPr>
            <w:r w:rsidRPr="00663D35">
              <w:rPr>
                <w:rFonts w:ascii="新細明體" w:hAnsi="新細明體" w:hint="eastAsia"/>
                <w:color w:val="000000"/>
                <w:sz w:val="28"/>
                <w:szCs w:val="28"/>
              </w:rPr>
              <w:t>（制服須另行購買）</w:t>
            </w:r>
          </w:p>
          <w:p w:rsidR="00663D35" w:rsidRPr="00663D35" w:rsidRDefault="00663D35" w:rsidP="00663D35">
            <w:pPr>
              <w:spacing w:line="300" w:lineRule="exact"/>
              <w:ind w:rightChars="-5" w:right="-12"/>
              <w:jc w:val="both"/>
              <w:rPr>
                <w:rFonts w:ascii="新細明體" w:hAnsi="新細明體"/>
                <w:color w:val="000000"/>
                <w:sz w:val="28"/>
                <w:szCs w:val="28"/>
              </w:rPr>
            </w:pPr>
          </w:p>
          <w:p w:rsidR="00663D35" w:rsidRPr="00663D35" w:rsidRDefault="00663D35" w:rsidP="00663D35">
            <w:pPr>
              <w:spacing w:line="300" w:lineRule="exact"/>
              <w:ind w:rightChars="-5" w:right="-12"/>
              <w:jc w:val="both"/>
              <w:rPr>
                <w:rFonts w:ascii="新細明體" w:hAnsi="新細明體"/>
                <w:color w:val="000000"/>
                <w:sz w:val="28"/>
                <w:szCs w:val="28"/>
              </w:rPr>
            </w:pPr>
            <w:r w:rsidRPr="00663D35">
              <w:rPr>
                <w:rFonts w:ascii="新細明體" w:hAnsi="新細明體" w:hint="eastAsia"/>
                <w:color w:val="000000"/>
                <w:sz w:val="28"/>
                <w:szCs w:val="28"/>
              </w:rPr>
              <w:t>* 此活動無須抽籤。新加入者須另繳付約$120入團費。</w:t>
            </w:r>
          </w:p>
          <w:p w:rsidR="00663D35" w:rsidRPr="00397550" w:rsidRDefault="00663D35" w:rsidP="00663D35">
            <w:pPr>
              <w:spacing w:line="300" w:lineRule="exact"/>
              <w:ind w:rightChars="-5" w:right="-12"/>
              <w:jc w:val="both"/>
              <w:rPr>
                <w:rFonts w:ascii="新細明體" w:hAnsi="新細明體"/>
                <w:b/>
                <w:color w:val="000000"/>
                <w:sz w:val="28"/>
                <w:szCs w:val="28"/>
              </w:rPr>
            </w:pPr>
            <w:proofErr w:type="gramStart"/>
            <w:r w:rsidRPr="00397550">
              <w:rPr>
                <w:rFonts w:ascii="新細明體" w:hAnsi="新細明體" w:hint="eastAsia"/>
                <w:b/>
                <w:color w:val="000000"/>
                <w:sz w:val="28"/>
                <w:szCs w:val="28"/>
              </w:rPr>
              <w:t>註</w:t>
            </w:r>
            <w:proofErr w:type="gramEnd"/>
            <w:r w:rsidRPr="00397550">
              <w:rPr>
                <w:rFonts w:ascii="新細明體" w:hAnsi="新細明體" w:hint="eastAsia"/>
                <w:b/>
                <w:color w:val="000000"/>
                <w:sz w:val="28"/>
                <w:szCs w:val="28"/>
              </w:rPr>
              <w:t>:參加者須有基本聽從及跟從指令的能力</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63D35" w:rsidRDefault="00663D35" w:rsidP="00397550">
            <w:pPr>
              <w:spacing w:line="300" w:lineRule="exact"/>
              <w:ind w:rightChars="-45" w:right="-108"/>
              <w:rPr>
                <w:rFonts w:ascii="新細明體" w:hAnsi="新細明體"/>
                <w:sz w:val="28"/>
                <w:szCs w:val="28"/>
              </w:rPr>
            </w:pPr>
            <w:proofErr w:type="gramStart"/>
            <w:r>
              <w:rPr>
                <w:rFonts w:ascii="新細明體" w:hAnsi="新細明體" w:hint="eastAsia"/>
                <w:sz w:val="28"/>
                <w:szCs w:val="28"/>
              </w:rPr>
              <w:t>幼</w:t>
            </w:r>
            <w:proofErr w:type="gramEnd"/>
          </w:p>
          <w:p w:rsidR="00663D35" w:rsidRDefault="00663D35" w:rsidP="00397550">
            <w:pPr>
              <w:spacing w:line="300" w:lineRule="exact"/>
              <w:ind w:rightChars="-45" w:right="-108"/>
              <w:rPr>
                <w:rFonts w:ascii="新細明體" w:hAnsi="新細明體"/>
                <w:sz w:val="28"/>
                <w:szCs w:val="28"/>
              </w:rPr>
            </w:pPr>
            <w:r>
              <w:rPr>
                <w:rFonts w:ascii="新細明體" w:hAnsi="新細明體" w:hint="eastAsia"/>
                <w:sz w:val="28"/>
                <w:szCs w:val="28"/>
              </w:rPr>
              <w:t>兒</w:t>
            </w:r>
          </w:p>
          <w:p w:rsidR="00663D35" w:rsidRDefault="00663D35" w:rsidP="00397550">
            <w:pPr>
              <w:spacing w:line="300" w:lineRule="exact"/>
              <w:ind w:rightChars="-45" w:right="-108"/>
              <w:rPr>
                <w:rFonts w:ascii="新細明體" w:hAnsi="新細明體"/>
                <w:sz w:val="28"/>
                <w:szCs w:val="28"/>
              </w:rPr>
            </w:pPr>
            <w:r>
              <w:rPr>
                <w:rFonts w:ascii="新細明體" w:hAnsi="新細明體" w:hint="eastAsia"/>
                <w:sz w:val="28"/>
                <w:szCs w:val="28"/>
              </w:rPr>
              <w:t>導</w:t>
            </w:r>
          </w:p>
          <w:p w:rsidR="00663D35" w:rsidRDefault="00663D35" w:rsidP="00397550">
            <w:pPr>
              <w:spacing w:line="300" w:lineRule="exact"/>
              <w:ind w:rightChars="-45" w:right="-108"/>
              <w:rPr>
                <w:rFonts w:ascii="新細明體" w:hAnsi="新細明體"/>
                <w:sz w:val="28"/>
                <w:szCs w:val="28"/>
              </w:rPr>
            </w:pPr>
            <w:r>
              <w:rPr>
                <w:rFonts w:ascii="新細明體" w:hAnsi="新細明體" w:hint="eastAsia"/>
                <w:sz w:val="28"/>
                <w:szCs w:val="28"/>
              </w:rPr>
              <w:t>師</w:t>
            </w:r>
          </w:p>
          <w:p w:rsidR="00663D35" w:rsidRDefault="00663D35" w:rsidP="00397550">
            <w:pPr>
              <w:spacing w:line="300" w:lineRule="exact"/>
              <w:ind w:rightChars="-45" w:right="-108"/>
              <w:rPr>
                <w:rFonts w:ascii="新細明體" w:hAnsi="新細明體"/>
                <w:sz w:val="28"/>
                <w:szCs w:val="28"/>
              </w:rPr>
            </w:pPr>
            <w:r>
              <w:rPr>
                <w:rFonts w:ascii="新細明體" w:hAnsi="新細明體" w:hint="eastAsia"/>
                <w:sz w:val="28"/>
                <w:szCs w:val="28"/>
              </w:rPr>
              <w:t>黃</w:t>
            </w:r>
          </w:p>
          <w:p w:rsidR="00663D35" w:rsidRDefault="00663D35" w:rsidP="00397550">
            <w:pPr>
              <w:spacing w:line="300" w:lineRule="exact"/>
              <w:ind w:rightChars="-45" w:right="-108"/>
              <w:rPr>
                <w:rFonts w:ascii="新細明體" w:hAnsi="新細明體"/>
                <w:sz w:val="28"/>
                <w:szCs w:val="28"/>
              </w:rPr>
            </w:pPr>
            <w:r>
              <w:rPr>
                <w:rFonts w:ascii="新細明體" w:hAnsi="新細明體" w:hint="eastAsia"/>
                <w:sz w:val="28"/>
                <w:szCs w:val="28"/>
              </w:rPr>
              <w:t>姑</w:t>
            </w:r>
          </w:p>
          <w:p w:rsidR="00663D35" w:rsidRPr="00663D35" w:rsidRDefault="00663D35" w:rsidP="00397550">
            <w:pPr>
              <w:spacing w:line="300" w:lineRule="exact"/>
              <w:ind w:rightChars="-45" w:right="-108"/>
              <w:rPr>
                <w:rFonts w:ascii="新細明體" w:hAnsi="新細明體"/>
                <w:sz w:val="28"/>
                <w:szCs w:val="28"/>
              </w:rPr>
            </w:pPr>
            <w:r>
              <w:rPr>
                <w:rFonts w:ascii="新細明體" w:hAnsi="新細明體" w:hint="eastAsia"/>
                <w:sz w:val="28"/>
                <w:szCs w:val="28"/>
              </w:rPr>
              <w:t>娘</w:t>
            </w:r>
          </w:p>
        </w:tc>
      </w:tr>
      <w:tr w:rsidR="00663D35" w:rsidRPr="003E10DE" w:rsidTr="00397550">
        <w:trPr>
          <w:trHeight w:val="3398"/>
          <w:jc w:val="center"/>
        </w:trPr>
        <w:tc>
          <w:tcPr>
            <w:tcW w:w="1111" w:type="dxa"/>
            <w:tcBorders>
              <w:top w:val="single" w:sz="4" w:space="0" w:color="auto"/>
              <w:left w:val="single" w:sz="4" w:space="0" w:color="auto"/>
              <w:bottom w:val="single" w:sz="4" w:space="0" w:color="auto"/>
              <w:right w:val="single" w:sz="4" w:space="0" w:color="auto"/>
            </w:tcBorders>
            <w:vAlign w:val="center"/>
          </w:tcPr>
          <w:p w:rsidR="00663D35" w:rsidRPr="003E10DE" w:rsidRDefault="00663D35" w:rsidP="00663D35">
            <w:pPr>
              <w:spacing w:line="300" w:lineRule="exact"/>
              <w:jc w:val="center"/>
              <w:rPr>
                <w:rFonts w:ascii="新細明體" w:hAnsi="新細明體"/>
                <w:sz w:val="28"/>
                <w:szCs w:val="28"/>
              </w:rPr>
            </w:pPr>
            <w:r w:rsidRPr="003E10DE">
              <w:rPr>
                <w:rFonts w:ascii="新細明體" w:hAnsi="新細明體" w:hint="eastAsia"/>
                <w:sz w:val="28"/>
                <w:szCs w:val="28"/>
              </w:rPr>
              <w:t>幼童軍團</w:t>
            </w:r>
          </w:p>
          <w:p w:rsidR="00663D35" w:rsidRPr="00A17E39" w:rsidRDefault="00663D35" w:rsidP="00663D35">
            <w:pPr>
              <w:spacing w:line="300" w:lineRule="exact"/>
              <w:jc w:val="center"/>
              <w:rPr>
                <w:rFonts w:ascii="新細明體" w:hAnsi="新細明體"/>
              </w:rPr>
            </w:pPr>
            <w:r w:rsidRPr="00A17E39">
              <w:rPr>
                <w:rFonts w:ascii="新細明體" w:hAnsi="新細明體" w:hint="eastAsia"/>
              </w:rPr>
              <w:t>(18年</w:t>
            </w:r>
          </w:p>
          <w:p w:rsidR="00663D35" w:rsidRPr="00A17E39" w:rsidRDefault="00663D35" w:rsidP="00663D35">
            <w:pPr>
              <w:spacing w:line="300" w:lineRule="exact"/>
              <w:jc w:val="center"/>
              <w:rPr>
                <w:rFonts w:ascii="新細明體" w:hAnsi="新細明體"/>
              </w:rPr>
            </w:pPr>
            <w:r w:rsidRPr="00A17E39">
              <w:rPr>
                <w:rFonts w:ascii="新細明體" w:hAnsi="新細明體" w:hint="eastAsia"/>
              </w:rPr>
              <w:t>9-12月)</w:t>
            </w:r>
          </w:p>
          <w:p w:rsidR="004B1A4E" w:rsidRPr="003E10DE" w:rsidRDefault="004B1A4E" w:rsidP="00663D35">
            <w:pPr>
              <w:spacing w:line="300" w:lineRule="exact"/>
              <w:jc w:val="center"/>
              <w:rPr>
                <w:rFonts w:ascii="新細明體" w:hAnsi="新細明體"/>
                <w:sz w:val="28"/>
                <w:szCs w:val="28"/>
              </w:rPr>
            </w:pPr>
          </w:p>
          <w:p w:rsidR="00203A2C" w:rsidRDefault="00663D35" w:rsidP="00663D35">
            <w:pPr>
              <w:spacing w:line="300" w:lineRule="exact"/>
              <w:jc w:val="center"/>
              <w:rPr>
                <w:rFonts w:ascii="新細明體" w:hAnsi="新細明體"/>
                <w:sz w:val="28"/>
                <w:szCs w:val="28"/>
              </w:rPr>
            </w:pPr>
            <w:r w:rsidRPr="003E10DE">
              <w:rPr>
                <w:rFonts w:ascii="新細明體" w:hAnsi="新細明體"/>
                <w:sz w:val="28"/>
                <w:szCs w:val="28"/>
              </w:rPr>
              <w:t>TCPRC</w:t>
            </w:r>
          </w:p>
          <w:p w:rsidR="00663D35" w:rsidRPr="003E10DE" w:rsidRDefault="00663D35" w:rsidP="00663D35">
            <w:pPr>
              <w:spacing w:line="300" w:lineRule="exact"/>
              <w:jc w:val="center"/>
              <w:rPr>
                <w:rFonts w:ascii="新細明體" w:hAnsi="新細明體"/>
                <w:sz w:val="28"/>
                <w:szCs w:val="28"/>
              </w:rPr>
            </w:pPr>
            <w:r w:rsidRPr="003E10DE">
              <w:rPr>
                <w:rFonts w:ascii="新細明體" w:hAnsi="新細明體"/>
                <w:sz w:val="28"/>
                <w:szCs w:val="28"/>
              </w:rPr>
              <w:t>-1</w:t>
            </w:r>
            <w:r>
              <w:rPr>
                <w:rFonts w:ascii="新細明體" w:hAnsi="新細明體" w:hint="eastAsia"/>
                <w:sz w:val="28"/>
                <w:szCs w:val="28"/>
              </w:rPr>
              <w:t>8</w:t>
            </w:r>
            <w:r w:rsidRPr="003E10DE">
              <w:rPr>
                <w:rFonts w:ascii="新細明體" w:hAnsi="新細明體"/>
                <w:sz w:val="28"/>
                <w:szCs w:val="28"/>
              </w:rPr>
              <w:t>-</w:t>
            </w:r>
          </w:p>
          <w:p w:rsidR="00663D35" w:rsidRPr="003E10DE" w:rsidRDefault="0055524B" w:rsidP="00663D35">
            <w:pPr>
              <w:spacing w:line="300" w:lineRule="exact"/>
              <w:jc w:val="center"/>
              <w:rPr>
                <w:rFonts w:ascii="新細明體" w:hAnsi="新細明體"/>
                <w:sz w:val="28"/>
                <w:szCs w:val="28"/>
              </w:rPr>
            </w:pPr>
            <w:r>
              <w:rPr>
                <w:rFonts w:ascii="新細明體" w:hAnsi="新細明體" w:hint="eastAsia"/>
                <w:sz w:val="28"/>
                <w:szCs w:val="28"/>
              </w:rPr>
              <w:t>00127</w:t>
            </w:r>
          </w:p>
        </w:tc>
        <w:tc>
          <w:tcPr>
            <w:tcW w:w="1701" w:type="dxa"/>
            <w:tcBorders>
              <w:top w:val="single" w:sz="4" w:space="0" w:color="auto"/>
              <w:left w:val="single" w:sz="4" w:space="0" w:color="auto"/>
              <w:bottom w:val="single" w:sz="4" w:space="0" w:color="auto"/>
              <w:right w:val="single" w:sz="4" w:space="0" w:color="auto"/>
            </w:tcBorders>
            <w:vAlign w:val="center"/>
          </w:tcPr>
          <w:p w:rsidR="00663D35" w:rsidRDefault="00663D35" w:rsidP="00663D35">
            <w:pPr>
              <w:spacing w:line="300" w:lineRule="exact"/>
              <w:jc w:val="center"/>
              <w:rPr>
                <w:rFonts w:ascii="新細明體" w:hAnsi="新細明體"/>
                <w:color w:val="000000"/>
                <w:sz w:val="28"/>
                <w:szCs w:val="28"/>
              </w:rPr>
            </w:pPr>
            <w:r w:rsidRPr="00663D35">
              <w:rPr>
                <w:rFonts w:ascii="新細明體" w:hAnsi="新細明體" w:hint="eastAsia"/>
                <w:color w:val="000000"/>
                <w:sz w:val="28"/>
                <w:szCs w:val="28"/>
              </w:rPr>
              <w:t>15</w:t>
            </w:r>
            <w:r w:rsidRPr="00663D35">
              <w:rPr>
                <w:rFonts w:ascii="新細明體" w:hAnsi="新細明體"/>
                <w:color w:val="000000"/>
                <w:sz w:val="28"/>
                <w:szCs w:val="28"/>
              </w:rPr>
              <w:t>/9</w:t>
            </w:r>
            <w:r w:rsidRPr="00663D35">
              <w:rPr>
                <w:rFonts w:ascii="新細明體" w:hAnsi="新細明體" w:hint="eastAsia"/>
                <w:color w:val="000000"/>
                <w:sz w:val="28"/>
                <w:szCs w:val="28"/>
              </w:rPr>
              <w:t>、22/9、6/10、13/10、20/10、27/10、10/11、17/11、24/11、8/12/2018</w:t>
            </w:r>
          </w:p>
          <w:p w:rsidR="00397550" w:rsidRPr="00663D35" w:rsidRDefault="00397550" w:rsidP="00663D35">
            <w:pPr>
              <w:spacing w:line="300" w:lineRule="exact"/>
              <w:jc w:val="center"/>
              <w:rPr>
                <w:rFonts w:ascii="新細明體" w:hAnsi="新細明體"/>
                <w:color w:val="000000"/>
                <w:sz w:val="28"/>
                <w:szCs w:val="28"/>
              </w:rPr>
            </w:pPr>
          </w:p>
          <w:p w:rsidR="00663D35" w:rsidRPr="00663D35" w:rsidRDefault="00663D35" w:rsidP="00663D35">
            <w:pPr>
              <w:spacing w:line="300" w:lineRule="exact"/>
              <w:jc w:val="center"/>
              <w:rPr>
                <w:rFonts w:ascii="新細明體" w:hAnsi="新細明體"/>
                <w:color w:val="000000"/>
                <w:sz w:val="28"/>
                <w:szCs w:val="28"/>
              </w:rPr>
            </w:pPr>
            <w:r w:rsidRPr="00663D35">
              <w:rPr>
                <w:rFonts w:ascii="新細明體" w:hAnsi="新細明體" w:hint="eastAsia"/>
                <w:color w:val="000000"/>
                <w:sz w:val="28"/>
                <w:szCs w:val="28"/>
              </w:rPr>
              <w:t>(逢六)</w:t>
            </w:r>
          </w:p>
          <w:p w:rsidR="00663D35" w:rsidRPr="00663D35" w:rsidRDefault="00663D35" w:rsidP="00663D35">
            <w:pPr>
              <w:spacing w:line="300" w:lineRule="exact"/>
              <w:jc w:val="center"/>
              <w:rPr>
                <w:rFonts w:ascii="新細明體" w:hAnsi="新細明體"/>
                <w:color w:val="000000"/>
                <w:sz w:val="28"/>
                <w:szCs w:val="28"/>
              </w:rPr>
            </w:pPr>
            <w:r w:rsidRPr="00663D35">
              <w:rPr>
                <w:rFonts w:ascii="新細明體" w:hAnsi="新細明體" w:hint="eastAsia"/>
                <w:color w:val="000000"/>
                <w:sz w:val="28"/>
                <w:szCs w:val="28"/>
              </w:rPr>
              <w:t>共10節</w:t>
            </w:r>
          </w:p>
          <w:p w:rsidR="00663D35" w:rsidRPr="003E10DE" w:rsidRDefault="00663D35" w:rsidP="00397550">
            <w:pPr>
              <w:spacing w:line="300" w:lineRule="exact"/>
              <w:rPr>
                <w:rFonts w:ascii="新細明體" w:hAnsi="新細明體"/>
                <w:color w:val="000000"/>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rsidR="00663D35" w:rsidRPr="003E10DE" w:rsidRDefault="00663D35" w:rsidP="00663D35">
            <w:pPr>
              <w:spacing w:line="300" w:lineRule="exact"/>
              <w:jc w:val="center"/>
              <w:rPr>
                <w:rFonts w:ascii="新細明體" w:hAnsi="新細明體"/>
                <w:sz w:val="28"/>
                <w:szCs w:val="28"/>
              </w:rPr>
            </w:pPr>
            <w:r w:rsidRPr="003E10DE">
              <w:rPr>
                <w:rFonts w:ascii="新細明體" w:hAnsi="新細明體" w:hint="eastAsia"/>
                <w:sz w:val="28"/>
                <w:szCs w:val="28"/>
              </w:rPr>
              <w:t>上午10:45</w:t>
            </w:r>
          </w:p>
          <w:p w:rsidR="00663D35" w:rsidRPr="003E10DE" w:rsidRDefault="00663D35" w:rsidP="00663D35">
            <w:pPr>
              <w:spacing w:line="300" w:lineRule="exact"/>
              <w:jc w:val="center"/>
              <w:rPr>
                <w:rFonts w:ascii="新細明體" w:hAnsi="新細明體"/>
                <w:sz w:val="28"/>
                <w:szCs w:val="28"/>
              </w:rPr>
            </w:pPr>
            <w:r w:rsidRPr="003E10DE">
              <w:rPr>
                <w:rFonts w:ascii="新細明體" w:hAnsi="新細明體" w:hint="eastAsia"/>
                <w:sz w:val="28"/>
                <w:szCs w:val="28"/>
              </w:rPr>
              <w:t>-</w:t>
            </w:r>
          </w:p>
          <w:p w:rsidR="00663D35" w:rsidRPr="003E10DE" w:rsidRDefault="00663D35" w:rsidP="00663D35">
            <w:pPr>
              <w:spacing w:line="300" w:lineRule="exact"/>
              <w:jc w:val="center"/>
              <w:rPr>
                <w:rFonts w:ascii="新細明體" w:hAnsi="新細明體"/>
                <w:sz w:val="28"/>
                <w:szCs w:val="28"/>
              </w:rPr>
            </w:pPr>
            <w:r w:rsidRPr="003E10DE">
              <w:rPr>
                <w:rFonts w:ascii="新細明體" w:hAnsi="新細明體" w:hint="eastAsia"/>
                <w:sz w:val="28"/>
                <w:szCs w:val="28"/>
              </w:rPr>
              <w:t>12:15</w:t>
            </w:r>
          </w:p>
        </w:tc>
        <w:tc>
          <w:tcPr>
            <w:tcW w:w="662" w:type="dxa"/>
            <w:tcBorders>
              <w:top w:val="single" w:sz="4" w:space="0" w:color="auto"/>
              <w:left w:val="single" w:sz="4" w:space="0" w:color="auto"/>
              <w:bottom w:val="single" w:sz="4" w:space="0" w:color="auto"/>
              <w:right w:val="single" w:sz="4" w:space="0" w:color="auto"/>
            </w:tcBorders>
            <w:vAlign w:val="center"/>
          </w:tcPr>
          <w:p w:rsidR="00663D35" w:rsidRPr="003E10DE" w:rsidRDefault="00663D35" w:rsidP="00663D35">
            <w:pPr>
              <w:spacing w:line="300" w:lineRule="exact"/>
              <w:jc w:val="center"/>
              <w:rPr>
                <w:rFonts w:ascii="新細明體" w:hAnsi="新細明體"/>
                <w:color w:val="000000"/>
                <w:sz w:val="28"/>
                <w:szCs w:val="28"/>
              </w:rPr>
            </w:pPr>
            <w:r w:rsidRPr="003E10DE">
              <w:rPr>
                <w:rFonts w:ascii="新細明體" w:hAnsi="新細明體" w:hint="eastAsia"/>
                <w:color w:val="000000"/>
                <w:sz w:val="28"/>
                <w:szCs w:val="28"/>
              </w:rPr>
              <w:t>東</w:t>
            </w:r>
            <w:proofErr w:type="gramStart"/>
            <w:r w:rsidRPr="003E10DE">
              <w:rPr>
                <w:rFonts w:ascii="新細明體" w:hAnsi="新細明體" w:hint="eastAsia"/>
                <w:color w:val="000000"/>
                <w:sz w:val="28"/>
                <w:szCs w:val="28"/>
              </w:rPr>
              <w:t>涌</w:t>
            </w:r>
            <w:proofErr w:type="gramEnd"/>
            <w:r w:rsidRPr="003E10DE">
              <w:rPr>
                <w:rFonts w:ascii="新細明體" w:hAnsi="新細明體" w:hint="eastAsia"/>
                <w:color w:val="000000"/>
                <w:sz w:val="28"/>
                <w:szCs w:val="28"/>
              </w:rPr>
              <w:t>中心</w:t>
            </w:r>
          </w:p>
        </w:tc>
        <w:tc>
          <w:tcPr>
            <w:tcW w:w="1108" w:type="dxa"/>
            <w:tcBorders>
              <w:top w:val="single" w:sz="4" w:space="0" w:color="auto"/>
              <w:left w:val="single" w:sz="4" w:space="0" w:color="auto"/>
              <w:bottom w:val="single" w:sz="4" w:space="0" w:color="auto"/>
              <w:right w:val="single" w:sz="4" w:space="0" w:color="auto"/>
            </w:tcBorders>
            <w:vAlign w:val="center"/>
          </w:tcPr>
          <w:p w:rsidR="00E27DE1" w:rsidRDefault="00663D35" w:rsidP="00663D35">
            <w:pPr>
              <w:spacing w:line="300" w:lineRule="exact"/>
              <w:jc w:val="center"/>
              <w:rPr>
                <w:rFonts w:ascii="新細明體" w:hAnsi="新細明體"/>
                <w:color w:val="000000"/>
                <w:sz w:val="28"/>
                <w:szCs w:val="28"/>
              </w:rPr>
            </w:pPr>
            <w:r w:rsidRPr="003E10DE">
              <w:rPr>
                <w:rFonts w:ascii="新細明體" w:hAnsi="新細明體" w:hint="eastAsia"/>
                <w:color w:val="000000"/>
                <w:sz w:val="28"/>
                <w:szCs w:val="28"/>
              </w:rPr>
              <w:t>7-12</w:t>
            </w:r>
          </w:p>
          <w:p w:rsidR="00663D35" w:rsidRPr="003E10DE" w:rsidRDefault="00663D35" w:rsidP="00663D35">
            <w:pPr>
              <w:spacing w:line="300" w:lineRule="exact"/>
              <w:jc w:val="center"/>
              <w:rPr>
                <w:rFonts w:ascii="新細明體" w:hAnsi="新細明體"/>
                <w:color w:val="000000"/>
                <w:sz w:val="28"/>
                <w:szCs w:val="28"/>
              </w:rPr>
            </w:pPr>
            <w:r w:rsidRPr="003E10DE">
              <w:rPr>
                <w:rFonts w:ascii="新細明體" w:hAnsi="新細明體" w:hint="eastAsia"/>
                <w:color w:val="000000"/>
                <w:sz w:val="28"/>
                <w:szCs w:val="28"/>
              </w:rPr>
              <w:t>歲半</w:t>
            </w:r>
          </w:p>
          <w:p w:rsidR="00663D35" w:rsidRPr="003E10DE" w:rsidRDefault="00663D35" w:rsidP="00663D35">
            <w:pPr>
              <w:spacing w:line="300" w:lineRule="exact"/>
              <w:jc w:val="center"/>
              <w:rPr>
                <w:rFonts w:ascii="新細明體" w:hAnsi="新細明體"/>
                <w:color w:val="000000"/>
                <w:sz w:val="28"/>
                <w:szCs w:val="28"/>
              </w:rPr>
            </w:pPr>
            <w:r w:rsidRPr="003E10DE">
              <w:rPr>
                <w:rFonts w:ascii="新細明體" w:hAnsi="新細明體" w:hint="eastAsia"/>
                <w:color w:val="000000"/>
                <w:sz w:val="28"/>
                <w:szCs w:val="28"/>
              </w:rPr>
              <w:t>兒童</w:t>
            </w:r>
          </w:p>
          <w:p w:rsidR="00663D35" w:rsidRPr="003E10DE" w:rsidRDefault="00663D35" w:rsidP="00663D35">
            <w:pPr>
              <w:spacing w:line="300" w:lineRule="exact"/>
              <w:jc w:val="center"/>
              <w:rPr>
                <w:rFonts w:ascii="新細明體" w:hAnsi="新細明體"/>
                <w:color w:val="000000"/>
                <w:sz w:val="28"/>
                <w:szCs w:val="28"/>
              </w:rPr>
            </w:pPr>
          </w:p>
          <w:p w:rsidR="00663D35" w:rsidRPr="003E10DE" w:rsidRDefault="00663D35" w:rsidP="00663D35">
            <w:pPr>
              <w:spacing w:line="300" w:lineRule="exact"/>
              <w:jc w:val="center"/>
              <w:rPr>
                <w:rFonts w:ascii="新細明體" w:hAnsi="新細明體"/>
                <w:color w:val="000000"/>
                <w:sz w:val="28"/>
                <w:szCs w:val="28"/>
              </w:rPr>
            </w:pPr>
            <w:proofErr w:type="gramStart"/>
            <w:r w:rsidRPr="003E10DE">
              <w:rPr>
                <w:rFonts w:ascii="新細明體" w:hAnsi="新細明體" w:hint="eastAsia"/>
                <w:color w:val="000000"/>
                <w:sz w:val="28"/>
                <w:szCs w:val="28"/>
              </w:rPr>
              <w:t>（</w:t>
            </w:r>
            <w:proofErr w:type="gramEnd"/>
            <w:r w:rsidRPr="003E10DE">
              <w:rPr>
                <w:rFonts w:ascii="新細明體" w:hAnsi="新細明體" w:hint="eastAsia"/>
                <w:color w:val="000000"/>
                <w:sz w:val="28"/>
                <w:szCs w:val="28"/>
              </w:rPr>
              <w:t>本旅小童軍、輕度或以上智能、特殊需要的兒童優先)</w:t>
            </w:r>
          </w:p>
        </w:tc>
        <w:tc>
          <w:tcPr>
            <w:tcW w:w="498" w:type="dxa"/>
            <w:tcBorders>
              <w:top w:val="single" w:sz="4" w:space="0" w:color="auto"/>
              <w:left w:val="single" w:sz="4" w:space="0" w:color="auto"/>
              <w:bottom w:val="single" w:sz="4" w:space="0" w:color="auto"/>
              <w:right w:val="single" w:sz="4" w:space="0" w:color="auto"/>
            </w:tcBorders>
            <w:vAlign w:val="center"/>
          </w:tcPr>
          <w:p w:rsidR="00663D35" w:rsidRPr="003E10DE" w:rsidRDefault="00663D35" w:rsidP="00663D35">
            <w:pPr>
              <w:spacing w:line="300" w:lineRule="exact"/>
              <w:jc w:val="center"/>
              <w:rPr>
                <w:rFonts w:ascii="新細明體" w:hAnsi="新細明體"/>
                <w:color w:val="000000"/>
                <w:sz w:val="28"/>
                <w:szCs w:val="28"/>
              </w:rPr>
            </w:pPr>
            <w:r w:rsidRPr="003E10DE">
              <w:rPr>
                <w:rFonts w:ascii="新細明體" w:hAnsi="新細明體" w:hint="eastAsia"/>
                <w:color w:val="000000"/>
                <w:sz w:val="28"/>
                <w:szCs w:val="28"/>
              </w:rPr>
              <w:t>12人</w:t>
            </w:r>
          </w:p>
        </w:tc>
        <w:tc>
          <w:tcPr>
            <w:tcW w:w="851" w:type="dxa"/>
            <w:tcBorders>
              <w:top w:val="single" w:sz="4" w:space="0" w:color="auto"/>
              <w:left w:val="single" w:sz="4" w:space="0" w:color="auto"/>
              <w:bottom w:val="single" w:sz="4" w:space="0" w:color="auto"/>
              <w:right w:val="single" w:sz="4" w:space="0" w:color="auto"/>
            </w:tcBorders>
            <w:vAlign w:val="center"/>
          </w:tcPr>
          <w:p w:rsidR="00663D35" w:rsidRPr="003E10DE" w:rsidRDefault="00663D35" w:rsidP="00663D35">
            <w:pPr>
              <w:spacing w:line="300" w:lineRule="exact"/>
              <w:jc w:val="center"/>
              <w:rPr>
                <w:rFonts w:ascii="新細明體" w:hAnsi="新細明體"/>
                <w:sz w:val="28"/>
                <w:szCs w:val="28"/>
              </w:rPr>
            </w:pPr>
            <w:r>
              <w:rPr>
                <w:rFonts w:ascii="新細明體" w:hAnsi="新細明體" w:hint="eastAsia"/>
                <w:sz w:val="28"/>
                <w:szCs w:val="28"/>
              </w:rPr>
              <w:t>$200</w:t>
            </w:r>
          </w:p>
          <w:p w:rsidR="00663D35" w:rsidRPr="00663D35" w:rsidRDefault="00663D35" w:rsidP="00663D35">
            <w:pPr>
              <w:spacing w:line="300" w:lineRule="exact"/>
              <w:jc w:val="center"/>
              <w:rPr>
                <w:rFonts w:ascii="新細明體" w:hAnsi="新細明體"/>
                <w:sz w:val="28"/>
                <w:szCs w:val="28"/>
              </w:rPr>
            </w:pPr>
            <w:r w:rsidRPr="003E10DE">
              <w:rPr>
                <w:rFonts w:ascii="新細明體" w:hAnsi="新細明體" w:hint="eastAsia"/>
                <w:sz w:val="28"/>
                <w:szCs w:val="28"/>
              </w:rPr>
              <w:t>（新加入者須經過面試</w:t>
            </w:r>
            <w:proofErr w:type="gramStart"/>
            <w:r w:rsidRPr="003E10DE">
              <w:rPr>
                <w:rFonts w:ascii="新細明體" w:hAnsi="新細明體" w:hint="eastAsia"/>
                <w:sz w:val="28"/>
                <w:szCs w:val="28"/>
              </w:rPr>
              <w:t>甄</w:t>
            </w:r>
            <w:proofErr w:type="gramEnd"/>
            <w:r w:rsidRPr="003E10DE">
              <w:rPr>
                <w:rFonts w:ascii="新細明體" w:hAnsi="新細明體" w:hint="eastAsia"/>
                <w:sz w:val="28"/>
                <w:szCs w:val="28"/>
              </w:rPr>
              <w:t xml:space="preserve"> 選）</w:t>
            </w:r>
          </w:p>
        </w:tc>
        <w:tc>
          <w:tcPr>
            <w:tcW w:w="3213" w:type="dxa"/>
            <w:tcBorders>
              <w:top w:val="single" w:sz="4" w:space="0" w:color="auto"/>
              <w:left w:val="single" w:sz="4" w:space="0" w:color="auto"/>
              <w:bottom w:val="single" w:sz="4" w:space="0" w:color="auto"/>
              <w:right w:val="single" w:sz="4" w:space="0" w:color="auto"/>
            </w:tcBorders>
          </w:tcPr>
          <w:p w:rsidR="00663D35" w:rsidRPr="003E10DE" w:rsidRDefault="00663D35" w:rsidP="00663D35">
            <w:pPr>
              <w:spacing w:line="300" w:lineRule="exact"/>
              <w:ind w:rightChars="-5" w:right="-12"/>
              <w:jc w:val="both"/>
              <w:rPr>
                <w:rFonts w:ascii="新細明體" w:hAnsi="新細明體"/>
                <w:color w:val="000000"/>
                <w:sz w:val="28"/>
                <w:szCs w:val="28"/>
              </w:rPr>
            </w:pPr>
            <w:r w:rsidRPr="003E10DE">
              <w:rPr>
                <w:rFonts w:ascii="新細明體" w:hAnsi="新細明體" w:hint="eastAsia"/>
                <w:color w:val="000000"/>
                <w:sz w:val="28"/>
                <w:szCs w:val="28"/>
              </w:rPr>
              <w:t>依照香港童軍總會的指引學習童軍禮儀、</w:t>
            </w:r>
            <w:proofErr w:type="gramStart"/>
            <w:r w:rsidRPr="003E10DE">
              <w:rPr>
                <w:rFonts w:ascii="新細明體" w:hAnsi="新細明體" w:hint="eastAsia"/>
                <w:color w:val="000000"/>
                <w:sz w:val="28"/>
                <w:szCs w:val="28"/>
              </w:rPr>
              <w:t>集隊模式</w:t>
            </w:r>
            <w:proofErr w:type="gramEnd"/>
            <w:r w:rsidRPr="003E10DE">
              <w:rPr>
                <w:rFonts w:ascii="新細明體" w:hAnsi="新細明體" w:hint="eastAsia"/>
                <w:color w:val="000000"/>
                <w:sz w:val="28"/>
                <w:szCs w:val="28"/>
              </w:rPr>
              <w:t>和</w:t>
            </w:r>
            <w:proofErr w:type="gramStart"/>
            <w:r w:rsidRPr="003E10DE">
              <w:rPr>
                <w:rFonts w:ascii="新細明體" w:hAnsi="新細明體" w:hint="eastAsia"/>
                <w:color w:val="000000"/>
                <w:sz w:val="28"/>
                <w:szCs w:val="28"/>
              </w:rPr>
              <w:t>基本步操技巧</w:t>
            </w:r>
            <w:proofErr w:type="gramEnd"/>
            <w:r w:rsidRPr="003E10DE">
              <w:rPr>
                <w:rFonts w:ascii="新細明體" w:hAnsi="新細明體" w:hint="eastAsia"/>
                <w:color w:val="000000"/>
                <w:sz w:val="28"/>
                <w:szCs w:val="28"/>
              </w:rPr>
              <w:t>外、童軍歌等。另外，並會透過不同的訓練讓幼童軍學習團隊合作、提升自信心及增強服從能力</w:t>
            </w:r>
          </w:p>
          <w:p w:rsidR="00663D35" w:rsidRPr="00663D35" w:rsidRDefault="00663D35" w:rsidP="00663D35">
            <w:pPr>
              <w:spacing w:line="300" w:lineRule="exact"/>
              <w:ind w:rightChars="-5" w:right="-12"/>
              <w:jc w:val="both"/>
              <w:rPr>
                <w:rFonts w:ascii="新細明體" w:hAnsi="新細明體"/>
                <w:color w:val="000000"/>
                <w:sz w:val="28"/>
                <w:szCs w:val="28"/>
              </w:rPr>
            </w:pPr>
          </w:p>
          <w:p w:rsidR="00663D35" w:rsidRPr="00663D35" w:rsidRDefault="00663D35" w:rsidP="00663D35">
            <w:pPr>
              <w:spacing w:line="300" w:lineRule="exact"/>
              <w:ind w:rightChars="-5" w:right="-12"/>
              <w:jc w:val="both"/>
              <w:rPr>
                <w:rFonts w:ascii="新細明體" w:hAnsi="新細明體"/>
                <w:color w:val="000000"/>
                <w:sz w:val="28"/>
                <w:szCs w:val="28"/>
              </w:rPr>
            </w:pPr>
            <w:r w:rsidRPr="00663D35">
              <w:rPr>
                <w:rFonts w:ascii="新細明體" w:hAnsi="新細明體" w:hint="eastAsia"/>
                <w:color w:val="000000"/>
                <w:sz w:val="28"/>
                <w:szCs w:val="28"/>
              </w:rPr>
              <w:t>* 此活動無須抽籤。新加入者須另繳付約$120入團費。</w:t>
            </w:r>
          </w:p>
          <w:p w:rsidR="00663D35" w:rsidRPr="00397550" w:rsidRDefault="00663D35" w:rsidP="00663D35">
            <w:pPr>
              <w:spacing w:line="300" w:lineRule="exact"/>
              <w:ind w:rightChars="-5" w:right="-12"/>
              <w:jc w:val="both"/>
              <w:rPr>
                <w:rFonts w:ascii="新細明體" w:hAnsi="新細明體"/>
                <w:b/>
                <w:color w:val="000000"/>
                <w:sz w:val="28"/>
                <w:szCs w:val="28"/>
              </w:rPr>
            </w:pPr>
            <w:proofErr w:type="gramStart"/>
            <w:r w:rsidRPr="00397550">
              <w:rPr>
                <w:rFonts w:ascii="新細明體" w:hAnsi="新細明體" w:hint="eastAsia"/>
                <w:b/>
                <w:color w:val="000000"/>
                <w:sz w:val="28"/>
                <w:szCs w:val="28"/>
              </w:rPr>
              <w:t>註</w:t>
            </w:r>
            <w:proofErr w:type="gramEnd"/>
            <w:r w:rsidRPr="00397550">
              <w:rPr>
                <w:rFonts w:ascii="新細明體" w:hAnsi="新細明體" w:hint="eastAsia"/>
                <w:b/>
                <w:color w:val="000000"/>
                <w:sz w:val="28"/>
                <w:szCs w:val="28"/>
              </w:rPr>
              <w:t>:參加者須有基本聽從及跟從指令的能力</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068B3" w:rsidRDefault="00C068B3" w:rsidP="00C068B3">
            <w:pPr>
              <w:spacing w:line="300" w:lineRule="exact"/>
              <w:ind w:rightChars="-45" w:right="-108"/>
              <w:jc w:val="center"/>
              <w:rPr>
                <w:rFonts w:ascii="新細明體" w:hAnsi="新細明體"/>
                <w:sz w:val="28"/>
                <w:szCs w:val="28"/>
              </w:rPr>
            </w:pPr>
            <w:r w:rsidRPr="004E319F">
              <w:rPr>
                <w:rFonts w:ascii="新細明體" w:hAnsi="新細明體" w:hint="eastAsia"/>
                <w:sz w:val="28"/>
                <w:szCs w:val="28"/>
              </w:rPr>
              <w:t>程</w:t>
            </w:r>
          </w:p>
          <w:p w:rsidR="00C068B3" w:rsidRDefault="00C068B3" w:rsidP="00C068B3">
            <w:pPr>
              <w:spacing w:line="300" w:lineRule="exact"/>
              <w:ind w:rightChars="-45" w:right="-108"/>
              <w:jc w:val="center"/>
              <w:rPr>
                <w:rFonts w:ascii="新細明體" w:hAnsi="新細明體"/>
                <w:sz w:val="28"/>
                <w:szCs w:val="28"/>
              </w:rPr>
            </w:pPr>
            <w:r w:rsidRPr="004E319F">
              <w:rPr>
                <w:rFonts w:ascii="新細明體" w:hAnsi="新細明體" w:hint="eastAsia"/>
                <w:sz w:val="28"/>
                <w:szCs w:val="28"/>
              </w:rPr>
              <w:t>序</w:t>
            </w:r>
          </w:p>
          <w:p w:rsidR="00C068B3" w:rsidRDefault="00C068B3" w:rsidP="00C068B3">
            <w:pPr>
              <w:spacing w:line="300" w:lineRule="exact"/>
              <w:ind w:rightChars="-45" w:right="-108"/>
              <w:jc w:val="center"/>
              <w:rPr>
                <w:rFonts w:ascii="新細明體" w:hAnsi="新細明體"/>
                <w:sz w:val="28"/>
                <w:szCs w:val="28"/>
              </w:rPr>
            </w:pPr>
            <w:r w:rsidRPr="004E319F">
              <w:rPr>
                <w:rFonts w:ascii="新細明體" w:hAnsi="新細明體" w:hint="eastAsia"/>
                <w:sz w:val="28"/>
                <w:szCs w:val="28"/>
              </w:rPr>
              <w:t>幹</w:t>
            </w:r>
          </w:p>
          <w:p w:rsidR="00C068B3" w:rsidRDefault="00C068B3" w:rsidP="00C068B3">
            <w:pPr>
              <w:spacing w:line="300" w:lineRule="exact"/>
              <w:ind w:rightChars="-45" w:right="-108"/>
              <w:jc w:val="center"/>
              <w:rPr>
                <w:rFonts w:ascii="新細明體" w:hAnsi="新細明體"/>
                <w:sz w:val="28"/>
                <w:szCs w:val="28"/>
              </w:rPr>
            </w:pPr>
            <w:r w:rsidRPr="004E319F">
              <w:rPr>
                <w:rFonts w:ascii="新細明體" w:hAnsi="新細明體" w:hint="eastAsia"/>
                <w:sz w:val="28"/>
                <w:szCs w:val="28"/>
              </w:rPr>
              <w:t>事</w:t>
            </w:r>
          </w:p>
          <w:p w:rsidR="00C068B3" w:rsidRDefault="00C068B3" w:rsidP="00C068B3">
            <w:pPr>
              <w:spacing w:line="300" w:lineRule="exact"/>
              <w:ind w:rightChars="-45" w:right="-108"/>
              <w:jc w:val="center"/>
              <w:rPr>
                <w:rFonts w:ascii="新細明體" w:hAnsi="新細明體"/>
                <w:sz w:val="28"/>
                <w:szCs w:val="28"/>
              </w:rPr>
            </w:pPr>
            <w:r w:rsidRPr="004E319F">
              <w:rPr>
                <w:rFonts w:ascii="新細明體" w:hAnsi="新細明體" w:hint="eastAsia"/>
                <w:sz w:val="28"/>
                <w:szCs w:val="28"/>
              </w:rPr>
              <w:t>米</w:t>
            </w:r>
          </w:p>
          <w:p w:rsidR="00C068B3" w:rsidRDefault="00C068B3" w:rsidP="00C068B3">
            <w:pPr>
              <w:spacing w:line="300" w:lineRule="exact"/>
              <w:ind w:rightChars="-45" w:right="-108"/>
              <w:jc w:val="center"/>
              <w:rPr>
                <w:rFonts w:ascii="新細明體" w:hAnsi="新細明體"/>
                <w:sz w:val="28"/>
                <w:szCs w:val="28"/>
              </w:rPr>
            </w:pPr>
            <w:r w:rsidRPr="004E319F">
              <w:rPr>
                <w:rFonts w:ascii="新細明體" w:hAnsi="新細明體" w:hint="eastAsia"/>
                <w:sz w:val="28"/>
                <w:szCs w:val="28"/>
              </w:rPr>
              <w:t>姑</w:t>
            </w:r>
          </w:p>
          <w:p w:rsidR="00663D35" w:rsidRPr="00663D35" w:rsidRDefault="00C068B3" w:rsidP="00C068B3">
            <w:pPr>
              <w:spacing w:line="300" w:lineRule="exact"/>
              <w:ind w:rightChars="-45" w:right="-108"/>
              <w:jc w:val="center"/>
              <w:rPr>
                <w:rFonts w:ascii="新細明體" w:hAnsi="新細明體"/>
                <w:sz w:val="28"/>
                <w:szCs w:val="28"/>
              </w:rPr>
            </w:pPr>
            <w:r w:rsidRPr="004E319F">
              <w:rPr>
                <w:rFonts w:ascii="新細明體" w:hAnsi="新細明體" w:hint="eastAsia"/>
                <w:sz w:val="28"/>
                <w:szCs w:val="28"/>
              </w:rPr>
              <w:t>娘</w:t>
            </w:r>
          </w:p>
        </w:tc>
      </w:tr>
    </w:tbl>
    <w:p w:rsidR="002C4AFC" w:rsidRPr="004B1A4E" w:rsidRDefault="002C4AFC" w:rsidP="00397550">
      <w:pPr>
        <w:spacing w:beforeLines="50" w:before="180" w:afterLines="50" w:after="180" w:line="360" w:lineRule="exact"/>
        <w:jc w:val="center"/>
        <w:rPr>
          <w:rFonts w:ascii="金梅毛顏楷體" w:eastAsia="金梅毛顏楷體" w:hAnsi="新細明體"/>
          <w:b/>
          <w:noProof/>
          <w:color w:val="000000"/>
          <w:sz w:val="32"/>
          <w:szCs w:val="32"/>
        </w:rPr>
      </w:pPr>
      <w:r w:rsidRPr="004B1A4E">
        <w:rPr>
          <w:rFonts w:ascii="金梅毛顏楷體" w:eastAsia="金梅毛顏楷體" w:hAnsi="新細明體" w:hint="eastAsia"/>
          <w:b/>
          <w:noProof/>
          <w:color w:val="000000"/>
          <w:sz w:val="32"/>
          <w:szCs w:val="32"/>
        </w:rPr>
        <w:t>(</w:t>
      </w:r>
      <w:r w:rsidR="00AC25C7">
        <w:rPr>
          <w:rFonts w:ascii="金梅毛顏楷體" w:eastAsia="金梅毛顏楷體" w:hAnsi="新細明體" w:hint="eastAsia"/>
          <w:b/>
          <w:noProof/>
          <w:color w:val="000000"/>
          <w:sz w:val="32"/>
          <w:szCs w:val="32"/>
        </w:rPr>
        <w:t>八</w:t>
      </w:r>
      <w:r w:rsidRPr="004B1A4E">
        <w:rPr>
          <w:rFonts w:ascii="金梅毛顏楷體" w:eastAsia="金梅毛顏楷體" w:hAnsi="新細明體" w:hint="eastAsia"/>
          <w:b/>
          <w:noProof/>
          <w:color w:val="000000"/>
          <w:sz w:val="32"/>
          <w:szCs w:val="32"/>
        </w:rPr>
        <w:t>)高增值服務</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560"/>
        <w:gridCol w:w="850"/>
        <w:gridCol w:w="709"/>
        <w:gridCol w:w="1134"/>
        <w:gridCol w:w="425"/>
        <w:gridCol w:w="992"/>
        <w:gridCol w:w="3119"/>
        <w:gridCol w:w="709"/>
      </w:tblGrid>
      <w:tr w:rsidR="009432B2" w:rsidRPr="00E4351C" w:rsidTr="00397550">
        <w:trPr>
          <w:trHeight w:val="526"/>
        </w:trPr>
        <w:tc>
          <w:tcPr>
            <w:tcW w:w="1134" w:type="dxa"/>
            <w:tcBorders>
              <w:top w:val="single" w:sz="4" w:space="0" w:color="auto"/>
              <w:left w:val="single" w:sz="4" w:space="0" w:color="auto"/>
              <w:bottom w:val="single" w:sz="4" w:space="0" w:color="auto"/>
              <w:right w:val="single" w:sz="4" w:space="0" w:color="auto"/>
            </w:tcBorders>
            <w:vAlign w:val="center"/>
          </w:tcPr>
          <w:p w:rsidR="009432B2" w:rsidRDefault="009432B2" w:rsidP="00483E78">
            <w:pPr>
              <w:spacing w:line="280" w:lineRule="exact"/>
              <w:jc w:val="center"/>
              <w:rPr>
                <w:rFonts w:ascii="新細明體" w:hAnsi="新細明體"/>
                <w:b/>
                <w:color w:val="000000"/>
                <w:sz w:val="28"/>
                <w:szCs w:val="28"/>
              </w:rPr>
            </w:pPr>
            <w:r>
              <w:rPr>
                <w:rFonts w:ascii="新細明體" w:hAnsi="新細明體" w:hint="eastAsia"/>
                <w:b/>
                <w:color w:val="000000"/>
                <w:sz w:val="28"/>
                <w:szCs w:val="28"/>
              </w:rPr>
              <w:t>活動</w:t>
            </w:r>
          </w:p>
          <w:p w:rsidR="009432B2" w:rsidRDefault="009432B2" w:rsidP="00483E78">
            <w:pPr>
              <w:spacing w:line="280" w:lineRule="exact"/>
              <w:jc w:val="center"/>
              <w:rPr>
                <w:rFonts w:ascii="新細明體" w:hAnsi="新細明體"/>
                <w:b/>
                <w:color w:val="000000"/>
                <w:sz w:val="28"/>
                <w:szCs w:val="28"/>
              </w:rPr>
            </w:pPr>
            <w:r>
              <w:rPr>
                <w:rFonts w:ascii="新細明體" w:hAnsi="新細明體" w:hint="eastAsia"/>
                <w:b/>
                <w:color w:val="000000"/>
                <w:sz w:val="28"/>
                <w:szCs w:val="28"/>
              </w:rPr>
              <w:t>名稱</w:t>
            </w:r>
          </w:p>
        </w:tc>
        <w:tc>
          <w:tcPr>
            <w:tcW w:w="1560" w:type="dxa"/>
            <w:tcBorders>
              <w:top w:val="single" w:sz="4" w:space="0" w:color="auto"/>
              <w:left w:val="single" w:sz="4" w:space="0" w:color="auto"/>
              <w:bottom w:val="single" w:sz="4" w:space="0" w:color="auto"/>
              <w:right w:val="single" w:sz="4" w:space="0" w:color="auto"/>
            </w:tcBorders>
            <w:vAlign w:val="center"/>
          </w:tcPr>
          <w:p w:rsidR="009432B2" w:rsidRDefault="009432B2" w:rsidP="00483E78">
            <w:pPr>
              <w:spacing w:line="280" w:lineRule="exact"/>
              <w:jc w:val="center"/>
              <w:rPr>
                <w:rFonts w:ascii="新細明體" w:hAnsi="新細明體"/>
                <w:b/>
                <w:color w:val="000000"/>
                <w:sz w:val="28"/>
                <w:szCs w:val="28"/>
              </w:rPr>
            </w:pPr>
            <w:r>
              <w:rPr>
                <w:rFonts w:ascii="新細明體" w:hAnsi="新細明體" w:hint="eastAsia"/>
                <w:b/>
                <w:color w:val="000000"/>
                <w:sz w:val="28"/>
                <w:szCs w:val="28"/>
              </w:rPr>
              <w:t>日期</w:t>
            </w:r>
          </w:p>
        </w:tc>
        <w:tc>
          <w:tcPr>
            <w:tcW w:w="850" w:type="dxa"/>
            <w:tcBorders>
              <w:top w:val="single" w:sz="4" w:space="0" w:color="auto"/>
              <w:left w:val="single" w:sz="4" w:space="0" w:color="auto"/>
              <w:bottom w:val="single" w:sz="4" w:space="0" w:color="auto"/>
              <w:right w:val="single" w:sz="4" w:space="0" w:color="auto"/>
            </w:tcBorders>
            <w:vAlign w:val="center"/>
          </w:tcPr>
          <w:p w:rsidR="009432B2" w:rsidRDefault="009432B2" w:rsidP="00483E78">
            <w:pPr>
              <w:spacing w:line="280" w:lineRule="exact"/>
              <w:jc w:val="center"/>
              <w:rPr>
                <w:rFonts w:ascii="新細明體" w:hAnsi="新細明體"/>
                <w:b/>
                <w:color w:val="000000"/>
                <w:sz w:val="28"/>
                <w:szCs w:val="28"/>
              </w:rPr>
            </w:pPr>
            <w:r>
              <w:rPr>
                <w:rFonts w:ascii="新細明體" w:hAnsi="新細明體" w:hint="eastAsia"/>
                <w:b/>
                <w:color w:val="000000"/>
                <w:sz w:val="28"/>
                <w:szCs w:val="28"/>
              </w:rPr>
              <w:t>時間</w:t>
            </w:r>
          </w:p>
        </w:tc>
        <w:tc>
          <w:tcPr>
            <w:tcW w:w="709" w:type="dxa"/>
            <w:tcBorders>
              <w:left w:val="single" w:sz="4" w:space="0" w:color="auto"/>
              <w:right w:val="single" w:sz="4" w:space="0" w:color="auto"/>
            </w:tcBorders>
            <w:vAlign w:val="center"/>
          </w:tcPr>
          <w:p w:rsidR="009432B2" w:rsidRDefault="009432B2" w:rsidP="00483E78">
            <w:pPr>
              <w:spacing w:line="280" w:lineRule="exact"/>
              <w:jc w:val="both"/>
              <w:rPr>
                <w:rFonts w:ascii="新細明體" w:hAnsi="新細明體"/>
                <w:b/>
                <w:color w:val="000000"/>
                <w:sz w:val="28"/>
                <w:szCs w:val="28"/>
              </w:rPr>
            </w:pPr>
            <w:r>
              <w:rPr>
                <w:rFonts w:ascii="新細明體" w:hAnsi="新細明體" w:hint="eastAsia"/>
                <w:b/>
                <w:color w:val="000000"/>
                <w:sz w:val="28"/>
                <w:szCs w:val="28"/>
              </w:rPr>
              <w:t>地點</w:t>
            </w:r>
          </w:p>
        </w:tc>
        <w:tc>
          <w:tcPr>
            <w:tcW w:w="1134" w:type="dxa"/>
            <w:tcBorders>
              <w:top w:val="single" w:sz="4" w:space="0" w:color="auto"/>
              <w:left w:val="single" w:sz="4" w:space="0" w:color="auto"/>
              <w:bottom w:val="single" w:sz="4" w:space="0" w:color="auto"/>
              <w:right w:val="single" w:sz="4" w:space="0" w:color="auto"/>
            </w:tcBorders>
            <w:vAlign w:val="center"/>
          </w:tcPr>
          <w:p w:rsidR="009432B2" w:rsidRDefault="009432B2" w:rsidP="00483E78">
            <w:pPr>
              <w:spacing w:line="280" w:lineRule="exact"/>
              <w:jc w:val="center"/>
              <w:rPr>
                <w:rFonts w:ascii="新細明體" w:hAnsi="新細明體"/>
                <w:b/>
                <w:color w:val="000000"/>
                <w:sz w:val="28"/>
                <w:szCs w:val="28"/>
              </w:rPr>
            </w:pPr>
            <w:r>
              <w:rPr>
                <w:rFonts w:ascii="新細明體" w:hAnsi="新細明體" w:hint="eastAsia"/>
                <w:b/>
                <w:color w:val="000000"/>
                <w:sz w:val="28"/>
                <w:szCs w:val="28"/>
              </w:rPr>
              <w:t>對象</w:t>
            </w:r>
          </w:p>
        </w:tc>
        <w:tc>
          <w:tcPr>
            <w:tcW w:w="425" w:type="dxa"/>
            <w:tcBorders>
              <w:top w:val="single" w:sz="4" w:space="0" w:color="auto"/>
              <w:left w:val="single" w:sz="4" w:space="0" w:color="auto"/>
              <w:bottom w:val="single" w:sz="4" w:space="0" w:color="auto"/>
              <w:right w:val="single" w:sz="4" w:space="0" w:color="auto"/>
            </w:tcBorders>
            <w:vAlign w:val="center"/>
          </w:tcPr>
          <w:p w:rsidR="009432B2" w:rsidRDefault="009432B2" w:rsidP="00483E78">
            <w:pPr>
              <w:spacing w:line="280" w:lineRule="exact"/>
              <w:jc w:val="center"/>
              <w:rPr>
                <w:rFonts w:ascii="新細明體" w:hAnsi="新細明體"/>
                <w:b/>
                <w:color w:val="000000"/>
                <w:sz w:val="28"/>
                <w:szCs w:val="28"/>
              </w:rPr>
            </w:pPr>
            <w:r>
              <w:rPr>
                <w:rFonts w:ascii="新細明體" w:hAnsi="新細明體" w:hint="eastAsia"/>
                <w:b/>
                <w:color w:val="000000"/>
                <w:sz w:val="28"/>
                <w:szCs w:val="28"/>
              </w:rPr>
              <w:t>名額</w:t>
            </w:r>
          </w:p>
        </w:tc>
        <w:tc>
          <w:tcPr>
            <w:tcW w:w="992" w:type="dxa"/>
            <w:tcBorders>
              <w:top w:val="single" w:sz="4" w:space="0" w:color="auto"/>
              <w:left w:val="single" w:sz="4" w:space="0" w:color="auto"/>
              <w:bottom w:val="single" w:sz="4" w:space="0" w:color="auto"/>
              <w:right w:val="single" w:sz="4" w:space="0" w:color="auto"/>
            </w:tcBorders>
            <w:vAlign w:val="center"/>
          </w:tcPr>
          <w:p w:rsidR="009432B2" w:rsidRDefault="009432B2" w:rsidP="00483E78">
            <w:pPr>
              <w:spacing w:line="280" w:lineRule="exact"/>
              <w:jc w:val="center"/>
              <w:rPr>
                <w:rFonts w:ascii="新細明體" w:hAnsi="新細明體"/>
                <w:b/>
                <w:color w:val="000000"/>
                <w:sz w:val="28"/>
                <w:szCs w:val="28"/>
              </w:rPr>
            </w:pPr>
            <w:r>
              <w:rPr>
                <w:rFonts w:ascii="新細明體" w:hAnsi="新細明體" w:hint="eastAsia"/>
                <w:b/>
                <w:color w:val="000000"/>
                <w:sz w:val="28"/>
                <w:szCs w:val="28"/>
              </w:rPr>
              <w:t>費用</w:t>
            </w:r>
          </w:p>
        </w:tc>
        <w:tc>
          <w:tcPr>
            <w:tcW w:w="3119" w:type="dxa"/>
            <w:tcBorders>
              <w:top w:val="single" w:sz="4" w:space="0" w:color="auto"/>
              <w:left w:val="single" w:sz="4" w:space="0" w:color="auto"/>
              <w:bottom w:val="single" w:sz="4" w:space="0" w:color="auto"/>
              <w:right w:val="single" w:sz="4" w:space="0" w:color="auto"/>
            </w:tcBorders>
            <w:vAlign w:val="center"/>
          </w:tcPr>
          <w:p w:rsidR="009432B2" w:rsidRDefault="009432B2" w:rsidP="00483E78">
            <w:pPr>
              <w:spacing w:line="280" w:lineRule="exact"/>
              <w:jc w:val="center"/>
              <w:rPr>
                <w:rFonts w:ascii="新細明體" w:hAnsi="新細明體"/>
                <w:b/>
                <w:color w:val="000000"/>
                <w:sz w:val="28"/>
                <w:szCs w:val="28"/>
              </w:rPr>
            </w:pPr>
            <w:r>
              <w:rPr>
                <w:rFonts w:ascii="新細明體" w:hAnsi="新細明體" w:hint="eastAsia"/>
                <w:b/>
                <w:color w:val="000000"/>
                <w:sz w:val="28"/>
                <w:szCs w:val="28"/>
              </w:rPr>
              <w:t>內容</w:t>
            </w:r>
          </w:p>
        </w:tc>
        <w:tc>
          <w:tcPr>
            <w:tcW w:w="709" w:type="dxa"/>
            <w:tcBorders>
              <w:left w:val="single" w:sz="4" w:space="0" w:color="auto"/>
              <w:right w:val="single" w:sz="4" w:space="0" w:color="auto"/>
            </w:tcBorders>
            <w:vAlign w:val="center"/>
          </w:tcPr>
          <w:p w:rsidR="009432B2" w:rsidRPr="005120C5" w:rsidRDefault="009432B2" w:rsidP="00483E78">
            <w:pPr>
              <w:spacing w:line="280" w:lineRule="exact"/>
              <w:rPr>
                <w:rFonts w:ascii="新細明體" w:hAnsi="新細明體"/>
                <w:b/>
              </w:rPr>
            </w:pPr>
            <w:r w:rsidRPr="005120C5">
              <w:rPr>
                <w:rFonts w:ascii="新細明體" w:hAnsi="新細明體" w:hint="eastAsia"/>
                <w:b/>
              </w:rPr>
              <w:t>負責</w:t>
            </w:r>
          </w:p>
          <w:p w:rsidR="009432B2" w:rsidRPr="005120C5" w:rsidRDefault="009432B2" w:rsidP="00483E78">
            <w:pPr>
              <w:spacing w:line="280" w:lineRule="exact"/>
              <w:rPr>
                <w:rFonts w:ascii="新細明體" w:hAnsi="新細明體"/>
                <w:b/>
              </w:rPr>
            </w:pPr>
            <w:r w:rsidRPr="005120C5">
              <w:rPr>
                <w:rFonts w:ascii="新細明體" w:hAnsi="新細明體" w:hint="eastAsia"/>
                <w:b/>
              </w:rPr>
              <w:t>職員</w:t>
            </w:r>
          </w:p>
        </w:tc>
      </w:tr>
      <w:tr w:rsidR="009432B2" w:rsidRPr="00E4351C" w:rsidTr="00397550">
        <w:trPr>
          <w:trHeight w:val="2672"/>
        </w:trPr>
        <w:tc>
          <w:tcPr>
            <w:tcW w:w="1134" w:type="dxa"/>
            <w:tcBorders>
              <w:top w:val="single" w:sz="4" w:space="0" w:color="auto"/>
              <w:left w:val="single" w:sz="4" w:space="0" w:color="auto"/>
              <w:right w:val="single" w:sz="4" w:space="0" w:color="auto"/>
            </w:tcBorders>
            <w:vAlign w:val="center"/>
          </w:tcPr>
          <w:p w:rsidR="009432B2" w:rsidRPr="004B1A4E" w:rsidRDefault="009432B2" w:rsidP="00A17E39">
            <w:pPr>
              <w:spacing w:line="300" w:lineRule="exact"/>
              <w:jc w:val="center"/>
              <w:rPr>
                <w:rFonts w:ascii="新細明體" w:hAnsi="新細明體"/>
                <w:sz w:val="28"/>
                <w:szCs w:val="28"/>
              </w:rPr>
            </w:pPr>
            <w:r w:rsidRPr="004B1A4E">
              <w:rPr>
                <w:rFonts w:ascii="新細明體" w:hAnsi="新細明體" w:hint="eastAsia"/>
                <w:sz w:val="28"/>
                <w:szCs w:val="28"/>
              </w:rPr>
              <w:t>趣「智」學堂</w:t>
            </w:r>
          </w:p>
          <w:p w:rsidR="009432B2" w:rsidRPr="004B1A4E" w:rsidRDefault="009432B2" w:rsidP="00A17E39">
            <w:pPr>
              <w:spacing w:line="300" w:lineRule="exact"/>
              <w:jc w:val="center"/>
              <w:rPr>
                <w:rFonts w:ascii="新細明體" w:hAnsi="新細明體"/>
                <w:sz w:val="28"/>
                <w:szCs w:val="28"/>
              </w:rPr>
            </w:pPr>
            <w:r w:rsidRPr="004B1A4E">
              <w:rPr>
                <w:rFonts w:ascii="新細明體" w:hAnsi="新細明體" w:hint="eastAsia"/>
                <w:sz w:val="28"/>
                <w:szCs w:val="28"/>
              </w:rPr>
              <w:t>(18年</w:t>
            </w:r>
          </w:p>
          <w:p w:rsidR="009432B2" w:rsidRDefault="003210AD" w:rsidP="00A17E39">
            <w:pPr>
              <w:spacing w:line="300" w:lineRule="exact"/>
              <w:jc w:val="center"/>
              <w:rPr>
                <w:rFonts w:ascii="新細明體" w:hAnsi="新細明體"/>
                <w:sz w:val="28"/>
                <w:szCs w:val="28"/>
              </w:rPr>
            </w:pPr>
            <w:r w:rsidRPr="004B1A4E">
              <w:rPr>
                <w:rFonts w:ascii="新細明體" w:hAnsi="新細明體" w:hint="eastAsia"/>
                <w:sz w:val="28"/>
                <w:szCs w:val="28"/>
              </w:rPr>
              <w:t>9-12</w:t>
            </w:r>
            <w:r w:rsidR="009432B2" w:rsidRPr="004B1A4E">
              <w:rPr>
                <w:rFonts w:ascii="新細明體" w:hAnsi="新細明體" w:hint="eastAsia"/>
                <w:sz w:val="28"/>
                <w:szCs w:val="28"/>
              </w:rPr>
              <w:t>月)</w:t>
            </w:r>
          </w:p>
          <w:p w:rsidR="00A17E39" w:rsidRPr="004B1A4E" w:rsidRDefault="00A17E39" w:rsidP="00A17E39">
            <w:pPr>
              <w:spacing w:line="300" w:lineRule="exact"/>
              <w:jc w:val="center"/>
              <w:rPr>
                <w:rFonts w:ascii="新細明體" w:hAnsi="新細明體"/>
                <w:sz w:val="28"/>
                <w:szCs w:val="28"/>
              </w:rPr>
            </w:pPr>
          </w:p>
          <w:p w:rsidR="009432B2" w:rsidRPr="004B1A4E" w:rsidRDefault="009432B2" w:rsidP="00A17E39">
            <w:pPr>
              <w:spacing w:line="300" w:lineRule="exact"/>
              <w:jc w:val="center"/>
              <w:rPr>
                <w:rFonts w:ascii="新細明體" w:hAnsi="新細明體"/>
                <w:sz w:val="28"/>
                <w:szCs w:val="28"/>
              </w:rPr>
            </w:pPr>
            <w:r w:rsidRPr="004B1A4E">
              <w:rPr>
                <w:rFonts w:ascii="新細明體" w:hAnsi="新細明體" w:hint="eastAsia"/>
                <w:sz w:val="28"/>
                <w:szCs w:val="28"/>
              </w:rPr>
              <w:t>HVS-</w:t>
            </w:r>
          </w:p>
          <w:p w:rsidR="009432B2" w:rsidRPr="004B1A4E" w:rsidRDefault="009432B2" w:rsidP="00A17E39">
            <w:pPr>
              <w:spacing w:line="300" w:lineRule="exact"/>
              <w:jc w:val="center"/>
              <w:rPr>
                <w:rFonts w:ascii="新細明體" w:hAnsi="新細明體"/>
                <w:sz w:val="28"/>
                <w:szCs w:val="28"/>
              </w:rPr>
            </w:pPr>
            <w:r w:rsidRPr="004B1A4E">
              <w:rPr>
                <w:rFonts w:ascii="新細明體" w:hAnsi="新細明體"/>
                <w:sz w:val="28"/>
                <w:szCs w:val="28"/>
              </w:rPr>
              <w:t>TCPRC</w:t>
            </w:r>
          </w:p>
          <w:p w:rsidR="009432B2" w:rsidRPr="004B1A4E" w:rsidRDefault="009432B2" w:rsidP="00A17E39">
            <w:pPr>
              <w:spacing w:line="300" w:lineRule="exact"/>
              <w:jc w:val="center"/>
              <w:rPr>
                <w:rFonts w:ascii="新細明體" w:hAnsi="新細明體"/>
                <w:sz w:val="28"/>
                <w:szCs w:val="28"/>
              </w:rPr>
            </w:pPr>
            <w:r w:rsidRPr="004B1A4E">
              <w:rPr>
                <w:rFonts w:ascii="新細明體" w:hAnsi="新細明體" w:hint="eastAsia"/>
                <w:sz w:val="28"/>
                <w:szCs w:val="28"/>
              </w:rPr>
              <w:t>-18-</w:t>
            </w:r>
          </w:p>
          <w:p w:rsidR="009432B2" w:rsidRPr="004B1A4E" w:rsidRDefault="0055524B" w:rsidP="00A17E39">
            <w:pPr>
              <w:spacing w:line="300" w:lineRule="exact"/>
              <w:jc w:val="center"/>
              <w:rPr>
                <w:rFonts w:ascii="新細明體" w:hAnsi="新細明體"/>
                <w:sz w:val="28"/>
                <w:szCs w:val="28"/>
              </w:rPr>
            </w:pPr>
            <w:r>
              <w:rPr>
                <w:rFonts w:ascii="新細明體" w:hAnsi="新細明體" w:hint="eastAsia"/>
                <w:sz w:val="28"/>
                <w:szCs w:val="28"/>
              </w:rPr>
              <w:t>00128</w:t>
            </w:r>
          </w:p>
        </w:tc>
        <w:tc>
          <w:tcPr>
            <w:tcW w:w="1560" w:type="dxa"/>
            <w:tcBorders>
              <w:top w:val="single" w:sz="4" w:space="0" w:color="auto"/>
              <w:left w:val="single" w:sz="4" w:space="0" w:color="auto"/>
              <w:right w:val="single" w:sz="4" w:space="0" w:color="auto"/>
            </w:tcBorders>
            <w:vAlign w:val="center"/>
          </w:tcPr>
          <w:p w:rsidR="00A17E39" w:rsidRDefault="003210AD" w:rsidP="00483E78">
            <w:pPr>
              <w:spacing w:line="280" w:lineRule="exact"/>
              <w:jc w:val="center"/>
              <w:rPr>
                <w:rFonts w:ascii="新細明體" w:hAnsi="新細明體"/>
                <w:color w:val="000000"/>
                <w:sz w:val="28"/>
                <w:szCs w:val="28"/>
              </w:rPr>
            </w:pPr>
            <w:r w:rsidRPr="004B1A4E">
              <w:rPr>
                <w:rFonts w:ascii="新細明體" w:hAnsi="新細明體" w:hint="eastAsia"/>
                <w:color w:val="000000"/>
                <w:sz w:val="28"/>
                <w:szCs w:val="28"/>
                <w:lang w:eastAsia="zh-HK"/>
              </w:rPr>
              <w:t xml:space="preserve"> 6/10、13/10、20/10、27/10、10/11、17/11、24/11、8/12</w:t>
            </w:r>
            <w:r w:rsidRPr="004B1A4E">
              <w:rPr>
                <w:rFonts w:ascii="新細明體" w:hAnsi="新細明體" w:hint="eastAsia"/>
                <w:color w:val="000000"/>
                <w:sz w:val="28"/>
                <w:szCs w:val="28"/>
              </w:rPr>
              <w:t>/2018</w:t>
            </w:r>
          </w:p>
          <w:p w:rsidR="009432B2" w:rsidRPr="004B1A4E" w:rsidRDefault="009432B2" w:rsidP="00483E78">
            <w:pPr>
              <w:spacing w:line="280" w:lineRule="exact"/>
              <w:jc w:val="center"/>
              <w:rPr>
                <w:rFonts w:ascii="新細明體" w:hAnsi="新細明體"/>
                <w:color w:val="000000"/>
                <w:sz w:val="28"/>
                <w:szCs w:val="28"/>
                <w:lang w:eastAsia="zh-HK"/>
              </w:rPr>
            </w:pPr>
            <w:r w:rsidRPr="004B1A4E">
              <w:rPr>
                <w:rFonts w:ascii="新細明體" w:hAnsi="新細明體" w:hint="eastAsia"/>
                <w:color w:val="000000"/>
                <w:sz w:val="28"/>
                <w:szCs w:val="28"/>
                <w:lang w:eastAsia="zh-HK"/>
              </w:rPr>
              <w:t>(逢六)</w:t>
            </w:r>
          </w:p>
          <w:p w:rsidR="009432B2" w:rsidRPr="004B1A4E" w:rsidRDefault="009432B2" w:rsidP="00483E78">
            <w:pPr>
              <w:spacing w:line="260" w:lineRule="exact"/>
              <w:jc w:val="center"/>
              <w:rPr>
                <w:rFonts w:ascii="新細明體" w:hAnsi="新細明體"/>
                <w:sz w:val="28"/>
                <w:szCs w:val="28"/>
                <w:lang w:eastAsia="zh-HK"/>
              </w:rPr>
            </w:pPr>
            <w:r w:rsidRPr="004B1A4E">
              <w:rPr>
                <w:rFonts w:ascii="新細明體" w:hAnsi="新細明體" w:hint="eastAsia"/>
                <w:color w:val="000000"/>
                <w:sz w:val="28"/>
                <w:szCs w:val="28"/>
                <w:lang w:eastAsia="zh-HK"/>
              </w:rPr>
              <w:t>共</w:t>
            </w:r>
            <w:r w:rsidR="0053066A" w:rsidRPr="004B1A4E">
              <w:rPr>
                <w:rFonts w:ascii="新細明體" w:hAnsi="新細明體" w:hint="eastAsia"/>
                <w:color w:val="000000"/>
                <w:sz w:val="28"/>
                <w:szCs w:val="28"/>
              </w:rPr>
              <w:t>8</w:t>
            </w:r>
            <w:r w:rsidRPr="004B1A4E">
              <w:rPr>
                <w:rFonts w:ascii="新細明體" w:hAnsi="新細明體" w:hint="eastAsia"/>
                <w:color w:val="000000"/>
                <w:sz w:val="28"/>
                <w:szCs w:val="28"/>
                <w:lang w:eastAsia="zh-HK"/>
              </w:rPr>
              <w:t>節</w:t>
            </w:r>
          </w:p>
        </w:tc>
        <w:tc>
          <w:tcPr>
            <w:tcW w:w="850" w:type="dxa"/>
            <w:tcBorders>
              <w:top w:val="single" w:sz="4" w:space="0" w:color="auto"/>
              <w:left w:val="single" w:sz="4" w:space="0" w:color="auto"/>
              <w:bottom w:val="single" w:sz="4" w:space="0" w:color="auto"/>
              <w:right w:val="single" w:sz="4" w:space="0" w:color="auto"/>
            </w:tcBorders>
            <w:vAlign w:val="center"/>
          </w:tcPr>
          <w:p w:rsidR="009432B2" w:rsidRPr="004B1A4E" w:rsidRDefault="009432B2" w:rsidP="00483E78">
            <w:pPr>
              <w:spacing w:line="280" w:lineRule="exact"/>
              <w:jc w:val="center"/>
              <w:rPr>
                <w:rFonts w:ascii="新細明體" w:hAnsi="新細明體"/>
                <w:sz w:val="28"/>
                <w:szCs w:val="28"/>
              </w:rPr>
            </w:pPr>
            <w:r w:rsidRPr="004B1A4E">
              <w:rPr>
                <w:rFonts w:ascii="新細明體" w:hAnsi="新細明體" w:hint="eastAsia"/>
                <w:sz w:val="28"/>
                <w:szCs w:val="28"/>
              </w:rPr>
              <w:t>上午11:00</w:t>
            </w:r>
          </w:p>
          <w:p w:rsidR="009432B2" w:rsidRPr="004B1A4E" w:rsidRDefault="009432B2" w:rsidP="00483E78">
            <w:pPr>
              <w:spacing w:line="280" w:lineRule="exact"/>
              <w:jc w:val="center"/>
              <w:rPr>
                <w:rFonts w:ascii="新細明體" w:hAnsi="新細明體"/>
                <w:sz w:val="28"/>
                <w:szCs w:val="28"/>
              </w:rPr>
            </w:pPr>
            <w:r w:rsidRPr="004B1A4E">
              <w:rPr>
                <w:rFonts w:ascii="新細明體" w:hAnsi="新細明體"/>
                <w:sz w:val="28"/>
                <w:szCs w:val="28"/>
              </w:rPr>
              <w:t>-</w:t>
            </w:r>
          </w:p>
          <w:p w:rsidR="009432B2" w:rsidRPr="004B1A4E" w:rsidRDefault="009432B2" w:rsidP="00483E78">
            <w:pPr>
              <w:spacing w:line="280" w:lineRule="exact"/>
              <w:jc w:val="center"/>
              <w:rPr>
                <w:rFonts w:ascii="新細明體" w:hAnsi="新細明體"/>
                <w:sz w:val="28"/>
                <w:szCs w:val="28"/>
              </w:rPr>
            </w:pPr>
            <w:r w:rsidRPr="004B1A4E">
              <w:rPr>
                <w:rFonts w:ascii="新細明體" w:hAnsi="新細明體" w:hint="eastAsia"/>
                <w:sz w:val="28"/>
                <w:szCs w:val="28"/>
              </w:rPr>
              <w:t>12</w:t>
            </w:r>
            <w:r w:rsidRPr="004B1A4E">
              <w:rPr>
                <w:rFonts w:ascii="新細明體" w:hAnsi="新細明體"/>
                <w:sz w:val="28"/>
                <w:szCs w:val="28"/>
              </w:rPr>
              <w:t>:</w:t>
            </w:r>
            <w:r w:rsidRPr="004B1A4E">
              <w:rPr>
                <w:rFonts w:ascii="新細明體" w:hAnsi="新細明體" w:hint="eastAsia"/>
                <w:sz w:val="28"/>
                <w:szCs w:val="28"/>
              </w:rPr>
              <w:t>15</w:t>
            </w:r>
          </w:p>
        </w:tc>
        <w:tc>
          <w:tcPr>
            <w:tcW w:w="709" w:type="dxa"/>
            <w:tcBorders>
              <w:left w:val="single" w:sz="4" w:space="0" w:color="auto"/>
              <w:right w:val="single" w:sz="4" w:space="0" w:color="auto"/>
            </w:tcBorders>
            <w:vAlign w:val="center"/>
          </w:tcPr>
          <w:p w:rsidR="009432B2" w:rsidRPr="004B1A4E" w:rsidRDefault="009432B2" w:rsidP="00483E78">
            <w:pPr>
              <w:snapToGrid w:val="0"/>
              <w:spacing w:line="320" w:lineRule="exact"/>
              <w:ind w:right="113"/>
              <w:rPr>
                <w:rFonts w:ascii="新細明體" w:hAnsi="新細明體"/>
                <w:kern w:val="0"/>
                <w:sz w:val="28"/>
                <w:szCs w:val="28"/>
              </w:rPr>
            </w:pPr>
            <w:r w:rsidRPr="004B1A4E">
              <w:rPr>
                <w:rFonts w:ascii="新細明體" w:hAnsi="新細明體" w:hint="eastAsia"/>
                <w:kern w:val="0"/>
                <w:sz w:val="28"/>
                <w:szCs w:val="28"/>
              </w:rPr>
              <w:t>東</w:t>
            </w:r>
          </w:p>
          <w:p w:rsidR="009432B2" w:rsidRPr="004B1A4E" w:rsidRDefault="009432B2" w:rsidP="00483E78">
            <w:pPr>
              <w:snapToGrid w:val="0"/>
              <w:spacing w:line="320" w:lineRule="exact"/>
              <w:ind w:right="113"/>
              <w:rPr>
                <w:rFonts w:ascii="新細明體" w:hAnsi="新細明體"/>
                <w:kern w:val="0"/>
                <w:sz w:val="28"/>
                <w:szCs w:val="28"/>
              </w:rPr>
            </w:pPr>
            <w:proofErr w:type="gramStart"/>
            <w:r w:rsidRPr="004B1A4E">
              <w:rPr>
                <w:rFonts w:ascii="新細明體" w:hAnsi="新細明體" w:hint="eastAsia"/>
                <w:kern w:val="0"/>
                <w:sz w:val="28"/>
                <w:szCs w:val="28"/>
              </w:rPr>
              <w:t>涌</w:t>
            </w:r>
            <w:proofErr w:type="gramEnd"/>
          </w:p>
          <w:p w:rsidR="009432B2" w:rsidRPr="004B1A4E" w:rsidRDefault="009432B2" w:rsidP="00483E78">
            <w:pPr>
              <w:snapToGrid w:val="0"/>
              <w:spacing w:line="320" w:lineRule="exact"/>
              <w:ind w:right="113"/>
              <w:rPr>
                <w:rFonts w:ascii="新細明體" w:hAnsi="新細明體"/>
                <w:kern w:val="0"/>
                <w:sz w:val="28"/>
                <w:szCs w:val="28"/>
              </w:rPr>
            </w:pPr>
            <w:r w:rsidRPr="004B1A4E">
              <w:rPr>
                <w:rFonts w:ascii="新細明體" w:hAnsi="新細明體" w:hint="eastAsia"/>
                <w:kern w:val="0"/>
                <w:sz w:val="28"/>
                <w:szCs w:val="28"/>
              </w:rPr>
              <w:t>中</w:t>
            </w:r>
          </w:p>
          <w:p w:rsidR="009432B2" w:rsidRPr="004B1A4E" w:rsidRDefault="009432B2" w:rsidP="00483E78">
            <w:pPr>
              <w:snapToGrid w:val="0"/>
              <w:spacing w:line="320" w:lineRule="exact"/>
              <w:ind w:right="113"/>
              <w:rPr>
                <w:rFonts w:ascii="新細明體" w:hAnsi="新細明體"/>
                <w:kern w:val="0"/>
                <w:sz w:val="28"/>
                <w:szCs w:val="28"/>
              </w:rPr>
            </w:pPr>
            <w:r w:rsidRPr="004B1A4E">
              <w:rPr>
                <w:rFonts w:ascii="新細明體" w:hAnsi="新細明體" w:hint="eastAsia"/>
                <w:kern w:val="0"/>
                <w:sz w:val="28"/>
                <w:szCs w:val="28"/>
              </w:rPr>
              <w:t>心</w:t>
            </w:r>
          </w:p>
        </w:tc>
        <w:tc>
          <w:tcPr>
            <w:tcW w:w="1134" w:type="dxa"/>
            <w:tcBorders>
              <w:top w:val="single" w:sz="4" w:space="0" w:color="auto"/>
              <w:left w:val="single" w:sz="4" w:space="0" w:color="auto"/>
              <w:bottom w:val="single" w:sz="4" w:space="0" w:color="auto"/>
              <w:right w:val="single" w:sz="4" w:space="0" w:color="auto"/>
            </w:tcBorders>
            <w:vAlign w:val="center"/>
          </w:tcPr>
          <w:p w:rsidR="00B2518A" w:rsidRDefault="009432B2" w:rsidP="00483E78">
            <w:pPr>
              <w:spacing w:line="280" w:lineRule="exact"/>
              <w:jc w:val="center"/>
              <w:rPr>
                <w:sz w:val="28"/>
                <w:szCs w:val="28"/>
              </w:rPr>
            </w:pPr>
            <w:r w:rsidRPr="004B1A4E">
              <w:rPr>
                <w:rFonts w:hint="eastAsia"/>
                <w:sz w:val="28"/>
                <w:szCs w:val="28"/>
              </w:rPr>
              <w:t>2-4</w:t>
            </w:r>
            <w:r w:rsidRPr="004B1A4E">
              <w:rPr>
                <w:rFonts w:hint="eastAsia"/>
                <w:sz w:val="28"/>
                <w:szCs w:val="28"/>
              </w:rPr>
              <w:t>歲發展</w:t>
            </w:r>
          </w:p>
          <w:p w:rsidR="00B2518A" w:rsidRDefault="009432B2" w:rsidP="00483E78">
            <w:pPr>
              <w:spacing w:line="280" w:lineRule="exact"/>
              <w:jc w:val="center"/>
              <w:rPr>
                <w:sz w:val="28"/>
                <w:szCs w:val="28"/>
              </w:rPr>
            </w:pPr>
            <w:r w:rsidRPr="004B1A4E">
              <w:rPr>
                <w:rFonts w:hint="eastAsia"/>
                <w:sz w:val="28"/>
                <w:szCs w:val="28"/>
              </w:rPr>
              <w:t>障礙</w:t>
            </w:r>
          </w:p>
          <w:p w:rsidR="00B2518A" w:rsidRDefault="009432B2" w:rsidP="00483E78">
            <w:pPr>
              <w:spacing w:line="280" w:lineRule="exact"/>
              <w:jc w:val="center"/>
              <w:rPr>
                <w:sz w:val="28"/>
                <w:szCs w:val="28"/>
              </w:rPr>
            </w:pPr>
            <w:r w:rsidRPr="004B1A4E">
              <w:rPr>
                <w:rFonts w:hint="eastAsia"/>
                <w:sz w:val="28"/>
                <w:szCs w:val="28"/>
              </w:rPr>
              <w:t>兒童</w:t>
            </w:r>
            <w:r w:rsidRPr="004B1A4E">
              <w:rPr>
                <w:rFonts w:hint="eastAsia"/>
                <w:sz w:val="28"/>
                <w:szCs w:val="28"/>
              </w:rPr>
              <w:t>(</w:t>
            </w:r>
            <w:r w:rsidRPr="004B1A4E">
              <w:rPr>
                <w:rFonts w:hint="eastAsia"/>
                <w:sz w:val="28"/>
                <w:szCs w:val="28"/>
              </w:rPr>
              <w:t>已評估而暫未有服務者及舊生</w:t>
            </w:r>
          </w:p>
          <w:p w:rsidR="009432B2" w:rsidRPr="004B1A4E" w:rsidRDefault="009432B2" w:rsidP="00483E78">
            <w:pPr>
              <w:spacing w:line="280" w:lineRule="exact"/>
              <w:jc w:val="center"/>
              <w:rPr>
                <w:sz w:val="28"/>
                <w:szCs w:val="28"/>
              </w:rPr>
            </w:pPr>
            <w:r w:rsidRPr="004B1A4E">
              <w:rPr>
                <w:rFonts w:hint="eastAsia"/>
                <w:sz w:val="28"/>
                <w:szCs w:val="28"/>
              </w:rPr>
              <w:t>優先</w:t>
            </w:r>
            <w:r w:rsidRPr="004B1A4E">
              <w:rPr>
                <w:rFonts w:hint="eastAsia"/>
                <w:sz w:val="28"/>
                <w:szCs w:val="28"/>
              </w:rPr>
              <w:t>)</w:t>
            </w:r>
          </w:p>
        </w:tc>
        <w:tc>
          <w:tcPr>
            <w:tcW w:w="425" w:type="dxa"/>
            <w:tcBorders>
              <w:top w:val="single" w:sz="4" w:space="0" w:color="auto"/>
              <w:left w:val="single" w:sz="4" w:space="0" w:color="auto"/>
              <w:bottom w:val="single" w:sz="4" w:space="0" w:color="auto"/>
              <w:right w:val="single" w:sz="4" w:space="0" w:color="auto"/>
            </w:tcBorders>
            <w:vAlign w:val="center"/>
          </w:tcPr>
          <w:p w:rsidR="009432B2" w:rsidRPr="004B1A4E" w:rsidRDefault="009432B2" w:rsidP="00483E78">
            <w:pPr>
              <w:spacing w:line="280" w:lineRule="exact"/>
              <w:jc w:val="center"/>
              <w:rPr>
                <w:rFonts w:ascii="新細明體" w:hAnsi="新細明體"/>
                <w:sz w:val="28"/>
                <w:szCs w:val="28"/>
              </w:rPr>
            </w:pPr>
            <w:r w:rsidRPr="004B1A4E">
              <w:rPr>
                <w:rFonts w:ascii="新細明體" w:hAnsi="新細明體" w:hint="eastAsia"/>
                <w:sz w:val="28"/>
                <w:szCs w:val="28"/>
              </w:rPr>
              <w:t>6</w:t>
            </w:r>
          </w:p>
          <w:p w:rsidR="009432B2" w:rsidRPr="004B1A4E" w:rsidRDefault="009432B2" w:rsidP="00483E78">
            <w:pPr>
              <w:spacing w:line="280" w:lineRule="exact"/>
              <w:jc w:val="center"/>
              <w:rPr>
                <w:rFonts w:ascii="新細明體" w:hAnsi="新細明體"/>
                <w:sz w:val="28"/>
                <w:szCs w:val="28"/>
              </w:rPr>
            </w:pPr>
            <w:r w:rsidRPr="004B1A4E">
              <w:rPr>
                <w:rFonts w:ascii="新細明體" w:hAnsi="新細明體" w:hint="eastAsia"/>
                <w:sz w:val="28"/>
                <w:szCs w:val="28"/>
              </w:rPr>
              <w:t>人</w:t>
            </w:r>
          </w:p>
        </w:tc>
        <w:tc>
          <w:tcPr>
            <w:tcW w:w="992" w:type="dxa"/>
            <w:tcBorders>
              <w:top w:val="single" w:sz="4" w:space="0" w:color="auto"/>
              <w:left w:val="single" w:sz="4" w:space="0" w:color="auto"/>
              <w:bottom w:val="single" w:sz="4" w:space="0" w:color="auto"/>
              <w:right w:val="single" w:sz="4" w:space="0" w:color="auto"/>
            </w:tcBorders>
            <w:vAlign w:val="center"/>
          </w:tcPr>
          <w:p w:rsidR="009432B2" w:rsidRPr="00397550" w:rsidRDefault="009432B2" w:rsidP="00483E78">
            <w:pPr>
              <w:jc w:val="center"/>
              <w:rPr>
                <w:rFonts w:ascii="新細明體" w:hAnsi="新細明體"/>
                <w:sz w:val="28"/>
                <w:szCs w:val="28"/>
              </w:rPr>
            </w:pPr>
            <w:r w:rsidRPr="00397550">
              <w:rPr>
                <w:rFonts w:ascii="新細明體" w:hAnsi="新細明體" w:hint="eastAsia"/>
                <w:sz w:val="28"/>
                <w:szCs w:val="28"/>
              </w:rPr>
              <w:t>$</w:t>
            </w:r>
            <w:r w:rsidR="003210AD" w:rsidRPr="00397550">
              <w:rPr>
                <w:rFonts w:ascii="新細明體" w:hAnsi="新細明體" w:hint="eastAsia"/>
                <w:sz w:val="28"/>
                <w:szCs w:val="28"/>
              </w:rPr>
              <w:t>1</w:t>
            </w:r>
            <w:r w:rsidR="0053066A" w:rsidRPr="00397550">
              <w:rPr>
                <w:rFonts w:ascii="新細明體" w:hAnsi="新細明體" w:hint="eastAsia"/>
                <w:sz w:val="28"/>
                <w:szCs w:val="28"/>
              </w:rPr>
              <w:t>040</w:t>
            </w:r>
          </w:p>
        </w:tc>
        <w:tc>
          <w:tcPr>
            <w:tcW w:w="3119" w:type="dxa"/>
            <w:tcBorders>
              <w:top w:val="single" w:sz="4" w:space="0" w:color="auto"/>
              <w:left w:val="single" w:sz="4" w:space="0" w:color="auto"/>
              <w:bottom w:val="single" w:sz="4" w:space="0" w:color="auto"/>
              <w:right w:val="single" w:sz="4" w:space="0" w:color="auto"/>
            </w:tcBorders>
            <w:vAlign w:val="center"/>
          </w:tcPr>
          <w:p w:rsidR="009432B2" w:rsidRPr="004B1A4E" w:rsidRDefault="009432B2" w:rsidP="00483E78">
            <w:pPr>
              <w:spacing w:line="260" w:lineRule="exact"/>
              <w:jc w:val="both"/>
              <w:rPr>
                <w:sz w:val="28"/>
                <w:szCs w:val="28"/>
              </w:rPr>
            </w:pPr>
            <w:r w:rsidRPr="004B1A4E">
              <w:rPr>
                <w:rFonts w:hint="eastAsia"/>
                <w:sz w:val="28"/>
                <w:szCs w:val="28"/>
              </w:rPr>
              <w:t>幼兒教師因應幼兒的發展需要而設計活動</w:t>
            </w:r>
            <w:r w:rsidRPr="004B1A4E">
              <w:rPr>
                <w:rFonts w:hint="eastAsia"/>
                <w:sz w:val="28"/>
                <w:szCs w:val="28"/>
              </w:rPr>
              <w:t>(</w:t>
            </w:r>
            <w:r w:rsidRPr="004B1A4E">
              <w:rPr>
                <w:rFonts w:hint="eastAsia"/>
                <w:sz w:val="28"/>
                <w:szCs w:val="28"/>
              </w:rPr>
              <w:t>如：聆聽指令、常規訓練、視覺及聽覺專注力、大小肌肉發展、手眼及身體協調等</w:t>
            </w:r>
            <w:r w:rsidRPr="004B1A4E">
              <w:rPr>
                <w:rFonts w:hint="eastAsia"/>
                <w:sz w:val="28"/>
                <w:szCs w:val="28"/>
              </w:rPr>
              <w:t>)</w:t>
            </w:r>
            <w:r w:rsidRPr="004B1A4E">
              <w:rPr>
                <w:rFonts w:hint="eastAsia"/>
                <w:sz w:val="28"/>
                <w:szCs w:val="28"/>
              </w:rPr>
              <w:t>，課程內容配合課堂流程，有助幼兒盡快融入校園生活。</w:t>
            </w:r>
          </w:p>
          <w:p w:rsidR="009432B2" w:rsidRPr="004B1A4E" w:rsidRDefault="009432B2" w:rsidP="00483E78">
            <w:pPr>
              <w:spacing w:line="260" w:lineRule="exact"/>
              <w:rPr>
                <w:sz w:val="28"/>
                <w:szCs w:val="28"/>
              </w:rPr>
            </w:pPr>
          </w:p>
          <w:p w:rsidR="009432B2" w:rsidRPr="004B1A4E" w:rsidRDefault="009432B2" w:rsidP="00483E78">
            <w:pPr>
              <w:spacing w:line="260" w:lineRule="exact"/>
              <w:rPr>
                <w:b/>
                <w:sz w:val="28"/>
                <w:szCs w:val="28"/>
              </w:rPr>
            </w:pPr>
            <w:r w:rsidRPr="004B1A4E">
              <w:rPr>
                <w:rFonts w:hint="eastAsia"/>
                <w:b/>
                <w:sz w:val="28"/>
                <w:szCs w:val="28"/>
              </w:rPr>
              <w:t xml:space="preserve">* </w:t>
            </w:r>
            <w:r w:rsidR="0014597A">
              <w:rPr>
                <w:rFonts w:hint="eastAsia"/>
                <w:b/>
                <w:sz w:val="28"/>
                <w:szCs w:val="28"/>
              </w:rPr>
              <w:t>此活動無須抽籤，如有興趣，請</w:t>
            </w:r>
            <w:r w:rsidR="005F4CFD" w:rsidRPr="004B1A4E">
              <w:rPr>
                <w:rFonts w:hint="eastAsia"/>
                <w:b/>
                <w:sz w:val="28"/>
                <w:szCs w:val="28"/>
              </w:rPr>
              <w:t>登記</w:t>
            </w:r>
            <w:r w:rsidR="00E27DE1">
              <w:rPr>
                <w:rFonts w:hint="eastAsia"/>
                <w:b/>
                <w:sz w:val="28"/>
                <w:szCs w:val="28"/>
              </w:rPr>
              <w:t>兒童</w:t>
            </w:r>
            <w:r w:rsidR="005F4CFD" w:rsidRPr="004B1A4E">
              <w:rPr>
                <w:rFonts w:hint="eastAsia"/>
                <w:b/>
                <w:sz w:val="28"/>
                <w:szCs w:val="28"/>
              </w:rPr>
              <w:t>資料</w:t>
            </w:r>
            <w:proofErr w:type="gramStart"/>
            <w:r w:rsidR="0014597A">
              <w:rPr>
                <w:rFonts w:hint="eastAsia"/>
                <w:b/>
                <w:sz w:val="28"/>
                <w:szCs w:val="28"/>
              </w:rPr>
              <w:t>以</w:t>
            </w:r>
            <w:r w:rsidR="005F4CFD" w:rsidRPr="004B1A4E">
              <w:rPr>
                <w:rFonts w:hint="eastAsia"/>
                <w:b/>
                <w:sz w:val="28"/>
                <w:szCs w:val="28"/>
              </w:rPr>
              <w:t>作輪候</w:t>
            </w:r>
            <w:proofErr w:type="gramEnd"/>
            <w:r w:rsidR="0014597A">
              <w:rPr>
                <w:rFonts w:hint="eastAsia"/>
                <w:b/>
                <w:sz w:val="28"/>
                <w:szCs w:val="28"/>
              </w:rPr>
              <w:t>之用途</w:t>
            </w:r>
            <w:r w:rsidRPr="004B1A4E">
              <w:rPr>
                <w:rFonts w:hint="eastAsia"/>
                <w:b/>
                <w:sz w:val="28"/>
                <w:szCs w:val="28"/>
              </w:rPr>
              <w:t>。</w:t>
            </w:r>
          </w:p>
        </w:tc>
        <w:tc>
          <w:tcPr>
            <w:tcW w:w="709" w:type="dxa"/>
            <w:tcBorders>
              <w:left w:val="single" w:sz="4" w:space="0" w:color="auto"/>
              <w:right w:val="single" w:sz="4" w:space="0" w:color="auto"/>
            </w:tcBorders>
            <w:vAlign w:val="center"/>
          </w:tcPr>
          <w:p w:rsidR="009432B2" w:rsidRPr="004B1A4E" w:rsidRDefault="009432B2" w:rsidP="00483E78">
            <w:pPr>
              <w:spacing w:line="280" w:lineRule="exact"/>
              <w:jc w:val="center"/>
              <w:rPr>
                <w:rFonts w:ascii="新細明體" w:hAnsi="新細明體"/>
                <w:color w:val="000000"/>
                <w:sz w:val="28"/>
                <w:szCs w:val="28"/>
              </w:rPr>
            </w:pPr>
            <w:proofErr w:type="gramStart"/>
            <w:r w:rsidRPr="004B1A4E">
              <w:rPr>
                <w:rFonts w:ascii="新細明體" w:hAnsi="新細明體" w:hint="eastAsia"/>
                <w:color w:val="000000"/>
                <w:sz w:val="28"/>
                <w:szCs w:val="28"/>
                <w:lang w:eastAsia="zh-HK"/>
              </w:rPr>
              <w:t>幼</w:t>
            </w:r>
            <w:proofErr w:type="gramEnd"/>
          </w:p>
          <w:p w:rsidR="009432B2" w:rsidRPr="004B1A4E" w:rsidRDefault="009432B2" w:rsidP="00483E78">
            <w:pPr>
              <w:spacing w:line="280" w:lineRule="exact"/>
              <w:jc w:val="center"/>
              <w:rPr>
                <w:rFonts w:ascii="新細明體" w:hAnsi="新細明體"/>
                <w:color w:val="000000"/>
                <w:sz w:val="28"/>
                <w:szCs w:val="28"/>
              </w:rPr>
            </w:pPr>
            <w:r w:rsidRPr="004B1A4E">
              <w:rPr>
                <w:rFonts w:ascii="新細明體" w:hAnsi="新細明體" w:hint="eastAsia"/>
                <w:color w:val="000000"/>
                <w:sz w:val="28"/>
                <w:szCs w:val="28"/>
                <w:lang w:eastAsia="zh-HK"/>
              </w:rPr>
              <w:t>兒</w:t>
            </w:r>
          </w:p>
          <w:p w:rsidR="009432B2" w:rsidRPr="004B1A4E" w:rsidRDefault="00516AD7" w:rsidP="00483E78">
            <w:pPr>
              <w:spacing w:line="280" w:lineRule="exact"/>
              <w:jc w:val="center"/>
              <w:rPr>
                <w:rFonts w:ascii="新細明體" w:hAnsi="新細明體"/>
                <w:color w:val="000000"/>
                <w:sz w:val="28"/>
                <w:szCs w:val="28"/>
              </w:rPr>
            </w:pPr>
            <w:r>
              <w:rPr>
                <w:rFonts w:ascii="新細明體" w:hAnsi="新細明體" w:hint="eastAsia"/>
                <w:color w:val="000000"/>
                <w:sz w:val="28"/>
                <w:szCs w:val="28"/>
              </w:rPr>
              <w:t>教</w:t>
            </w:r>
          </w:p>
          <w:p w:rsidR="009432B2" w:rsidRPr="004B1A4E" w:rsidRDefault="009432B2" w:rsidP="00483E78">
            <w:pPr>
              <w:spacing w:line="280" w:lineRule="exact"/>
              <w:jc w:val="center"/>
              <w:rPr>
                <w:rFonts w:ascii="新細明體" w:hAnsi="新細明體"/>
                <w:color w:val="000000"/>
                <w:sz w:val="28"/>
                <w:szCs w:val="28"/>
              </w:rPr>
            </w:pPr>
            <w:r w:rsidRPr="004B1A4E">
              <w:rPr>
                <w:rFonts w:ascii="新細明體" w:hAnsi="新細明體" w:hint="eastAsia"/>
                <w:color w:val="000000"/>
                <w:sz w:val="28"/>
                <w:szCs w:val="28"/>
                <w:lang w:eastAsia="zh-HK"/>
              </w:rPr>
              <w:t>師</w:t>
            </w:r>
          </w:p>
          <w:p w:rsidR="009432B2" w:rsidRPr="004B1A4E" w:rsidRDefault="009432B2" w:rsidP="00483E78">
            <w:pPr>
              <w:spacing w:line="280" w:lineRule="exact"/>
              <w:jc w:val="center"/>
              <w:rPr>
                <w:rFonts w:ascii="新細明體" w:hAnsi="新細明體"/>
                <w:color w:val="000000"/>
                <w:sz w:val="28"/>
                <w:szCs w:val="28"/>
              </w:rPr>
            </w:pPr>
            <w:r w:rsidRPr="004B1A4E">
              <w:rPr>
                <w:rFonts w:ascii="新細明體" w:hAnsi="新細明體" w:hint="eastAsia"/>
                <w:color w:val="000000"/>
                <w:sz w:val="28"/>
                <w:szCs w:val="28"/>
                <w:lang w:eastAsia="zh-HK"/>
              </w:rPr>
              <w:t>黃</w:t>
            </w:r>
          </w:p>
          <w:p w:rsidR="009432B2" w:rsidRPr="004B1A4E" w:rsidRDefault="009432B2" w:rsidP="00483E78">
            <w:pPr>
              <w:spacing w:line="280" w:lineRule="exact"/>
              <w:jc w:val="center"/>
              <w:rPr>
                <w:rFonts w:ascii="新細明體" w:hAnsi="新細明體"/>
                <w:color w:val="000000"/>
                <w:sz w:val="28"/>
                <w:szCs w:val="28"/>
                <w:lang w:eastAsia="zh-HK"/>
              </w:rPr>
            </w:pPr>
            <w:r w:rsidRPr="004B1A4E">
              <w:rPr>
                <w:rFonts w:ascii="新細明體" w:hAnsi="新細明體" w:hint="eastAsia"/>
                <w:color w:val="000000"/>
                <w:sz w:val="28"/>
                <w:szCs w:val="28"/>
                <w:lang w:eastAsia="zh-HK"/>
              </w:rPr>
              <w:t>姑</w:t>
            </w:r>
          </w:p>
          <w:p w:rsidR="009432B2" w:rsidRPr="004B1A4E" w:rsidRDefault="009432B2" w:rsidP="00483E78">
            <w:pPr>
              <w:spacing w:line="280" w:lineRule="exact"/>
              <w:jc w:val="center"/>
              <w:rPr>
                <w:rFonts w:ascii="新細明體" w:hAnsi="新細明體"/>
                <w:b/>
                <w:color w:val="000000"/>
                <w:sz w:val="28"/>
                <w:szCs w:val="28"/>
              </w:rPr>
            </w:pPr>
            <w:r w:rsidRPr="004B1A4E">
              <w:rPr>
                <w:rFonts w:ascii="新細明體" w:hAnsi="新細明體" w:hint="eastAsia"/>
                <w:color w:val="000000"/>
                <w:sz w:val="28"/>
                <w:szCs w:val="28"/>
                <w:lang w:eastAsia="zh-HK"/>
              </w:rPr>
              <w:t>娘</w:t>
            </w:r>
          </w:p>
        </w:tc>
      </w:tr>
    </w:tbl>
    <w:p w:rsidR="00283677" w:rsidRDefault="00283677" w:rsidP="00711108">
      <w:pPr>
        <w:spacing w:line="400" w:lineRule="exact"/>
        <w:rPr>
          <w:rFonts w:ascii="新細明體" w:hAnsi="新細明體"/>
          <w:b/>
          <w:sz w:val="40"/>
          <w:szCs w:val="40"/>
        </w:rPr>
      </w:pPr>
    </w:p>
    <w:p w:rsidR="00515639" w:rsidRDefault="00515639" w:rsidP="00711108">
      <w:pPr>
        <w:spacing w:line="400" w:lineRule="exact"/>
        <w:rPr>
          <w:rFonts w:ascii="新細明體" w:hAnsi="新細明體"/>
          <w:b/>
          <w:sz w:val="40"/>
          <w:szCs w:val="40"/>
        </w:rPr>
      </w:pPr>
    </w:p>
    <w:p w:rsidR="00515639" w:rsidRPr="009A79D6" w:rsidRDefault="00515639" w:rsidP="00515639">
      <w:pPr>
        <w:jc w:val="center"/>
        <w:rPr>
          <w:b/>
          <w:bCs/>
          <w:spacing w:val="20"/>
          <w:sz w:val="28"/>
          <w:szCs w:val="28"/>
        </w:rPr>
      </w:pPr>
      <w:r w:rsidRPr="009A79D6">
        <w:rPr>
          <w:rFonts w:hint="eastAsia"/>
          <w:b/>
          <w:bCs/>
          <w:spacing w:val="20"/>
          <w:sz w:val="28"/>
          <w:szCs w:val="28"/>
          <w:bdr w:val="single" w:sz="4" w:space="0" w:color="auto"/>
        </w:rPr>
        <w:lastRenderedPageBreak/>
        <w:t>活動參與守則</w:t>
      </w:r>
    </w:p>
    <w:p w:rsidR="00515639" w:rsidRDefault="00515639" w:rsidP="00515639">
      <w:pPr>
        <w:numPr>
          <w:ilvl w:val="0"/>
          <w:numId w:val="8"/>
        </w:numPr>
        <w:jc w:val="both"/>
      </w:pPr>
      <w:r>
        <w:rPr>
          <w:rFonts w:hint="eastAsia"/>
        </w:rPr>
        <w:t>中心</w:t>
      </w:r>
      <w:r w:rsidRPr="002A16F4">
        <w:rPr>
          <w:rFonts w:hint="eastAsia"/>
          <w:b/>
          <w:u w:val="single"/>
        </w:rPr>
        <w:t>不會</w:t>
      </w:r>
      <w:r>
        <w:rPr>
          <w:rFonts w:hint="eastAsia"/>
        </w:rPr>
        <w:t>在活動前再個別通知參加者，家長須準時到指定地點集合，</w:t>
      </w:r>
      <w:r>
        <w:rPr>
          <w:rFonts w:hint="eastAsia"/>
          <w:b/>
          <w:u w:val="single"/>
        </w:rPr>
        <w:t>逾</w:t>
      </w:r>
      <w:r w:rsidRPr="0099229D">
        <w:rPr>
          <w:rFonts w:hint="eastAsia"/>
          <w:b/>
          <w:u w:val="single"/>
        </w:rPr>
        <w:t>時不</w:t>
      </w:r>
      <w:r>
        <w:rPr>
          <w:rFonts w:hint="eastAsia"/>
          <w:b/>
          <w:u w:val="single"/>
        </w:rPr>
        <w:t>候</w:t>
      </w:r>
      <w:r w:rsidRPr="0099229D">
        <w:rPr>
          <w:rFonts w:hint="eastAsia"/>
        </w:rPr>
        <w:t>。</w:t>
      </w:r>
    </w:p>
    <w:p w:rsidR="00515639" w:rsidRDefault="00515639" w:rsidP="00515639">
      <w:pPr>
        <w:numPr>
          <w:ilvl w:val="0"/>
          <w:numId w:val="8"/>
        </w:numPr>
        <w:jc w:val="both"/>
      </w:pPr>
      <w:r>
        <w:rPr>
          <w:rFonts w:hint="eastAsia"/>
        </w:rPr>
        <w:t>家長於繳交活動費後不可隨意換人或加人。如有實際需要，亦只可更換直系親屬，並須預先知會中心以作安排。</w:t>
      </w:r>
    </w:p>
    <w:p w:rsidR="00515639" w:rsidRPr="00B36852" w:rsidRDefault="00515639" w:rsidP="00515639">
      <w:pPr>
        <w:numPr>
          <w:ilvl w:val="0"/>
          <w:numId w:val="8"/>
        </w:numPr>
        <w:jc w:val="both"/>
      </w:pPr>
      <w:r w:rsidRPr="00B36852">
        <w:rPr>
          <w:rFonts w:hint="eastAsia"/>
        </w:rPr>
        <w:t>家長不可單獨留下子女</w:t>
      </w:r>
      <w:r w:rsidRPr="00B36852">
        <w:rPr>
          <w:rFonts w:hint="eastAsia"/>
        </w:rPr>
        <w:t>(</w:t>
      </w:r>
      <w:proofErr w:type="gramStart"/>
      <w:r w:rsidRPr="00B36852">
        <w:rPr>
          <w:rFonts w:hint="eastAsia"/>
        </w:rPr>
        <w:t>弱兒或</w:t>
      </w:r>
      <w:proofErr w:type="gramEnd"/>
      <w:r w:rsidRPr="00B36852">
        <w:rPr>
          <w:rFonts w:hint="eastAsia"/>
        </w:rPr>
        <w:t>十歲以下之棠棣</w:t>
      </w:r>
      <w:r w:rsidRPr="00B36852">
        <w:rPr>
          <w:rFonts w:hint="eastAsia"/>
        </w:rPr>
        <w:t>)</w:t>
      </w:r>
      <w:r w:rsidRPr="00B36852">
        <w:rPr>
          <w:rFonts w:hint="eastAsia"/>
        </w:rPr>
        <w:t>在中心或活動場地。當子女於中心參加活動時，家長必需在活動開始後</w:t>
      </w:r>
      <w:r>
        <w:rPr>
          <w:rFonts w:hint="eastAsia"/>
        </w:rPr>
        <w:t>，</w:t>
      </w:r>
      <w:r w:rsidRPr="00B36852">
        <w:rPr>
          <w:rFonts w:hint="eastAsia"/>
        </w:rPr>
        <w:t>始能離開並於活動結束前返回中心接回子女。</w:t>
      </w:r>
    </w:p>
    <w:p w:rsidR="00515639" w:rsidRDefault="00515639" w:rsidP="00515639">
      <w:pPr>
        <w:numPr>
          <w:ilvl w:val="0"/>
          <w:numId w:val="8"/>
        </w:numPr>
        <w:jc w:val="both"/>
      </w:pPr>
      <w:r>
        <w:rPr>
          <w:rFonts w:hint="eastAsia"/>
        </w:rPr>
        <w:t>當家長需單獨攜同</w:t>
      </w:r>
      <w:proofErr w:type="gramStart"/>
      <w:r>
        <w:rPr>
          <w:rFonts w:hint="eastAsia"/>
        </w:rPr>
        <w:t>兩名弱兒</w:t>
      </w:r>
      <w:proofErr w:type="gramEnd"/>
      <w:r>
        <w:rPr>
          <w:rFonts w:hint="eastAsia"/>
        </w:rPr>
        <w:t>（年齡不限），或兩名或以上子女（其中弱兒在十二歲以下而棠棣在九歲以下）出席活動時，可向中心主任申請帶同一名非直系親屬出席活動以增加家長之照顧能力</w:t>
      </w:r>
      <w:r>
        <w:t>。</w:t>
      </w:r>
      <w:proofErr w:type="gramStart"/>
      <w:r>
        <w:rPr>
          <w:rFonts w:hint="eastAsia"/>
        </w:rPr>
        <w:t>此外，</w:t>
      </w:r>
      <w:proofErr w:type="gramEnd"/>
      <w:r>
        <w:rPr>
          <w:rFonts w:hint="eastAsia"/>
        </w:rPr>
        <w:t>中心主任亦會按家長之特別困難如懷孕及患病等而酌情處理申請。有關之申請，請於活動報名時提出。</w:t>
      </w:r>
    </w:p>
    <w:p w:rsidR="00515639" w:rsidRPr="00C768D5" w:rsidRDefault="00515639" w:rsidP="00515639">
      <w:pPr>
        <w:numPr>
          <w:ilvl w:val="0"/>
          <w:numId w:val="8"/>
        </w:numPr>
        <w:jc w:val="both"/>
      </w:pPr>
      <w:r w:rsidRPr="00CE2DD8">
        <w:rPr>
          <w:rFonts w:hint="eastAsia"/>
          <w:color w:val="000000"/>
        </w:rPr>
        <w:t>如活動尚餘名額，非直系親屬欲參與中心活動時，中心主任會視乎活動性質等因素而決定會否接納其申請。若會員在參與家庭活動時，如因特別因素未能出席活動，而欲以非</w:t>
      </w:r>
      <w:r w:rsidRPr="00C768D5">
        <w:rPr>
          <w:rFonts w:hint="eastAsia"/>
        </w:rPr>
        <w:t>直系親屬填補活動空缺時，亦需於活動前向所屬中心主任提出申請。</w:t>
      </w:r>
    </w:p>
    <w:p w:rsidR="00515639" w:rsidRPr="009A79D6" w:rsidRDefault="00515639" w:rsidP="00515639">
      <w:pPr>
        <w:jc w:val="center"/>
        <w:rPr>
          <w:b/>
          <w:bCs/>
          <w:spacing w:val="20"/>
          <w:sz w:val="28"/>
          <w:szCs w:val="28"/>
        </w:rPr>
      </w:pPr>
      <w:r w:rsidRPr="009A79D6">
        <w:rPr>
          <w:rFonts w:hint="eastAsia"/>
          <w:b/>
          <w:bCs/>
          <w:spacing w:val="20"/>
          <w:sz w:val="28"/>
          <w:szCs w:val="28"/>
          <w:bdr w:val="single" w:sz="4" w:space="0" w:color="auto"/>
        </w:rPr>
        <w:t xml:space="preserve"> </w:t>
      </w:r>
      <w:r w:rsidRPr="009A79D6">
        <w:rPr>
          <w:rFonts w:hint="eastAsia"/>
          <w:b/>
          <w:bCs/>
          <w:spacing w:val="20"/>
          <w:sz w:val="28"/>
          <w:szCs w:val="28"/>
          <w:bdr w:val="single" w:sz="4" w:space="0" w:color="auto"/>
        </w:rPr>
        <w:t>報名須知</w:t>
      </w:r>
      <w:r w:rsidRPr="009A79D6">
        <w:rPr>
          <w:rFonts w:hint="eastAsia"/>
          <w:b/>
          <w:bCs/>
          <w:spacing w:val="20"/>
          <w:sz w:val="28"/>
          <w:szCs w:val="28"/>
          <w:bdr w:val="single" w:sz="4" w:space="0" w:color="auto"/>
        </w:rPr>
        <w:t xml:space="preserve"> </w:t>
      </w:r>
    </w:p>
    <w:p w:rsidR="00515639" w:rsidRDefault="00515639" w:rsidP="00515639">
      <w:pPr>
        <w:numPr>
          <w:ilvl w:val="0"/>
          <w:numId w:val="6"/>
        </w:numPr>
        <w:jc w:val="both"/>
      </w:pPr>
      <w:proofErr w:type="gramStart"/>
      <w:r w:rsidRPr="00C768D5">
        <w:rPr>
          <w:rFonts w:hint="eastAsia"/>
        </w:rPr>
        <w:t>填妥附載</w:t>
      </w:r>
      <w:proofErr w:type="gramEnd"/>
      <w:r w:rsidRPr="00C768D5">
        <w:rPr>
          <w:rFonts w:hint="eastAsia"/>
        </w:rPr>
        <w:t>於快訊的活動報名表，如表格不敷應用，可自行影印或到中心索取。</w:t>
      </w:r>
    </w:p>
    <w:p w:rsidR="00515639" w:rsidRPr="003E1936" w:rsidRDefault="00515639" w:rsidP="00515639">
      <w:pPr>
        <w:spacing w:line="360" w:lineRule="exact"/>
        <w:ind w:leftChars="150" w:left="480" w:hangingChars="50" w:hanging="120"/>
        <w:jc w:val="both"/>
        <w:rPr>
          <w:b/>
          <w:color w:val="000000"/>
        </w:rPr>
      </w:pPr>
      <w:r w:rsidRPr="003E1936">
        <w:rPr>
          <w:rFonts w:hint="eastAsia"/>
          <w:b/>
          <w:color w:val="000000"/>
        </w:rPr>
        <w:t>(</w:t>
      </w:r>
      <w:r w:rsidRPr="003E1936">
        <w:rPr>
          <w:rFonts w:hint="eastAsia"/>
          <w:b/>
          <w:color w:val="000000"/>
        </w:rPr>
        <w:t>每間</w:t>
      </w:r>
      <w:r>
        <w:rPr>
          <w:rFonts w:hint="eastAsia"/>
          <w:b/>
          <w:color w:val="000000"/>
        </w:rPr>
        <w:t>家長資源中心只會處理各自舉辦之活動，會員</w:t>
      </w:r>
      <w:proofErr w:type="gramStart"/>
      <w:r>
        <w:rPr>
          <w:rFonts w:hint="eastAsia"/>
          <w:b/>
          <w:color w:val="000000"/>
        </w:rPr>
        <w:t>如欲報不同</w:t>
      </w:r>
      <w:proofErr w:type="gramEnd"/>
      <w:r>
        <w:rPr>
          <w:rFonts w:hint="eastAsia"/>
          <w:b/>
          <w:color w:val="000000"/>
        </w:rPr>
        <w:t>中心之活動，</w:t>
      </w:r>
      <w:r w:rsidRPr="003E1936">
        <w:rPr>
          <w:rFonts w:hint="eastAsia"/>
          <w:b/>
          <w:color w:val="000000"/>
        </w:rPr>
        <w:t>請分別為每間中心填寫一張報名表，並連同所需費用交</w:t>
      </w:r>
      <w:r w:rsidRPr="003E1936">
        <w:rPr>
          <w:rFonts w:ascii="新細明體" w:hAnsi="新細明體" w:hint="eastAsia"/>
          <w:b/>
          <w:color w:val="000000"/>
        </w:rPr>
        <w:t>/</w:t>
      </w:r>
      <w:r w:rsidRPr="003E1936">
        <w:rPr>
          <w:rFonts w:hint="eastAsia"/>
          <w:b/>
          <w:color w:val="000000"/>
        </w:rPr>
        <w:t>寄</w:t>
      </w:r>
      <w:r>
        <w:rPr>
          <w:rFonts w:hint="eastAsia"/>
          <w:b/>
          <w:color w:val="000000"/>
        </w:rPr>
        <w:t>往舉辦該活動</w:t>
      </w:r>
      <w:r w:rsidRPr="003E1936">
        <w:rPr>
          <w:rFonts w:hint="eastAsia"/>
          <w:b/>
          <w:color w:val="000000"/>
        </w:rPr>
        <w:t>之中心。</w:t>
      </w:r>
      <w:r w:rsidRPr="003E1936">
        <w:rPr>
          <w:rFonts w:hint="eastAsia"/>
          <w:b/>
          <w:color w:val="000000"/>
        </w:rPr>
        <w:t>)</w:t>
      </w:r>
    </w:p>
    <w:p w:rsidR="00515639" w:rsidRPr="002A16F4" w:rsidRDefault="00515639" w:rsidP="00515639">
      <w:pPr>
        <w:numPr>
          <w:ilvl w:val="0"/>
          <w:numId w:val="6"/>
        </w:numPr>
        <w:jc w:val="both"/>
        <w:rPr>
          <w:color w:val="000000"/>
        </w:rPr>
      </w:pPr>
      <w:r w:rsidRPr="003D5F7A">
        <w:rPr>
          <w:rFonts w:hint="eastAsia"/>
        </w:rPr>
        <w:t>計算擬報名參加的活動所須費用總額</w:t>
      </w:r>
      <w:r w:rsidRPr="002A16F4">
        <w:rPr>
          <w:rFonts w:hint="eastAsia"/>
          <w:b/>
          <w:color w:val="000000"/>
        </w:rPr>
        <w:t>（每間中心須獨立計算，請參閱後頁之</w:t>
      </w:r>
      <w:r w:rsidRPr="002A16F4">
        <w:rPr>
          <w:rFonts w:hint="eastAsia"/>
          <w:b/>
          <w:color w:val="000000"/>
          <w:u w:val="single"/>
        </w:rPr>
        <w:t>報名樣本</w:t>
      </w:r>
      <w:r w:rsidRPr="002A16F4">
        <w:rPr>
          <w:rFonts w:hint="eastAsia"/>
          <w:b/>
          <w:color w:val="000000"/>
        </w:rPr>
        <w:t>）</w:t>
      </w:r>
      <w:r w:rsidRPr="002A16F4">
        <w:rPr>
          <w:rFonts w:hint="eastAsia"/>
          <w:color w:val="000000"/>
        </w:rPr>
        <w:t>。</w:t>
      </w:r>
    </w:p>
    <w:p w:rsidR="00515639" w:rsidRDefault="00515639" w:rsidP="00515639">
      <w:pPr>
        <w:numPr>
          <w:ilvl w:val="0"/>
          <w:numId w:val="6"/>
        </w:numPr>
        <w:jc w:val="both"/>
      </w:pPr>
      <w:r>
        <w:rPr>
          <w:rFonts w:hint="eastAsia"/>
        </w:rPr>
        <w:t>付款方法（二選其一）：</w:t>
      </w:r>
    </w:p>
    <w:p w:rsidR="00515639" w:rsidRPr="002A16F4" w:rsidRDefault="00515639" w:rsidP="00515639">
      <w:pPr>
        <w:ind w:firstLineChars="150" w:firstLine="360"/>
        <w:jc w:val="both"/>
        <w:rPr>
          <w:color w:val="000000"/>
        </w:rPr>
      </w:pPr>
      <w:r w:rsidRPr="002A16F4">
        <w:rPr>
          <w:rFonts w:hint="eastAsia"/>
          <w:color w:val="000000"/>
        </w:rPr>
        <w:t xml:space="preserve">(a) </w:t>
      </w:r>
      <w:r w:rsidRPr="002A16F4">
        <w:rPr>
          <w:rFonts w:hint="eastAsia"/>
          <w:b/>
          <w:color w:val="000000"/>
        </w:rPr>
        <w:t>劃線支票</w:t>
      </w:r>
      <w:r w:rsidRPr="002A16F4">
        <w:rPr>
          <w:rFonts w:hint="eastAsia"/>
          <w:color w:val="000000"/>
        </w:rPr>
        <w:t>：</w:t>
      </w:r>
    </w:p>
    <w:p w:rsidR="00515639" w:rsidRDefault="00515639" w:rsidP="00515639">
      <w:pPr>
        <w:ind w:firstLineChars="300" w:firstLine="720"/>
        <w:jc w:val="both"/>
      </w:pPr>
      <w:r>
        <w:rPr>
          <w:rFonts w:hint="eastAsia"/>
        </w:rPr>
        <w:t>支票抬頭請註明</w:t>
      </w:r>
      <w:r>
        <w:rPr>
          <w:b/>
          <w:bCs/>
        </w:rPr>
        <w:t xml:space="preserve"> </w:t>
      </w:r>
      <w:r w:rsidRPr="002A16F4">
        <w:rPr>
          <w:bCs/>
          <w:color w:val="000000"/>
        </w:rPr>
        <w:t>“</w:t>
      </w:r>
      <w:r w:rsidRPr="002A16F4">
        <w:rPr>
          <w:rFonts w:hint="eastAsia"/>
          <w:b/>
          <w:bCs/>
          <w:color w:val="000000"/>
        </w:rPr>
        <w:t>協康會</w:t>
      </w:r>
      <w:r w:rsidRPr="002A16F4">
        <w:rPr>
          <w:bCs/>
          <w:color w:val="000000"/>
        </w:rPr>
        <w:t>”</w:t>
      </w:r>
      <w:r w:rsidRPr="002A16F4">
        <w:rPr>
          <w:rFonts w:hint="eastAsia"/>
          <w:b/>
          <w:bCs/>
          <w:color w:val="000000"/>
        </w:rPr>
        <w:t xml:space="preserve"> </w:t>
      </w:r>
      <w:r w:rsidRPr="002A16F4">
        <w:rPr>
          <w:rFonts w:hint="eastAsia"/>
          <w:bCs/>
          <w:color w:val="000000"/>
        </w:rPr>
        <w:t>或</w:t>
      </w:r>
      <w:r w:rsidRPr="002A16F4">
        <w:rPr>
          <w:rFonts w:hint="eastAsia"/>
          <w:b/>
          <w:bCs/>
          <w:color w:val="000000"/>
        </w:rPr>
        <w:t xml:space="preserve"> </w:t>
      </w:r>
      <w:r w:rsidRPr="002A16F4">
        <w:rPr>
          <w:bCs/>
          <w:color w:val="000000"/>
        </w:rPr>
        <w:t>“</w:t>
      </w:r>
      <w:r w:rsidRPr="002A16F4">
        <w:rPr>
          <w:b/>
          <w:bCs/>
          <w:color w:val="000000"/>
        </w:rPr>
        <w:t>Heep Hong Society</w:t>
      </w:r>
      <w:r w:rsidRPr="002A16F4">
        <w:rPr>
          <w:bCs/>
          <w:color w:val="000000"/>
        </w:rPr>
        <w:t>”</w:t>
      </w:r>
      <w:r w:rsidRPr="002A16F4">
        <w:rPr>
          <w:rFonts w:hint="eastAsia"/>
          <w:color w:val="000000"/>
        </w:rPr>
        <w:t>；</w:t>
      </w:r>
    </w:p>
    <w:p w:rsidR="00515639" w:rsidRDefault="00515639" w:rsidP="00515639">
      <w:pPr>
        <w:ind w:leftChars="300" w:left="720"/>
        <w:jc w:val="both"/>
      </w:pPr>
      <w:r>
        <w:rPr>
          <w:rFonts w:hint="eastAsia"/>
        </w:rPr>
        <w:t>為免付款過多或不足，請勿於支票上</w:t>
      </w:r>
      <w:proofErr w:type="gramStart"/>
      <w:r>
        <w:rPr>
          <w:rFonts w:hint="eastAsia"/>
        </w:rPr>
        <w:t>填寫銀碼</w:t>
      </w:r>
      <w:proofErr w:type="gramEnd"/>
      <w:r>
        <w:rPr>
          <w:rFonts w:hint="eastAsia"/>
        </w:rPr>
        <w:t>，只須在括號內註明</w:t>
      </w:r>
      <w:proofErr w:type="gramStart"/>
      <w:r>
        <w:rPr>
          <w:rFonts w:hint="eastAsia"/>
          <w:b/>
          <w:bCs/>
        </w:rPr>
        <w:t>最高銀碼限額</w:t>
      </w:r>
      <w:proofErr w:type="gramEnd"/>
      <w:r>
        <w:rPr>
          <w:rFonts w:hint="eastAsia"/>
        </w:rPr>
        <w:t>（請參看後頁的「支票樣本」）及</w:t>
      </w:r>
      <w:r>
        <w:rPr>
          <w:rFonts w:hint="eastAsia"/>
          <w:b/>
          <w:bCs/>
        </w:rPr>
        <w:t>支票日期</w:t>
      </w:r>
      <w:r>
        <w:rPr>
          <w:rFonts w:hint="eastAsia"/>
        </w:rPr>
        <w:t>（須為抽籤日期或以前日子），待抽籤後，中心職員將</w:t>
      </w:r>
      <w:proofErr w:type="gramStart"/>
      <w:r>
        <w:rPr>
          <w:rFonts w:hint="eastAsia"/>
        </w:rPr>
        <w:t>代為填妥</w:t>
      </w:r>
      <w:proofErr w:type="gramEnd"/>
      <w:r>
        <w:rPr>
          <w:rFonts w:hint="eastAsia"/>
        </w:rPr>
        <w:t>正確數目，並將於活動抽籤後即日過數；或</w:t>
      </w:r>
    </w:p>
    <w:p w:rsidR="00515639" w:rsidRPr="002A16F4" w:rsidRDefault="00515639" w:rsidP="00515639">
      <w:pPr>
        <w:ind w:firstLineChars="150" w:firstLine="360"/>
        <w:jc w:val="both"/>
        <w:rPr>
          <w:color w:val="000000"/>
        </w:rPr>
      </w:pPr>
      <w:r w:rsidRPr="002A16F4">
        <w:rPr>
          <w:rFonts w:hint="eastAsia"/>
          <w:color w:val="000000"/>
        </w:rPr>
        <w:t xml:space="preserve">(b) </w:t>
      </w:r>
      <w:r w:rsidRPr="002A16F4">
        <w:rPr>
          <w:rFonts w:hint="eastAsia"/>
          <w:b/>
          <w:color w:val="000000"/>
        </w:rPr>
        <w:t>現金</w:t>
      </w:r>
      <w:r w:rsidRPr="002A16F4">
        <w:rPr>
          <w:rFonts w:hint="eastAsia"/>
          <w:color w:val="000000"/>
        </w:rPr>
        <w:t>：</w:t>
      </w:r>
    </w:p>
    <w:p w:rsidR="00515639" w:rsidRDefault="00515639" w:rsidP="00515639">
      <w:pPr>
        <w:ind w:firstLineChars="200" w:firstLine="480"/>
        <w:jc w:val="both"/>
      </w:pPr>
      <w:r>
        <w:rPr>
          <w:rFonts w:hint="eastAsia"/>
        </w:rPr>
        <w:t xml:space="preserve">  </w:t>
      </w:r>
      <w:r>
        <w:rPr>
          <w:rFonts w:hint="eastAsia"/>
        </w:rPr>
        <w:t>親身或委託他人到中心繳付活動所須費用總額。</w:t>
      </w:r>
    </w:p>
    <w:p w:rsidR="00515639" w:rsidRDefault="00515639" w:rsidP="00515639">
      <w:pPr>
        <w:numPr>
          <w:ilvl w:val="0"/>
          <w:numId w:val="6"/>
        </w:numPr>
        <w:jc w:val="both"/>
      </w:pPr>
      <w:r>
        <w:rPr>
          <w:rFonts w:hint="eastAsia"/>
        </w:rPr>
        <w:t>交還報名表格（二選其一）：</w:t>
      </w:r>
    </w:p>
    <w:p w:rsidR="00515639" w:rsidRDefault="00515639" w:rsidP="00515639">
      <w:pPr>
        <w:ind w:firstLineChars="150" w:firstLine="360"/>
        <w:jc w:val="both"/>
      </w:pPr>
      <w:r>
        <w:rPr>
          <w:rFonts w:hint="eastAsia"/>
        </w:rPr>
        <w:t>於指定的截止報名日期前，用以下方法交還</w:t>
      </w:r>
    </w:p>
    <w:p w:rsidR="00515639" w:rsidRDefault="00515639" w:rsidP="00515639">
      <w:pPr>
        <w:ind w:firstLineChars="150" w:firstLine="360"/>
        <w:jc w:val="both"/>
      </w:pPr>
      <w:r>
        <w:rPr>
          <w:rFonts w:hint="eastAsia"/>
        </w:rPr>
        <w:t xml:space="preserve">(a) </w:t>
      </w:r>
      <w:r w:rsidRPr="000E1B58">
        <w:rPr>
          <w:rFonts w:hint="eastAsia"/>
          <w:b/>
        </w:rPr>
        <w:t>郵寄</w:t>
      </w:r>
      <w:r>
        <w:rPr>
          <w:rFonts w:hint="eastAsia"/>
        </w:rPr>
        <w:t>：填妥之表格，</w:t>
      </w:r>
      <w:r>
        <w:rPr>
          <w:rFonts w:hint="eastAsia"/>
          <w:b/>
          <w:bCs/>
        </w:rPr>
        <w:t>必須</w:t>
      </w:r>
      <w:r>
        <w:rPr>
          <w:rFonts w:hint="eastAsia"/>
        </w:rPr>
        <w:t>連同</w:t>
      </w:r>
      <w:r w:rsidRPr="000E1B58">
        <w:rPr>
          <w:rFonts w:hint="eastAsia"/>
          <w:b/>
        </w:rPr>
        <w:t>劃線支票</w:t>
      </w:r>
      <w:r>
        <w:rPr>
          <w:rFonts w:hint="eastAsia"/>
        </w:rPr>
        <w:t>及</w:t>
      </w:r>
      <w:r w:rsidRPr="002F26D3">
        <w:rPr>
          <w:rFonts w:hint="eastAsia"/>
          <w:b/>
          <w:u w:val="single"/>
        </w:rPr>
        <w:t>貼上郵票</w:t>
      </w:r>
      <w:r>
        <w:rPr>
          <w:rFonts w:hint="eastAsia"/>
        </w:rPr>
        <w:t>的回郵信封寄往有關活動舉辦</w:t>
      </w:r>
      <w:r>
        <w:rPr>
          <w:rFonts w:hint="eastAsia"/>
        </w:rPr>
        <w:t xml:space="preserve"> </w:t>
      </w:r>
    </w:p>
    <w:p w:rsidR="00515639" w:rsidRDefault="00515639" w:rsidP="00515639">
      <w:pPr>
        <w:ind w:leftChars="200" w:left="480" w:firstLineChars="450" w:firstLine="1080"/>
        <w:jc w:val="both"/>
      </w:pPr>
      <w:r>
        <w:rPr>
          <w:rFonts w:hint="eastAsia"/>
        </w:rPr>
        <w:t>之</w:t>
      </w:r>
      <w:r w:rsidRPr="000E1B58">
        <w:rPr>
          <w:rFonts w:ascii="新細明體" w:hAnsi="新細明體" w:hint="eastAsia"/>
        </w:rPr>
        <w:t xml:space="preserve">中心 </w:t>
      </w:r>
      <w:r w:rsidRPr="002A16F4">
        <w:rPr>
          <w:rFonts w:ascii="新細明體" w:hAnsi="新細明體" w:hint="eastAsia"/>
          <w:color w:val="000000"/>
        </w:rPr>
        <w:t>(</w:t>
      </w:r>
      <w:proofErr w:type="gramStart"/>
      <w:r w:rsidRPr="002A16F4">
        <w:rPr>
          <w:rFonts w:ascii="新細明體" w:hAnsi="新細明體" w:hint="eastAsia"/>
          <w:color w:val="000000"/>
        </w:rPr>
        <w:t>請</w:t>
      </w:r>
      <w:r w:rsidRPr="002A16F4">
        <w:rPr>
          <w:rFonts w:ascii="新細明體" w:hAnsi="新細明體" w:hint="eastAsia"/>
          <w:b/>
          <w:color w:val="000000"/>
        </w:rPr>
        <w:t>切勿</w:t>
      </w:r>
      <w:proofErr w:type="gramEnd"/>
      <w:r w:rsidRPr="002A16F4">
        <w:rPr>
          <w:rFonts w:ascii="新細明體" w:hAnsi="新細明體" w:hint="eastAsia"/>
          <w:color w:val="000000"/>
        </w:rPr>
        <w:t>郵寄現金)</w:t>
      </w:r>
      <w:r w:rsidRPr="000E1B58">
        <w:rPr>
          <w:rFonts w:ascii="新細明體" w:hAnsi="新細明體" w:hint="eastAsia"/>
        </w:rPr>
        <w:t>，</w:t>
      </w:r>
      <w:r>
        <w:rPr>
          <w:rFonts w:hint="eastAsia"/>
        </w:rPr>
        <w:t>信封面請註明「活動報名」；或</w:t>
      </w:r>
    </w:p>
    <w:p w:rsidR="00515639" w:rsidRDefault="00515639" w:rsidP="00515639">
      <w:pPr>
        <w:ind w:firstLineChars="150" w:firstLine="360"/>
        <w:jc w:val="both"/>
      </w:pPr>
      <w:r>
        <w:rPr>
          <w:rFonts w:hint="eastAsia"/>
        </w:rPr>
        <w:t xml:space="preserve">(b) </w:t>
      </w:r>
      <w:r>
        <w:rPr>
          <w:rFonts w:hint="eastAsia"/>
        </w:rPr>
        <w:t>親身遞交至</w:t>
      </w:r>
      <w:r w:rsidRPr="002A16F4">
        <w:rPr>
          <w:rFonts w:hint="eastAsia"/>
          <w:color w:val="000000"/>
        </w:rPr>
        <w:t>各</w:t>
      </w:r>
      <w:r>
        <w:rPr>
          <w:rFonts w:hint="eastAsia"/>
        </w:rPr>
        <w:t>活動舉辦之中心。</w:t>
      </w:r>
    </w:p>
    <w:p w:rsidR="00515639" w:rsidRDefault="00515639" w:rsidP="00515639">
      <w:pPr>
        <w:numPr>
          <w:ilvl w:val="0"/>
          <w:numId w:val="6"/>
        </w:numPr>
        <w:jc w:val="both"/>
      </w:pPr>
      <w:r>
        <w:rPr>
          <w:rFonts w:hint="eastAsia"/>
        </w:rPr>
        <w:t>活動抽籤：若報名人數多於活動名額，各中心將於指定日期為</w:t>
      </w:r>
      <w:r>
        <w:rPr>
          <w:rFonts w:hint="eastAsia"/>
          <w:b/>
          <w:bCs/>
          <w:u w:val="single"/>
        </w:rPr>
        <w:t>每</w:t>
      </w:r>
      <w:proofErr w:type="gramStart"/>
      <w:r>
        <w:rPr>
          <w:rFonts w:hint="eastAsia"/>
          <w:b/>
          <w:bCs/>
          <w:u w:val="single"/>
        </w:rPr>
        <w:t>個</w:t>
      </w:r>
      <w:proofErr w:type="gramEnd"/>
      <w:r>
        <w:rPr>
          <w:rFonts w:hint="eastAsia"/>
          <w:b/>
          <w:bCs/>
          <w:u w:val="single"/>
        </w:rPr>
        <w:t>活動</w:t>
      </w:r>
      <w:r>
        <w:rPr>
          <w:rFonts w:hint="eastAsia"/>
        </w:rPr>
        <w:t>進行抽籤，以決定入選名單。</w:t>
      </w:r>
    </w:p>
    <w:p w:rsidR="00515639" w:rsidRDefault="00515639" w:rsidP="00515639">
      <w:pPr>
        <w:numPr>
          <w:ilvl w:val="0"/>
          <w:numId w:val="6"/>
        </w:numPr>
        <w:jc w:val="both"/>
      </w:pPr>
      <w:r>
        <w:rPr>
          <w:rFonts w:hint="eastAsia"/>
        </w:rPr>
        <w:t>報名結果通知及退票</w:t>
      </w:r>
      <w:r>
        <w:rPr>
          <w:rFonts w:hint="eastAsia"/>
        </w:rPr>
        <w:t xml:space="preserve"> / </w:t>
      </w:r>
      <w:r>
        <w:rPr>
          <w:rFonts w:hint="eastAsia"/>
        </w:rPr>
        <w:t>退款安排</w:t>
      </w:r>
    </w:p>
    <w:p w:rsidR="00515639" w:rsidRDefault="00515639" w:rsidP="00515639">
      <w:pPr>
        <w:ind w:firstLine="360"/>
        <w:jc w:val="both"/>
      </w:pPr>
      <w:r>
        <w:t xml:space="preserve">(a) </w:t>
      </w:r>
      <w:r>
        <w:rPr>
          <w:rFonts w:hint="eastAsia"/>
        </w:rPr>
        <w:t>使用劃線支票付款者：</w:t>
      </w:r>
    </w:p>
    <w:p w:rsidR="00515639" w:rsidRDefault="00515639" w:rsidP="00515639">
      <w:pPr>
        <w:ind w:leftChars="300" w:left="720"/>
        <w:jc w:val="both"/>
      </w:pPr>
      <w:r>
        <w:rPr>
          <w:rFonts w:hint="eastAsia"/>
        </w:rPr>
        <w:t>如會員附上貼上郵票的回郵信封，中心於抽籤後一個星期內將活動收據或未經兌現的支票，寄回會員府上。如未能郵寄至會員的未經兌現的支票，於活動抽籤後，將存放於中心四星期。會員逾期不取，中心將自行註銷。</w:t>
      </w:r>
    </w:p>
    <w:p w:rsidR="00515639" w:rsidRDefault="00515639" w:rsidP="00515639">
      <w:pPr>
        <w:ind w:firstLine="360"/>
        <w:jc w:val="both"/>
      </w:pPr>
      <w:r>
        <w:rPr>
          <w:rFonts w:hint="eastAsia"/>
        </w:rPr>
        <w:t xml:space="preserve">(b) </w:t>
      </w:r>
      <w:r>
        <w:rPr>
          <w:rFonts w:hint="eastAsia"/>
        </w:rPr>
        <w:t>使</w:t>
      </w:r>
      <w:r w:rsidRPr="0000541E">
        <w:rPr>
          <w:rFonts w:hint="eastAsia"/>
          <w:color w:val="000000"/>
        </w:rPr>
        <w:t>用現金或</w:t>
      </w:r>
      <w:r>
        <w:rPr>
          <w:rFonts w:hint="eastAsia"/>
        </w:rPr>
        <w:t>用劃線支票付款者：</w:t>
      </w:r>
    </w:p>
    <w:p w:rsidR="00515639" w:rsidRPr="0000541E" w:rsidRDefault="00515639" w:rsidP="00515639">
      <w:pPr>
        <w:ind w:leftChars="200" w:left="720" w:hangingChars="100" w:hanging="240"/>
        <w:jc w:val="both"/>
        <w:rPr>
          <w:color w:val="000000"/>
        </w:rPr>
      </w:pPr>
      <w:r>
        <w:rPr>
          <w:rFonts w:hint="eastAsia"/>
        </w:rPr>
        <w:t xml:space="preserve">  </w:t>
      </w:r>
      <w:r>
        <w:rPr>
          <w:rFonts w:hint="eastAsia"/>
        </w:rPr>
        <w:t>會員可於活動抽籤後指定日期致電或親臨中心查詢活動報名結果，以及取回退款及活動收據，</w:t>
      </w:r>
      <w:r w:rsidRPr="00DE2066">
        <w:rPr>
          <w:rFonts w:hint="eastAsia"/>
          <w:b/>
          <w:color w:val="000000"/>
          <w:u w:val="single"/>
        </w:rPr>
        <w:t>中心不會作個別通知</w:t>
      </w:r>
      <w:r w:rsidRPr="0000541E">
        <w:rPr>
          <w:rFonts w:hint="eastAsia"/>
          <w:color w:val="000000"/>
        </w:rPr>
        <w:t>。</w:t>
      </w:r>
    </w:p>
    <w:p w:rsidR="00515639" w:rsidRDefault="00515639" w:rsidP="00515639">
      <w:pPr>
        <w:numPr>
          <w:ilvl w:val="0"/>
          <w:numId w:val="6"/>
        </w:numPr>
        <w:jc w:val="both"/>
      </w:pPr>
      <w:r>
        <w:rPr>
          <w:rFonts w:hint="eastAsia"/>
        </w:rPr>
        <w:lastRenderedPageBreak/>
        <w:t>活動餘額：</w:t>
      </w:r>
      <w:r w:rsidRPr="00CD6F53">
        <w:rPr>
          <w:rFonts w:hint="eastAsia"/>
        </w:rPr>
        <w:t>名額將於入選名單查詢日期起，以先到先得接受報名，額滿即止。</w:t>
      </w:r>
    </w:p>
    <w:p w:rsidR="00515639" w:rsidRDefault="00515639" w:rsidP="00515639">
      <w:pPr>
        <w:numPr>
          <w:ilvl w:val="0"/>
          <w:numId w:val="6"/>
        </w:numPr>
        <w:spacing w:line="300" w:lineRule="exact"/>
        <w:jc w:val="both"/>
      </w:pPr>
      <w:r>
        <w:rPr>
          <w:rFonts w:hint="eastAsia"/>
        </w:rPr>
        <w:t>第九十三期活動報名時間表：</w:t>
      </w:r>
    </w:p>
    <w:p w:rsidR="00515639" w:rsidRPr="00A95762" w:rsidRDefault="00515639" w:rsidP="00515639">
      <w:pPr>
        <w:spacing w:line="300" w:lineRule="exact"/>
        <w:ind w:left="360"/>
        <w:jc w:val="both"/>
      </w:pPr>
      <w:r w:rsidRPr="00A95762">
        <w:rPr>
          <w:rFonts w:hint="eastAsia"/>
        </w:rPr>
        <w:t>截止報名日期</w:t>
      </w:r>
      <w:r w:rsidRPr="00A95762">
        <w:rPr>
          <w:rFonts w:hint="eastAsia"/>
        </w:rPr>
        <w:tab/>
      </w:r>
      <w:r w:rsidRPr="00A95762">
        <w:rPr>
          <w:rFonts w:hint="eastAsia"/>
        </w:rPr>
        <w:tab/>
      </w:r>
      <w:r w:rsidRPr="00A95762">
        <w:rPr>
          <w:rFonts w:hint="eastAsia"/>
        </w:rPr>
        <w:t>：</w:t>
      </w:r>
      <w:r>
        <w:rPr>
          <w:rFonts w:hint="eastAsia"/>
        </w:rPr>
        <w:t>18</w:t>
      </w:r>
      <w:r w:rsidRPr="00A95762">
        <w:rPr>
          <w:rFonts w:hint="eastAsia"/>
        </w:rPr>
        <w:t>/</w:t>
      </w:r>
      <w:r>
        <w:rPr>
          <w:rFonts w:hint="eastAsia"/>
        </w:rPr>
        <w:t>8/2018</w:t>
      </w:r>
      <w:r w:rsidRPr="00A95762">
        <w:rPr>
          <w:rFonts w:hint="eastAsia"/>
        </w:rPr>
        <w:tab/>
        <w:t>(</w:t>
      </w:r>
      <w:r w:rsidRPr="00A95762">
        <w:rPr>
          <w:rFonts w:hint="eastAsia"/>
        </w:rPr>
        <w:t>星期</w:t>
      </w:r>
      <w:r>
        <w:rPr>
          <w:rFonts w:hint="eastAsia"/>
        </w:rPr>
        <w:t>六</w:t>
      </w:r>
      <w:r w:rsidRPr="00A95762">
        <w:rPr>
          <w:rFonts w:hint="eastAsia"/>
        </w:rPr>
        <w:t xml:space="preserve">) </w:t>
      </w:r>
      <w:r w:rsidRPr="00A95762">
        <w:rPr>
          <w:rFonts w:hint="eastAsia"/>
        </w:rPr>
        <w:t>下午</w:t>
      </w:r>
      <w:r w:rsidRPr="00A95762">
        <w:rPr>
          <w:rFonts w:hint="eastAsia"/>
        </w:rPr>
        <w:t>6:00</w:t>
      </w:r>
    </w:p>
    <w:p w:rsidR="00515639" w:rsidRPr="00A95762" w:rsidRDefault="00515639" w:rsidP="00515639">
      <w:pPr>
        <w:spacing w:line="300" w:lineRule="exact"/>
        <w:ind w:left="360"/>
        <w:jc w:val="both"/>
      </w:pPr>
      <w:r w:rsidRPr="00A95762">
        <w:rPr>
          <w:rFonts w:hint="eastAsia"/>
        </w:rPr>
        <w:t>抽籤日期</w:t>
      </w:r>
      <w:r w:rsidRPr="00A95762">
        <w:rPr>
          <w:rFonts w:hint="eastAsia"/>
        </w:rPr>
        <w:tab/>
      </w:r>
      <w:r w:rsidRPr="00A95762">
        <w:rPr>
          <w:rFonts w:hint="eastAsia"/>
        </w:rPr>
        <w:tab/>
      </w:r>
      <w:r w:rsidRPr="00A95762">
        <w:rPr>
          <w:rFonts w:hint="eastAsia"/>
        </w:rPr>
        <w:tab/>
      </w:r>
      <w:r w:rsidRPr="00A95762">
        <w:rPr>
          <w:rFonts w:hint="eastAsia"/>
        </w:rPr>
        <w:t>：</w:t>
      </w:r>
      <w:r>
        <w:rPr>
          <w:rFonts w:hint="eastAsia"/>
        </w:rPr>
        <w:t>30</w:t>
      </w:r>
      <w:r w:rsidRPr="00A95762">
        <w:rPr>
          <w:rFonts w:hint="eastAsia"/>
        </w:rPr>
        <w:t>/</w:t>
      </w:r>
      <w:r>
        <w:rPr>
          <w:rFonts w:hint="eastAsia"/>
        </w:rPr>
        <w:t>8/2018</w:t>
      </w:r>
      <w:r w:rsidRPr="00A95762">
        <w:rPr>
          <w:rFonts w:hint="eastAsia"/>
        </w:rPr>
        <w:tab/>
        <w:t>(</w:t>
      </w:r>
      <w:r w:rsidRPr="00A95762">
        <w:rPr>
          <w:rFonts w:hint="eastAsia"/>
        </w:rPr>
        <w:t>星期</w:t>
      </w:r>
      <w:r>
        <w:rPr>
          <w:rFonts w:hint="eastAsia"/>
        </w:rPr>
        <w:t>四</w:t>
      </w:r>
      <w:r w:rsidRPr="00A95762">
        <w:rPr>
          <w:rFonts w:hint="eastAsia"/>
        </w:rPr>
        <w:t xml:space="preserve">) </w:t>
      </w:r>
      <w:r w:rsidRPr="00A95762">
        <w:rPr>
          <w:rFonts w:hint="eastAsia"/>
        </w:rPr>
        <w:t>上午</w:t>
      </w:r>
      <w:r w:rsidRPr="00A95762">
        <w:rPr>
          <w:rFonts w:hint="eastAsia"/>
        </w:rPr>
        <w:t>10:00</w:t>
      </w:r>
    </w:p>
    <w:p w:rsidR="00515639" w:rsidRPr="00E902BF" w:rsidRDefault="00515639" w:rsidP="00515639">
      <w:pPr>
        <w:spacing w:line="300" w:lineRule="exact"/>
        <w:ind w:left="360"/>
        <w:jc w:val="both"/>
        <w:rPr>
          <w:color w:val="000000"/>
        </w:rPr>
      </w:pPr>
      <w:r>
        <w:rPr>
          <w:rFonts w:hint="eastAsia"/>
        </w:rPr>
        <w:t>入選名單查詢</w:t>
      </w:r>
      <w:r>
        <w:rPr>
          <w:rFonts w:hint="eastAsia"/>
        </w:rPr>
        <w:t xml:space="preserve">  </w:t>
      </w:r>
      <w:r w:rsidRPr="00A95762">
        <w:rPr>
          <w:rFonts w:hint="eastAsia"/>
        </w:rPr>
        <w:tab/>
      </w:r>
      <w:r w:rsidRPr="00A95762">
        <w:rPr>
          <w:rFonts w:hint="eastAsia"/>
        </w:rPr>
        <w:t>：</w:t>
      </w:r>
      <w:r>
        <w:rPr>
          <w:rFonts w:hint="eastAsia"/>
        </w:rPr>
        <w:t>11</w:t>
      </w:r>
      <w:r w:rsidRPr="00A95762">
        <w:rPr>
          <w:rFonts w:hint="eastAsia"/>
        </w:rPr>
        <w:t>/</w:t>
      </w:r>
      <w:r>
        <w:rPr>
          <w:rFonts w:hint="eastAsia"/>
        </w:rPr>
        <w:t>9/2018</w:t>
      </w:r>
      <w:r w:rsidRPr="00A95762">
        <w:rPr>
          <w:rFonts w:hint="eastAsia"/>
        </w:rPr>
        <w:tab/>
        <w:t>(</w:t>
      </w:r>
      <w:r>
        <w:rPr>
          <w:rFonts w:hint="eastAsia"/>
        </w:rPr>
        <w:t>星期二</w:t>
      </w:r>
      <w:r w:rsidRPr="00A95762">
        <w:rPr>
          <w:rFonts w:hint="eastAsia"/>
        </w:rPr>
        <w:t xml:space="preserve">) </w:t>
      </w:r>
      <w:r w:rsidRPr="00A95762">
        <w:rPr>
          <w:rFonts w:hint="eastAsia"/>
        </w:rPr>
        <w:t>上午</w:t>
      </w:r>
      <w:r w:rsidRPr="00A95762">
        <w:rPr>
          <w:rFonts w:hint="eastAsia"/>
        </w:rPr>
        <w:t>10:00 (</w:t>
      </w:r>
      <w:r w:rsidRPr="00A95762">
        <w:rPr>
          <w:rFonts w:hint="eastAsia"/>
        </w:rPr>
        <w:t>東</w:t>
      </w:r>
      <w:proofErr w:type="gramStart"/>
      <w:r w:rsidRPr="00A95762">
        <w:rPr>
          <w:rFonts w:hint="eastAsia"/>
        </w:rPr>
        <w:t>涌</w:t>
      </w:r>
      <w:proofErr w:type="gramEnd"/>
      <w:r w:rsidRPr="00A95762">
        <w:rPr>
          <w:rFonts w:hint="eastAsia"/>
        </w:rPr>
        <w:t>中心</w:t>
      </w:r>
      <w:r>
        <w:rPr>
          <w:rFonts w:hint="eastAsia"/>
        </w:rPr>
        <w:t>電話</w:t>
      </w:r>
      <w:r>
        <w:rPr>
          <w:rFonts w:hint="eastAsia"/>
        </w:rPr>
        <w:t xml:space="preserve">:2109 2262 </w:t>
      </w:r>
      <w:r w:rsidRPr="00A95762">
        <w:rPr>
          <w:rFonts w:hint="eastAsia"/>
        </w:rPr>
        <w:t>)</w:t>
      </w:r>
      <w:r w:rsidRPr="00D62E9B">
        <w:rPr>
          <w:rFonts w:hint="eastAsia"/>
          <w:color w:val="FF0000"/>
        </w:rPr>
        <w:t xml:space="preserve"> </w:t>
      </w:r>
      <w:r w:rsidRPr="00E902BF">
        <w:rPr>
          <w:rFonts w:hint="eastAsia"/>
          <w:color w:val="000000"/>
        </w:rPr>
        <w:t>起致電舉辦所報名活動之中心或</w:t>
      </w:r>
      <w:r w:rsidRPr="00E902BF">
        <w:rPr>
          <w:rFonts w:ascii="新細明體" w:hAnsi="新細明體" w:hint="eastAsia"/>
          <w:color w:val="000000"/>
        </w:rPr>
        <w:t>於</w:t>
      </w:r>
      <w:r w:rsidRPr="00E902BF">
        <w:rPr>
          <w:rFonts w:ascii="新細明體" w:hAnsi="新細明體" w:hint="eastAsia"/>
          <w:b/>
          <w:color w:val="000000"/>
        </w:rPr>
        <w:t>會員網站(</w:t>
      </w:r>
      <w:r w:rsidRPr="00E902BF">
        <w:rPr>
          <w:rFonts w:ascii="新細明體" w:hAnsi="新細明體"/>
          <w:b/>
          <w:color w:val="000000"/>
        </w:rPr>
        <w:t>CRM Portal</w:t>
      </w:r>
      <w:r w:rsidRPr="00E902BF">
        <w:rPr>
          <w:rFonts w:ascii="新細明體" w:hAnsi="新細明體" w:hint="eastAsia"/>
          <w:b/>
          <w:color w:val="000000"/>
        </w:rPr>
        <w:t>)</w:t>
      </w:r>
      <w:r w:rsidRPr="00E902BF">
        <w:rPr>
          <w:rFonts w:ascii="新細明體" w:hAnsi="新細明體" w:hint="eastAsia"/>
          <w:color w:val="000000"/>
        </w:rPr>
        <w:t>「已報名活動」之版面自行查閱抽籤結果。</w:t>
      </w:r>
    </w:p>
    <w:p w:rsidR="00515639" w:rsidRPr="00E902BF" w:rsidRDefault="00515639" w:rsidP="00515639">
      <w:pPr>
        <w:spacing w:line="300" w:lineRule="exact"/>
        <w:jc w:val="both"/>
        <w:rPr>
          <w:color w:val="000000"/>
        </w:rPr>
      </w:pPr>
      <w:r w:rsidRPr="00E902BF">
        <w:rPr>
          <w:rFonts w:ascii="新細明體" w:hAnsi="新細明體" w:hint="eastAsia"/>
          <w:color w:val="000000"/>
        </w:rPr>
        <w:t xml:space="preserve">   於「報名情況」一欄之顯示有以下幾類：(結果以</w:t>
      </w:r>
      <w:r w:rsidRPr="00E902BF">
        <w:rPr>
          <w:rFonts w:hint="eastAsia"/>
          <w:color w:val="000000"/>
        </w:rPr>
        <w:t>入選名單查詢日起為</w:t>
      </w:r>
      <w:proofErr w:type="gramStart"/>
      <w:r w:rsidRPr="00E902BF">
        <w:rPr>
          <w:rFonts w:hint="eastAsia"/>
          <w:color w:val="000000"/>
        </w:rPr>
        <w:t>準</w:t>
      </w:r>
      <w:proofErr w:type="gramEnd"/>
      <w:r w:rsidRPr="00E902BF">
        <w:rPr>
          <w:rFonts w:hint="eastAsia"/>
          <w:color w:val="000000"/>
        </w:rPr>
        <w:t>)</w:t>
      </w:r>
    </w:p>
    <w:p w:rsidR="00515639" w:rsidRPr="00E902BF" w:rsidRDefault="00515639" w:rsidP="00515639">
      <w:pPr>
        <w:tabs>
          <w:tab w:val="left" w:pos="7185"/>
        </w:tabs>
        <w:spacing w:line="300" w:lineRule="exact"/>
        <w:rPr>
          <w:rFonts w:ascii="標楷體" w:eastAsia="標楷體" w:hAnsi="標楷體"/>
          <w:color w:val="000000"/>
          <w:bdr w:val="single" w:sz="4" w:space="0" w:color="auto"/>
        </w:rPr>
      </w:pPr>
      <w:r w:rsidRPr="00E902BF">
        <w:rPr>
          <w:rFonts w:hint="eastAsia"/>
          <w:color w:val="000000"/>
        </w:rPr>
        <w:t xml:space="preserve">                            </w:t>
      </w:r>
      <w:r w:rsidRPr="00E902BF">
        <w:rPr>
          <w:rFonts w:ascii="標楷體" w:eastAsia="標楷體" w:hAnsi="標楷體" w:hint="eastAsia"/>
          <w:color w:val="000000"/>
          <w:bdr w:val="single" w:sz="4" w:space="0" w:color="auto"/>
        </w:rPr>
        <w:t>待處理</w:t>
      </w:r>
      <w:r w:rsidRPr="00E902BF">
        <w:rPr>
          <w:rFonts w:ascii="標楷體" w:eastAsia="標楷體" w:hAnsi="標楷體" w:hint="eastAsia"/>
          <w:color w:val="000000"/>
        </w:rPr>
        <w:t xml:space="preserve">  - 未抽籤</w:t>
      </w:r>
      <w:r w:rsidRPr="00E902BF">
        <w:rPr>
          <w:rFonts w:ascii="標楷體" w:eastAsia="標楷體" w:hAnsi="標楷體"/>
          <w:color w:val="000000"/>
        </w:rPr>
        <w:tab/>
      </w:r>
    </w:p>
    <w:p w:rsidR="00515639" w:rsidRPr="00E902BF" w:rsidRDefault="00515639" w:rsidP="00515639">
      <w:pPr>
        <w:spacing w:line="300" w:lineRule="exact"/>
        <w:ind w:left="77" w:firstLineChars="1395" w:firstLine="3348"/>
        <w:rPr>
          <w:rFonts w:ascii="標楷體" w:eastAsia="標楷體" w:hAnsi="標楷體"/>
          <w:color w:val="000000"/>
        </w:rPr>
      </w:pPr>
      <w:r w:rsidRPr="00E902BF">
        <w:rPr>
          <w:rFonts w:ascii="標楷體" w:eastAsia="標楷體" w:hAnsi="標楷體" w:hint="eastAsia"/>
          <w:color w:val="000000"/>
          <w:bdr w:val="single" w:sz="4" w:space="0" w:color="auto"/>
        </w:rPr>
        <w:t>確  認</w:t>
      </w:r>
      <w:r w:rsidRPr="00E902BF">
        <w:rPr>
          <w:rFonts w:ascii="標楷體" w:eastAsia="標楷體" w:hAnsi="標楷體" w:hint="eastAsia"/>
          <w:color w:val="000000"/>
        </w:rPr>
        <w:t xml:space="preserve">  - 中</w:t>
      </w:r>
      <w:proofErr w:type="gramStart"/>
      <w:r w:rsidRPr="00E902BF">
        <w:rPr>
          <w:rFonts w:ascii="標楷體" w:eastAsia="標楷體" w:hAnsi="標楷體" w:hint="eastAsia"/>
          <w:color w:val="000000"/>
        </w:rPr>
        <w:t>籤</w:t>
      </w:r>
      <w:proofErr w:type="gramEnd"/>
      <w:r w:rsidRPr="00E902BF">
        <w:rPr>
          <w:rFonts w:ascii="標楷體" w:eastAsia="標楷體" w:hAnsi="標楷體" w:hint="eastAsia"/>
          <w:color w:val="000000"/>
        </w:rPr>
        <w:t xml:space="preserve">,中心已列印收據 </w:t>
      </w:r>
    </w:p>
    <w:p w:rsidR="00515639" w:rsidRPr="00E902BF" w:rsidRDefault="00515639" w:rsidP="00515639">
      <w:pPr>
        <w:spacing w:line="300" w:lineRule="exact"/>
        <w:ind w:left="77" w:firstLineChars="1395" w:firstLine="3348"/>
        <w:rPr>
          <w:rFonts w:ascii="標楷體" w:eastAsia="標楷體" w:hAnsi="標楷體"/>
          <w:color w:val="000000"/>
        </w:rPr>
      </w:pPr>
      <w:r w:rsidRPr="00E902BF">
        <w:rPr>
          <w:rFonts w:ascii="標楷體" w:eastAsia="標楷體" w:hAnsi="標楷體" w:hint="eastAsia"/>
          <w:color w:val="000000"/>
          <w:bdr w:val="single" w:sz="4" w:space="0" w:color="auto"/>
        </w:rPr>
        <w:t>未  付</w:t>
      </w:r>
      <w:r w:rsidRPr="00E902BF">
        <w:rPr>
          <w:rFonts w:ascii="標楷體" w:eastAsia="標楷體" w:hAnsi="標楷體" w:hint="eastAsia"/>
          <w:color w:val="000000"/>
        </w:rPr>
        <w:t xml:space="preserve">  - 中</w:t>
      </w:r>
      <w:proofErr w:type="gramStart"/>
      <w:r w:rsidRPr="00E902BF">
        <w:rPr>
          <w:rFonts w:ascii="標楷體" w:eastAsia="標楷體" w:hAnsi="標楷體" w:hint="eastAsia"/>
          <w:color w:val="000000"/>
        </w:rPr>
        <w:t>籤</w:t>
      </w:r>
      <w:proofErr w:type="gramEnd"/>
      <w:r w:rsidRPr="00E902BF">
        <w:rPr>
          <w:rFonts w:ascii="標楷體" w:eastAsia="標楷體" w:hAnsi="標楷體" w:hint="eastAsia"/>
          <w:color w:val="000000"/>
        </w:rPr>
        <w:t xml:space="preserve">,中心未列印收據 </w:t>
      </w:r>
    </w:p>
    <w:p w:rsidR="00515639" w:rsidRPr="00E902BF" w:rsidRDefault="00515639" w:rsidP="00515639">
      <w:pPr>
        <w:tabs>
          <w:tab w:val="left" w:pos="709"/>
        </w:tabs>
        <w:spacing w:line="300" w:lineRule="exact"/>
        <w:ind w:firstLineChars="472" w:firstLine="1133"/>
        <w:rPr>
          <w:rFonts w:ascii="標楷體" w:eastAsia="標楷體" w:hAnsi="標楷體"/>
          <w:color w:val="000000"/>
          <w:bdr w:val="single" w:sz="4" w:space="0" w:color="auto"/>
        </w:rPr>
      </w:pPr>
      <w:r w:rsidRPr="00E902BF">
        <w:rPr>
          <w:rFonts w:ascii="標楷體" w:eastAsia="標楷體" w:hAnsi="標楷體" w:hint="eastAsia"/>
          <w:color w:val="000000"/>
        </w:rPr>
        <w:tab/>
        <w:t xml:space="preserve">      </w:t>
      </w:r>
      <w:r w:rsidRPr="00E902BF">
        <w:rPr>
          <w:rFonts w:ascii="標楷體" w:eastAsia="標楷體" w:hAnsi="標楷體" w:hint="eastAsia"/>
          <w:color w:val="000000"/>
          <w:bdr w:val="single" w:sz="4" w:space="0" w:color="auto"/>
        </w:rPr>
        <w:t>不中</w:t>
      </w:r>
      <w:proofErr w:type="gramStart"/>
      <w:r w:rsidRPr="00E902BF">
        <w:rPr>
          <w:rFonts w:ascii="標楷體" w:eastAsia="標楷體" w:hAnsi="標楷體" w:hint="eastAsia"/>
          <w:color w:val="000000"/>
          <w:bdr w:val="single" w:sz="4" w:space="0" w:color="auto"/>
        </w:rPr>
        <w:t>籤</w:t>
      </w:r>
      <w:proofErr w:type="gramEnd"/>
      <w:r w:rsidRPr="00E902BF">
        <w:rPr>
          <w:rFonts w:ascii="標楷體" w:eastAsia="標楷體" w:hAnsi="標楷體" w:hint="eastAsia"/>
          <w:color w:val="000000"/>
          <w:bdr w:val="single" w:sz="4" w:space="0" w:color="auto"/>
        </w:rPr>
        <w:t>/取消/拒絕</w:t>
      </w:r>
      <w:r w:rsidRPr="00E902BF">
        <w:rPr>
          <w:rFonts w:ascii="標楷體" w:eastAsia="標楷體" w:hAnsi="標楷體" w:hint="eastAsia"/>
          <w:color w:val="000000"/>
        </w:rPr>
        <w:t xml:space="preserve">  - 不中</w:t>
      </w:r>
      <w:proofErr w:type="gramStart"/>
      <w:r w:rsidRPr="00E902BF">
        <w:rPr>
          <w:rFonts w:ascii="標楷體" w:eastAsia="標楷體" w:hAnsi="標楷體" w:hint="eastAsia"/>
          <w:color w:val="000000"/>
        </w:rPr>
        <w:t>籤</w:t>
      </w:r>
      <w:proofErr w:type="gramEnd"/>
      <w:r w:rsidRPr="00E902BF">
        <w:rPr>
          <w:rFonts w:ascii="標楷體" w:eastAsia="標楷體" w:hAnsi="標楷體" w:hint="eastAsia"/>
          <w:color w:val="000000"/>
        </w:rPr>
        <w:t xml:space="preserve"> 或 活動在未抽籤時已取消</w:t>
      </w:r>
    </w:p>
    <w:p w:rsidR="00515639" w:rsidRPr="00A95762" w:rsidRDefault="00515639" w:rsidP="00515639">
      <w:pPr>
        <w:spacing w:line="300" w:lineRule="exact"/>
        <w:jc w:val="both"/>
      </w:pPr>
      <w:r>
        <w:rPr>
          <w:rFonts w:hint="eastAsia"/>
        </w:rPr>
        <w:t xml:space="preserve">   </w:t>
      </w:r>
      <w:r w:rsidRPr="00A95762">
        <w:rPr>
          <w:rFonts w:hint="eastAsia"/>
        </w:rPr>
        <w:t>取回退款日期</w:t>
      </w:r>
      <w:r>
        <w:rPr>
          <w:rFonts w:hint="eastAsia"/>
        </w:rPr>
        <w:tab/>
        <w:t xml:space="preserve">    </w:t>
      </w:r>
      <w:r w:rsidRPr="00A95762">
        <w:rPr>
          <w:rFonts w:hint="eastAsia"/>
        </w:rPr>
        <w:t>：</w:t>
      </w:r>
      <w:r>
        <w:rPr>
          <w:rFonts w:hint="eastAsia"/>
        </w:rPr>
        <w:t>11</w:t>
      </w:r>
      <w:r w:rsidRPr="00A95762">
        <w:rPr>
          <w:rFonts w:hint="eastAsia"/>
        </w:rPr>
        <w:t>/</w:t>
      </w:r>
      <w:r>
        <w:rPr>
          <w:rFonts w:hint="eastAsia"/>
        </w:rPr>
        <w:t>9/2018</w:t>
      </w:r>
      <w:r w:rsidRPr="00A95762">
        <w:rPr>
          <w:rFonts w:hint="eastAsia"/>
        </w:rPr>
        <w:tab/>
        <w:t>(</w:t>
      </w:r>
      <w:r>
        <w:rPr>
          <w:rFonts w:hint="eastAsia"/>
        </w:rPr>
        <w:t>星期二</w:t>
      </w:r>
      <w:r w:rsidRPr="00A95762">
        <w:rPr>
          <w:rFonts w:hint="eastAsia"/>
        </w:rPr>
        <w:t xml:space="preserve">) </w:t>
      </w:r>
      <w:r w:rsidRPr="00A95762">
        <w:rPr>
          <w:rFonts w:hint="eastAsia"/>
        </w:rPr>
        <w:t>至</w:t>
      </w:r>
      <w:r w:rsidRPr="00A95762">
        <w:rPr>
          <w:rFonts w:hint="eastAsia"/>
        </w:rPr>
        <w:t xml:space="preserve"> </w:t>
      </w:r>
      <w:r>
        <w:rPr>
          <w:rFonts w:hint="eastAsia"/>
        </w:rPr>
        <w:t>10</w:t>
      </w:r>
      <w:r w:rsidRPr="00A95762">
        <w:rPr>
          <w:rFonts w:hint="eastAsia"/>
        </w:rPr>
        <w:t>/</w:t>
      </w:r>
      <w:r>
        <w:rPr>
          <w:rFonts w:hint="eastAsia"/>
        </w:rPr>
        <w:t>10/2018</w:t>
      </w:r>
      <w:r w:rsidRPr="00A95762">
        <w:rPr>
          <w:rFonts w:hint="eastAsia"/>
        </w:rPr>
        <w:t>(</w:t>
      </w:r>
      <w:r w:rsidRPr="00A95762">
        <w:rPr>
          <w:rFonts w:hint="eastAsia"/>
        </w:rPr>
        <w:t>星期</w:t>
      </w:r>
      <w:r>
        <w:rPr>
          <w:rFonts w:hint="eastAsia"/>
        </w:rPr>
        <w:t>三</w:t>
      </w:r>
      <w:r w:rsidRPr="00A95762">
        <w:rPr>
          <w:rFonts w:hint="eastAsia"/>
        </w:rPr>
        <w:t>)</w:t>
      </w:r>
    </w:p>
    <w:p w:rsidR="00515639" w:rsidRPr="008B1E33" w:rsidRDefault="00515639" w:rsidP="00515639">
      <w:pPr>
        <w:spacing w:line="300" w:lineRule="exact"/>
        <w:ind w:left="360"/>
        <w:jc w:val="both"/>
        <w:rPr>
          <w:color w:val="000000"/>
        </w:rPr>
      </w:pPr>
      <w:r w:rsidRPr="00243209">
        <w:rPr>
          <w:rFonts w:hint="eastAsia"/>
          <w:color w:val="FF0000"/>
        </w:rPr>
        <w:t xml:space="preserve">                  </w:t>
      </w:r>
      <w:r w:rsidRPr="008B1E33">
        <w:rPr>
          <w:rFonts w:hint="eastAsia"/>
          <w:color w:val="000000"/>
        </w:rPr>
        <w:t xml:space="preserve"> </w:t>
      </w:r>
      <w:r>
        <w:rPr>
          <w:rFonts w:hint="eastAsia"/>
        </w:rPr>
        <w:t>18</w:t>
      </w:r>
      <w:r w:rsidRPr="00807D5F">
        <w:rPr>
          <w:rFonts w:hint="eastAsia"/>
        </w:rPr>
        <w:t>/</w:t>
      </w:r>
      <w:r>
        <w:rPr>
          <w:rFonts w:hint="eastAsia"/>
        </w:rPr>
        <w:t xml:space="preserve">9/2018  </w:t>
      </w:r>
      <w:r w:rsidRPr="00807D5F">
        <w:rPr>
          <w:rFonts w:hint="eastAsia"/>
        </w:rPr>
        <w:t>(</w:t>
      </w:r>
      <w:r>
        <w:rPr>
          <w:rFonts w:hint="eastAsia"/>
        </w:rPr>
        <w:t>星期二</w:t>
      </w:r>
      <w:r w:rsidRPr="00807D5F">
        <w:rPr>
          <w:rFonts w:hint="eastAsia"/>
        </w:rPr>
        <w:t xml:space="preserve">) </w:t>
      </w:r>
      <w:r w:rsidRPr="00807D5F">
        <w:rPr>
          <w:rFonts w:hint="eastAsia"/>
        </w:rPr>
        <w:t>至</w:t>
      </w:r>
      <w:r>
        <w:rPr>
          <w:rFonts w:hint="eastAsia"/>
        </w:rPr>
        <w:t xml:space="preserve"> 18/10</w:t>
      </w:r>
      <w:r w:rsidRPr="00807D5F">
        <w:rPr>
          <w:rFonts w:hint="eastAsia"/>
        </w:rPr>
        <w:t>/201</w:t>
      </w:r>
      <w:r>
        <w:rPr>
          <w:rFonts w:hint="eastAsia"/>
        </w:rPr>
        <w:t>8</w:t>
      </w:r>
      <w:r w:rsidRPr="00807D5F">
        <w:rPr>
          <w:rFonts w:hint="eastAsia"/>
        </w:rPr>
        <w:t>(</w:t>
      </w:r>
      <w:r>
        <w:rPr>
          <w:rFonts w:hint="eastAsia"/>
        </w:rPr>
        <w:t>星期四</w:t>
      </w:r>
      <w:r w:rsidRPr="00807D5F">
        <w:rPr>
          <w:rFonts w:hint="eastAsia"/>
        </w:rPr>
        <w:t xml:space="preserve">) </w:t>
      </w:r>
      <w:r w:rsidRPr="008B1E33">
        <w:rPr>
          <w:rFonts w:hint="eastAsia"/>
          <w:color w:val="000000"/>
        </w:rPr>
        <w:t>(</w:t>
      </w:r>
      <w:r w:rsidRPr="008B1E33">
        <w:rPr>
          <w:rFonts w:hint="eastAsia"/>
          <w:color w:val="000000"/>
        </w:rPr>
        <w:t>只限東</w:t>
      </w:r>
      <w:proofErr w:type="gramStart"/>
      <w:r w:rsidRPr="008B1E33">
        <w:rPr>
          <w:rFonts w:hint="eastAsia"/>
          <w:color w:val="000000"/>
        </w:rPr>
        <w:t>涌</w:t>
      </w:r>
      <w:proofErr w:type="gramEnd"/>
      <w:r w:rsidRPr="008B1E33">
        <w:rPr>
          <w:rFonts w:hint="eastAsia"/>
          <w:color w:val="000000"/>
        </w:rPr>
        <w:t>中心</w:t>
      </w:r>
      <w:r w:rsidRPr="008B1E33">
        <w:rPr>
          <w:rFonts w:hint="eastAsia"/>
          <w:color w:val="000000"/>
        </w:rPr>
        <w:t>)</w:t>
      </w:r>
    </w:p>
    <w:p w:rsidR="00515639" w:rsidRPr="00E11DDC" w:rsidRDefault="00515639" w:rsidP="00515639">
      <w:pPr>
        <w:spacing w:line="300" w:lineRule="exact"/>
        <w:ind w:left="360"/>
        <w:jc w:val="both"/>
        <w:rPr>
          <w:color w:val="000000"/>
        </w:rPr>
      </w:pPr>
      <w:r w:rsidRPr="00243209">
        <w:rPr>
          <w:rFonts w:hint="eastAsia"/>
          <w:color w:val="FF0000"/>
        </w:rPr>
        <w:t xml:space="preserve">                  </w:t>
      </w:r>
      <w:r w:rsidRPr="00243209">
        <w:rPr>
          <w:rFonts w:hint="eastAsia"/>
          <w:color w:val="FF0000"/>
          <w:sz w:val="22"/>
          <w:szCs w:val="22"/>
        </w:rPr>
        <w:t xml:space="preserve"> </w:t>
      </w:r>
      <w:r w:rsidRPr="00E11DDC">
        <w:rPr>
          <w:rFonts w:hint="eastAsia"/>
          <w:color w:val="000000"/>
          <w:sz w:val="22"/>
          <w:szCs w:val="22"/>
        </w:rPr>
        <w:t>(</w:t>
      </w:r>
      <w:r w:rsidRPr="00E11DDC">
        <w:rPr>
          <w:rFonts w:hint="eastAsia"/>
          <w:color w:val="000000"/>
        </w:rPr>
        <w:t>若中心因風雨關係而停止服務，所有日期將順延一個工作天。）</w:t>
      </w:r>
    </w:p>
    <w:p w:rsidR="00515639" w:rsidRPr="00B119CC" w:rsidRDefault="00515639" w:rsidP="00515639">
      <w:pPr>
        <w:spacing w:line="300" w:lineRule="exact"/>
        <w:ind w:left="360"/>
        <w:jc w:val="both"/>
        <w:rPr>
          <w:color w:val="000000" w:themeColor="text1"/>
        </w:rPr>
      </w:pPr>
      <w:r w:rsidRPr="00E11DDC">
        <w:rPr>
          <w:rFonts w:hint="eastAsia"/>
          <w:color w:val="000000"/>
        </w:rPr>
        <w:t>下次出版日期</w:t>
      </w:r>
      <w:r w:rsidRPr="00E11DDC">
        <w:rPr>
          <w:rFonts w:hint="eastAsia"/>
          <w:color w:val="000000"/>
        </w:rPr>
        <w:t xml:space="preserve">     </w:t>
      </w:r>
      <w:r w:rsidRPr="00A814A5">
        <w:rPr>
          <w:rFonts w:hint="eastAsia"/>
        </w:rPr>
        <w:t>：</w:t>
      </w:r>
      <w:r>
        <w:rPr>
          <w:rFonts w:hint="eastAsia"/>
          <w:color w:val="000000" w:themeColor="text1"/>
        </w:rPr>
        <w:t>7/11</w:t>
      </w:r>
      <w:r w:rsidRPr="00B119CC">
        <w:rPr>
          <w:rFonts w:hint="eastAsia"/>
          <w:color w:val="000000" w:themeColor="text1"/>
        </w:rPr>
        <w:t>/2018  (</w:t>
      </w:r>
      <w:r w:rsidRPr="00B119CC">
        <w:rPr>
          <w:rFonts w:hint="eastAsia"/>
          <w:color w:val="000000" w:themeColor="text1"/>
        </w:rPr>
        <w:t>星期三</w:t>
      </w:r>
      <w:r w:rsidRPr="00B119CC">
        <w:rPr>
          <w:rFonts w:hint="eastAsia"/>
          <w:color w:val="000000" w:themeColor="text1"/>
        </w:rPr>
        <w:t>)</w:t>
      </w:r>
    </w:p>
    <w:p w:rsidR="00515639" w:rsidRPr="009B1F39" w:rsidRDefault="00515639" w:rsidP="00515639">
      <w:pPr>
        <w:spacing w:line="300" w:lineRule="exact"/>
        <w:ind w:left="360"/>
        <w:jc w:val="both"/>
      </w:pPr>
      <w:r>
        <w:rPr>
          <w:rFonts w:hint="eastAsia"/>
        </w:rPr>
        <w:t>備註：</w:t>
      </w:r>
      <w:r>
        <w:rPr>
          <w:rFonts w:hint="eastAsia"/>
        </w:rPr>
        <w:t>1</w:t>
      </w:r>
      <w:smartTag w:uri="urn:schemas-microsoft-com:office:smarttags" w:element="PersonName">
        <w:r>
          <w:rPr>
            <w:rFonts w:hint="eastAsia"/>
          </w:rPr>
          <w:t>.</w:t>
        </w:r>
      </w:smartTag>
      <w:r>
        <w:rPr>
          <w:rFonts w:hint="eastAsia"/>
        </w:rPr>
        <w:t xml:space="preserve"> </w:t>
      </w:r>
      <w:r>
        <w:rPr>
          <w:rFonts w:hint="eastAsia"/>
        </w:rPr>
        <w:t>各中心將不接納電話或傳真報名，敬請留意。</w:t>
      </w:r>
    </w:p>
    <w:p w:rsidR="00515639" w:rsidRPr="009A79D6" w:rsidRDefault="00515639" w:rsidP="00515639">
      <w:pPr>
        <w:spacing w:line="300" w:lineRule="exact"/>
        <w:ind w:left="357"/>
        <w:jc w:val="both"/>
        <w:rPr>
          <w:rFonts w:ascii="新細明體" w:hAnsi="新細明體"/>
          <w:b/>
          <w:color w:val="000000"/>
          <w:kern w:val="0"/>
          <w:u w:val="single"/>
        </w:rPr>
      </w:pPr>
      <w:r>
        <w:rPr>
          <w:rFonts w:hint="eastAsia"/>
        </w:rPr>
        <w:t xml:space="preserve">      2</w:t>
      </w:r>
      <w:smartTag w:uri="urn:schemas-microsoft-com:office:smarttags" w:element="PersonName">
        <w:r>
          <w:rPr>
            <w:rFonts w:hint="eastAsia"/>
          </w:rPr>
          <w:t>.</w:t>
        </w:r>
      </w:smartTag>
      <w:r>
        <w:rPr>
          <w:rFonts w:hint="eastAsia"/>
        </w:rPr>
        <w:t xml:space="preserve"> </w:t>
      </w:r>
      <w:r w:rsidRPr="009A79D6">
        <w:rPr>
          <w:rFonts w:hint="eastAsia"/>
          <w:b/>
          <w:bCs/>
          <w:u w:val="single"/>
        </w:rPr>
        <w:t>抽籤名單一經確定後，參加者</w:t>
      </w:r>
      <w:r w:rsidRPr="009A79D6">
        <w:rPr>
          <w:rFonts w:ascii="新細明體" w:hAnsi="新細明體" w:hint="eastAsia"/>
          <w:b/>
          <w:color w:val="000000"/>
          <w:kern w:val="0"/>
          <w:u w:val="single"/>
        </w:rPr>
        <w:t>不可換人，取消報名或要求退款。參</w:t>
      </w:r>
    </w:p>
    <w:p w:rsidR="00515639" w:rsidRPr="009A79D6" w:rsidRDefault="00515639" w:rsidP="00515639">
      <w:pPr>
        <w:spacing w:line="300" w:lineRule="exact"/>
        <w:ind w:leftChars="555" w:left="1332"/>
        <w:jc w:val="both"/>
        <w:rPr>
          <w:rFonts w:ascii="新細明體" w:hAnsi="新細明體"/>
          <w:b/>
          <w:color w:val="000000"/>
          <w:kern w:val="0"/>
          <w:u w:val="single"/>
        </w:rPr>
      </w:pPr>
      <w:proofErr w:type="gramStart"/>
      <w:r w:rsidRPr="009A79D6">
        <w:rPr>
          <w:rFonts w:ascii="新細明體" w:hAnsi="新細明體" w:hint="eastAsia"/>
          <w:b/>
          <w:color w:val="000000"/>
          <w:kern w:val="0"/>
          <w:u w:val="single"/>
        </w:rPr>
        <w:t>加者若</w:t>
      </w:r>
      <w:proofErr w:type="gramEnd"/>
      <w:r w:rsidRPr="009A79D6">
        <w:rPr>
          <w:rFonts w:ascii="新細明體" w:hAnsi="新細明體" w:hint="eastAsia"/>
          <w:b/>
          <w:color w:val="000000"/>
          <w:kern w:val="0"/>
          <w:u w:val="single"/>
        </w:rPr>
        <w:t>自行選擇退出活動，則所</w:t>
      </w:r>
      <w:proofErr w:type="gramStart"/>
      <w:r w:rsidRPr="009A79D6">
        <w:rPr>
          <w:rFonts w:ascii="新細明體" w:hAnsi="新細明體" w:hint="eastAsia"/>
          <w:b/>
          <w:color w:val="000000"/>
          <w:kern w:val="0"/>
          <w:u w:val="single"/>
        </w:rPr>
        <w:t>繳費用恕不</w:t>
      </w:r>
      <w:proofErr w:type="gramEnd"/>
      <w:r w:rsidRPr="009A79D6">
        <w:rPr>
          <w:rFonts w:ascii="新細明體" w:hAnsi="新細明體" w:hint="eastAsia"/>
          <w:b/>
          <w:color w:val="000000"/>
          <w:kern w:val="0"/>
          <w:u w:val="single"/>
        </w:rPr>
        <w:t>退還。若參加者因個人或健康理由而未能出席</w:t>
      </w:r>
      <w:proofErr w:type="gramStart"/>
      <w:r w:rsidRPr="009A79D6">
        <w:rPr>
          <w:rFonts w:ascii="新細明體" w:hAnsi="新細明體" w:hint="eastAsia"/>
          <w:b/>
          <w:color w:val="000000"/>
          <w:kern w:val="0"/>
          <w:u w:val="single"/>
        </w:rPr>
        <w:t>某些堂</w:t>
      </w:r>
      <w:proofErr w:type="gramEnd"/>
      <w:r w:rsidRPr="009A79D6">
        <w:rPr>
          <w:rFonts w:ascii="新細明體" w:hAnsi="新細明體" w:hint="eastAsia"/>
          <w:b/>
          <w:color w:val="000000"/>
          <w:kern w:val="0"/>
          <w:u w:val="single"/>
        </w:rPr>
        <w:t>數，</w:t>
      </w:r>
      <w:proofErr w:type="gramStart"/>
      <w:r w:rsidRPr="009A79D6">
        <w:rPr>
          <w:rFonts w:ascii="新細明體" w:hAnsi="新細明體" w:hint="eastAsia"/>
          <w:b/>
          <w:color w:val="000000"/>
          <w:kern w:val="0"/>
          <w:u w:val="single"/>
        </w:rPr>
        <w:t>亦恕未能補堂</w:t>
      </w:r>
      <w:proofErr w:type="gramEnd"/>
      <w:r w:rsidRPr="009A79D6">
        <w:rPr>
          <w:rFonts w:ascii="新細明體" w:hAnsi="新細明體" w:hint="eastAsia"/>
          <w:b/>
          <w:color w:val="000000"/>
          <w:kern w:val="0"/>
          <w:u w:val="single"/>
        </w:rPr>
        <w:t>。如有特殊情況，請主動聯絡中心主任，以便協助。</w:t>
      </w:r>
    </w:p>
    <w:p w:rsidR="00515639" w:rsidRDefault="00515639" w:rsidP="00515639">
      <w:pPr>
        <w:spacing w:line="300" w:lineRule="exact"/>
        <w:ind w:left="360"/>
        <w:jc w:val="both"/>
      </w:pPr>
      <w:r>
        <w:rPr>
          <w:rFonts w:hint="eastAsia"/>
        </w:rPr>
        <w:t xml:space="preserve">      3</w:t>
      </w:r>
      <w:smartTag w:uri="urn:schemas-microsoft-com:office:smarttags" w:element="PersonName">
        <w:r>
          <w:rPr>
            <w:rFonts w:hint="eastAsia"/>
          </w:rPr>
          <w:t>.</w:t>
        </w:r>
      </w:smartTag>
      <w:r>
        <w:rPr>
          <w:rFonts w:hint="eastAsia"/>
        </w:rPr>
        <w:t xml:space="preserve"> </w:t>
      </w:r>
      <w:r>
        <w:rPr>
          <w:rFonts w:hint="eastAsia"/>
        </w:rPr>
        <w:t>若出現退票情況，報名申請將予取消，恕</w:t>
      </w:r>
      <w:proofErr w:type="gramStart"/>
      <w:r>
        <w:rPr>
          <w:rFonts w:hint="eastAsia"/>
        </w:rPr>
        <w:t>不</w:t>
      </w:r>
      <w:proofErr w:type="gramEnd"/>
      <w:r>
        <w:rPr>
          <w:rFonts w:hint="eastAsia"/>
        </w:rPr>
        <w:t>另行通知。</w:t>
      </w:r>
    </w:p>
    <w:p w:rsidR="00515639" w:rsidRPr="009A79D6" w:rsidRDefault="00515639" w:rsidP="00515639">
      <w:pPr>
        <w:spacing w:line="300" w:lineRule="exact"/>
        <w:ind w:leftChars="149" w:left="1438" w:hangingChars="450" w:hanging="1080"/>
        <w:jc w:val="both"/>
        <w:rPr>
          <w:b/>
          <w:color w:val="000000"/>
          <w:u w:val="single"/>
        </w:rPr>
      </w:pPr>
      <w:r>
        <w:rPr>
          <w:rFonts w:hint="eastAsia"/>
        </w:rPr>
        <w:t xml:space="preserve">    </w:t>
      </w:r>
      <w:r w:rsidRPr="006447B0">
        <w:rPr>
          <w:rFonts w:hint="eastAsia"/>
          <w:color w:val="FF0000"/>
        </w:rPr>
        <w:t xml:space="preserve"> </w:t>
      </w:r>
      <w:r w:rsidRPr="00182E63">
        <w:rPr>
          <w:rFonts w:hint="eastAsia"/>
          <w:color w:val="000000"/>
        </w:rPr>
        <w:t xml:space="preserve"> </w:t>
      </w:r>
      <w:r w:rsidRPr="009F0967">
        <w:rPr>
          <w:rFonts w:hint="eastAsia"/>
          <w:color w:val="000000"/>
        </w:rPr>
        <w:t>4</w:t>
      </w:r>
      <w:r w:rsidRPr="00182E63">
        <w:rPr>
          <w:rFonts w:hint="eastAsia"/>
          <w:color w:val="000000"/>
          <w:sz w:val="28"/>
          <w:szCs w:val="28"/>
        </w:rPr>
        <w:t>.</w:t>
      </w:r>
      <w:r w:rsidRPr="009A79D6">
        <w:rPr>
          <w:rFonts w:hint="eastAsia"/>
          <w:color w:val="000000"/>
        </w:rPr>
        <w:t xml:space="preserve"> </w:t>
      </w:r>
      <w:r w:rsidRPr="009A79D6">
        <w:rPr>
          <w:rFonts w:hint="eastAsia"/>
          <w:b/>
          <w:color w:val="000000"/>
          <w:u w:val="single"/>
        </w:rPr>
        <w:t>請保留活動收據，直至活動完結為止。活動如須退款，會員需出示有關收據。</w:t>
      </w:r>
    </w:p>
    <w:p w:rsidR="00515639" w:rsidRPr="00CE2DD8" w:rsidRDefault="00515639" w:rsidP="00515639">
      <w:pPr>
        <w:spacing w:line="300" w:lineRule="exact"/>
        <w:ind w:left="360"/>
        <w:jc w:val="both"/>
        <w:rPr>
          <w:color w:val="000000"/>
        </w:rPr>
      </w:pPr>
      <w:r w:rsidRPr="00CE2DD8">
        <w:rPr>
          <w:rFonts w:hint="eastAsia"/>
          <w:color w:val="000000"/>
        </w:rPr>
        <w:t xml:space="preserve">      5. </w:t>
      </w:r>
      <w:r w:rsidRPr="00CE2DD8">
        <w:rPr>
          <w:rFonts w:hint="eastAsia"/>
          <w:color w:val="000000"/>
        </w:rPr>
        <w:t>活動更改及退款：</w:t>
      </w:r>
    </w:p>
    <w:p w:rsidR="00515639" w:rsidRDefault="00515639" w:rsidP="00515639">
      <w:pPr>
        <w:numPr>
          <w:ilvl w:val="0"/>
          <w:numId w:val="7"/>
        </w:numPr>
        <w:spacing w:line="300" w:lineRule="exact"/>
        <w:ind w:left="1797" w:hanging="357"/>
        <w:jc w:val="both"/>
      </w:pPr>
      <w:r>
        <w:rPr>
          <w:rFonts w:hint="eastAsia"/>
        </w:rPr>
        <w:t>若遇惡劣天氣，中心會視乎天氣情況決定是否將活動延期或取消，詳情可參閱</w:t>
      </w:r>
      <w:r w:rsidRPr="00CF7AFE">
        <w:rPr>
          <w:rFonts w:hint="eastAsia"/>
          <w:color w:val="000000"/>
        </w:rPr>
        <w:t>後頁之</w:t>
      </w:r>
      <w:r w:rsidRPr="000B2FD6">
        <w:rPr>
          <w:rFonts w:hint="eastAsia"/>
          <w:b/>
        </w:rPr>
        <w:t>「惡劣天氣下之服務安排及開放措施」</w:t>
      </w:r>
      <w:r>
        <w:rPr>
          <w:rFonts w:hint="eastAsia"/>
        </w:rPr>
        <w:t>指引。</w:t>
      </w:r>
    </w:p>
    <w:p w:rsidR="00515639" w:rsidRDefault="00515639" w:rsidP="00515639">
      <w:pPr>
        <w:numPr>
          <w:ilvl w:val="0"/>
          <w:numId w:val="7"/>
        </w:numPr>
        <w:spacing w:line="300" w:lineRule="exact"/>
        <w:ind w:left="1797" w:hanging="357"/>
        <w:jc w:val="both"/>
      </w:pPr>
      <w:r>
        <w:rPr>
          <w:rFonts w:hint="eastAsia"/>
        </w:rPr>
        <w:t>若中心因本身理由而將個別活動或小組課堂延期或取消，致令參加者未能出席，中心將安排退款。</w:t>
      </w:r>
    </w:p>
    <w:p w:rsidR="00515639" w:rsidRDefault="00515639" w:rsidP="00515639">
      <w:pPr>
        <w:numPr>
          <w:ilvl w:val="0"/>
          <w:numId w:val="7"/>
        </w:numPr>
        <w:spacing w:line="300" w:lineRule="exact"/>
        <w:ind w:left="1797" w:hanging="357"/>
        <w:jc w:val="both"/>
      </w:pPr>
      <w:r>
        <w:rPr>
          <w:rFonts w:hint="eastAsia"/>
        </w:rPr>
        <w:t>若中心因天氣關係而將個別活動延期或取消，致令參加者未能出席，中心將安排退款；而因天氣影響小組課堂，中心將儘量安排補課，若因補課令致參加者未能出席，中心恕不安排退款，但若因未能安排補課而致課堂取消，中心將按比例退回該節款項予參加者。</w:t>
      </w:r>
    </w:p>
    <w:p w:rsidR="00515639" w:rsidRPr="009A79D6" w:rsidRDefault="00515639" w:rsidP="00515639">
      <w:pPr>
        <w:numPr>
          <w:ilvl w:val="0"/>
          <w:numId w:val="7"/>
        </w:numPr>
        <w:spacing w:line="300" w:lineRule="exact"/>
        <w:ind w:left="1797" w:hanging="357"/>
        <w:jc w:val="both"/>
        <w:rPr>
          <w:b/>
          <w:color w:val="000000"/>
          <w:u w:val="single"/>
        </w:rPr>
      </w:pPr>
      <w:r w:rsidRPr="009A79D6">
        <w:rPr>
          <w:rFonts w:hint="eastAsia"/>
          <w:b/>
          <w:color w:val="000000"/>
          <w:u w:val="single"/>
        </w:rPr>
        <w:t>活動如須退款，各</w:t>
      </w:r>
      <w:r w:rsidRPr="009A79D6">
        <w:rPr>
          <w:b/>
          <w:color w:val="000000"/>
          <w:u w:val="single"/>
        </w:rPr>
        <w:t>參</w:t>
      </w:r>
      <w:r w:rsidRPr="009A79D6">
        <w:rPr>
          <w:rFonts w:hint="eastAsia"/>
          <w:b/>
          <w:color w:val="000000"/>
          <w:u w:val="single"/>
        </w:rPr>
        <w:t>加者請於結果公佈後一個月內，攜同活動收據到有關中心取回退款，逾期不取者將作捐款處理，恕</w:t>
      </w:r>
      <w:proofErr w:type="gramStart"/>
      <w:r w:rsidRPr="009A79D6">
        <w:rPr>
          <w:rFonts w:hint="eastAsia"/>
          <w:b/>
          <w:color w:val="000000"/>
          <w:u w:val="single"/>
        </w:rPr>
        <w:t>不</w:t>
      </w:r>
      <w:proofErr w:type="gramEnd"/>
      <w:r w:rsidRPr="009A79D6">
        <w:rPr>
          <w:rFonts w:hint="eastAsia"/>
          <w:b/>
          <w:color w:val="000000"/>
          <w:u w:val="single"/>
        </w:rPr>
        <w:t>另行通知。</w:t>
      </w:r>
    </w:p>
    <w:p w:rsidR="00515639" w:rsidRPr="009A79D6" w:rsidRDefault="00515639" w:rsidP="00515639">
      <w:pPr>
        <w:spacing w:line="300" w:lineRule="exact"/>
        <w:ind w:leftChars="500" w:left="1560" w:hangingChars="150" w:hanging="360"/>
        <w:jc w:val="both"/>
        <w:rPr>
          <w:b/>
        </w:rPr>
      </w:pPr>
      <w:r w:rsidRPr="009A79D6">
        <w:rPr>
          <w:rFonts w:hint="eastAsia"/>
          <w:color w:val="000000"/>
        </w:rPr>
        <w:t xml:space="preserve">6. </w:t>
      </w:r>
      <w:r w:rsidRPr="009A79D6">
        <w:rPr>
          <w:rFonts w:hint="eastAsia"/>
          <w:b/>
          <w:color w:val="000000"/>
        </w:rPr>
        <w:t>活動進行期間將會拍攝照片，作為中心活動記錄之用。參加者如不欲上鏡，請於活動當日通知負責</w:t>
      </w:r>
      <w:r w:rsidRPr="009A79D6">
        <w:rPr>
          <w:rFonts w:hint="eastAsia"/>
          <w:b/>
        </w:rPr>
        <w:t>職員。</w:t>
      </w:r>
    </w:p>
    <w:p w:rsidR="00515639" w:rsidRPr="009644E4" w:rsidRDefault="00515639" w:rsidP="00515639">
      <w:pPr>
        <w:spacing w:line="300" w:lineRule="exact"/>
        <w:ind w:leftChars="500" w:left="1560" w:hangingChars="150" w:hanging="360"/>
        <w:jc w:val="both"/>
        <w:rPr>
          <w:b/>
          <w:color w:val="000000"/>
        </w:rPr>
      </w:pPr>
      <w:r w:rsidRPr="009644E4">
        <w:rPr>
          <w:rFonts w:hint="eastAsia"/>
          <w:color w:val="000000"/>
        </w:rPr>
        <w:t xml:space="preserve">7. </w:t>
      </w:r>
      <w:r w:rsidRPr="009644E4">
        <w:rPr>
          <w:rFonts w:hint="eastAsia"/>
          <w:color w:val="000000"/>
        </w:rPr>
        <w:t>與其他機構或團體合辦的活動，中心會因應活動性質而向合辦的機構或團體披露參加者的個人資料，如姓名、性別及年齡等。</w:t>
      </w:r>
    </w:p>
    <w:p w:rsidR="00515639" w:rsidRDefault="00515639" w:rsidP="00515639">
      <w:pPr>
        <w:spacing w:line="300" w:lineRule="exact"/>
        <w:ind w:left="360" w:hangingChars="150" w:hanging="360"/>
        <w:jc w:val="both"/>
      </w:pPr>
      <w:r>
        <w:rPr>
          <w:rFonts w:hint="eastAsia"/>
        </w:rPr>
        <w:t>9.</w:t>
      </w:r>
      <w:r>
        <w:rPr>
          <w:rFonts w:hint="eastAsia"/>
        </w:rPr>
        <w:tab/>
      </w:r>
      <w:r>
        <w:rPr>
          <w:rFonts w:hint="eastAsia"/>
        </w:rPr>
        <w:t>家長資源中心設有活動減費之安排予</w:t>
      </w:r>
      <w:proofErr w:type="gramStart"/>
      <w:r>
        <w:rPr>
          <w:rFonts w:hint="eastAsia"/>
        </w:rPr>
        <w:t>領取綜援或</w:t>
      </w:r>
      <w:proofErr w:type="gramEnd"/>
      <w:r>
        <w:rPr>
          <w:rFonts w:hint="eastAsia"/>
        </w:rPr>
        <w:t>有經濟困難之家庭，如欲申請或查詢有關詳情，請與中心主任或社工聯絡。</w:t>
      </w:r>
    </w:p>
    <w:p w:rsidR="00515639" w:rsidRDefault="00515639" w:rsidP="00515639">
      <w:pPr>
        <w:spacing w:line="360" w:lineRule="exact"/>
        <w:jc w:val="center"/>
        <w:rPr>
          <w:b/>
          <w:bCs/>
          <w:sz w:val="28"/>
          <w:u w:val="single"/>
        </w:rPr>
      </w:pPr>
      <w:r>
        <w:rPr>
          <w:rFonts w:hint="eastAsia"/>
          <w:b/>
          <w:bCs/>
          <w:sz w:val="28"/>
          <w:u w:val="single"/>
        </w:rPr>
        <w:t>支</w:t>
      </w:r>
      <w:r>
        <w:rPr>
          <w:rFonts w:hint="eastAsia"/>
          <w:b/>
          <w:bCs/>
          <w:sz w:val="28"/>
          <w:u w:val="single"/>
        </w:rPr>
        <w:t xml:space="preserve"> </w:t>
      </w:r>
      <w:r>
        <w:rPr>
          <w:rFonts w:hint="eastAsia"/>
          <w:b/>
          <w:bCs/>
          <w:sz w:val="28"/>
          <w:u w:val="single"/>
        </w:rPr>
        <w:t>票</w:t>
      </w:r>
      <w:r>
        <w:rPr>
          <w:rFonts w:hint="eastAsia"/>
          <w:b/>
          <w:bCs/>
          <w:sz w:val="28"/>
          <w:u w:val="single"/>
        </w:rPr>
        <w:t xml:space="preserve"> </w:t>
      </w:r>
      <w:r>
        <w:rPr>
          <w:rFonts w:hint="eastAsia"/>
          <w:b/>
          <w:bCs/>
          <w:sz w:val="28"/>
          <w:u w:val="single"/>
        </w:rPr>
        <w:t>樣</w:t>
      </w:r>
      <w:r>
        <w:rPr>
          <w:rFonts w:hint="eastAsia"/>
          <w:b/>
          <w:bCs/>
          <w:sz w:val="28"/>
          <w:u w:val="single"/>
        </w:rPr>
        <w:t xml:space="preserve"> </w:t>
      </w:r>
      <w:r>
        <w:rPr>
          <w:rFonts w:hint="eastAsia"/>
          <w:b/>
          <w:bCs/>
          <w:sz w:val="28"/>
          <w:u w:val="single"/>
        </w:rPr>
        <w:t>本</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503"/>
      </w:tblGrid>
      <w:tr w:rsidR="00515639" w:rsidTr="006C6629">
        <w:trPr>
          <w:trHeight w:val="312"/>
        </w:trPr>
        <w:tc>
          <w:tcPr>
            <w:tcW w:w="8503" w:type="dxa"/>
            <w:tcBorders>
              <w:bottom w:val="nil"/>
            </w:tcBorders>
          </w:tcPr>
          <w:p w:rsidR="00515639" w:rsidRDefault="00515639" w:rsidP="006C6629">
            <w:pPr>
              <w:ind w:firstLineChars="100" w:firstLine="240"/>
              <w:jc w:val="both"/>
              <w:rPr>
                <w:sz w:val="16"/>
              </w:rPr>
            </w:pPr>
            <w:r>
              <w:rPr>
                <w:noProof/>
              </w:rPr>
              <mc:AlternateContent>
                <mc:Choice Requires="wps">
                  <w:drawing>
                    <wp:anchor distT="0" distB="0" distL="114300" distR="114300" simplePos="0" relativeHeight="251786240" behindDoc="0" locked="0" layoutInCell="1" allowOverlap="1" wp14:anchorId="05E88446" wp14:editId="44273025">
                      <wp:simplePos x="0" y="0"/>
                      <wp:positionH relativeFrom="column">
                        <wp:posOffset>0</wp:posOffset>
                      </wp:positionH>
                      <wp:positionV relativeFrom="paragraph">
                        <wp:posOffset>-2540</wp:posOffset>
                      </wp:positionV>
                      <wp:extent cx="441325" cy="478155"/>
                      <wp:effectExtent l="0" t="0" r="34925" b="17145"/>
                      <wp:wrapNone/>
                      <wp:docPr id="65" name="直線接點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41325" cy="4781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65" o:spid="_x0000_s1026" style="position:absolute;flip:y;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pt" to="34.75pt,3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"/>
                  </w:pict>
                </mc:Fallback>
              </mc:AlternateContent>
            </w:r>
            <w:r>
              <w:rPr>
                <w:noProof/>
              </w:rPr>
              <mc:AlternateContent>
                <mc:Choice Requires="wps">
                  <w:drawing>
                    <wp:anchor distT="0" distB="0" distL="114300" distR="114300" simplePos="0" relativeHeight="251785216" behindDoc="0" locked="0" layoutInCell="1" allowOverlap="1" wp14:anchorId="2E6ED68E" wp14:editId="6D29DAA1">
                      <wp:simplePos x="0" y="0"/>
                      <wp:positionH relativeFrom="column">
                        <wp:posOffset>0</wp:posOffset>
                      </wp:positionH>
                      <wp:positionV relativeFrom="paragraph">
                        <wp:posOffset>14605</wp:posOffset>
                      </wp:positionV>
                      <wp:extent cx="233045" cy="227965"/>
                      <wp:effectExtent l="0" t="0" r="33655" b="19685"/>
                      <wp:wrapNone/>
                      <wp:docPr id="64" name="直線接點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33045" cy="2279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64" o:spid="_x0000_s1026" style="position:absolute;flip:y;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5pt" to="18.35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"/>
                  </w:pict>
                </mc:Fallback>
              </mc:AlternateContent>
            </w:r>
            <w:r>
              <w:rPr>
                <w:sz w:val="16"/>
              </w:rPr>
              <w:t xml:space="preserve">The </w:t>
            </w:r>
            <w:proofErr w:type="spellStart"/>
            <w:r>
              <w:rPr>
                <w:sz w:val="16"/>
              </w:rPr>
              <w:t>Hongkong</w:t>
            </w:r>
            <w:proofErr w:type="spellEnd"/>
            <w:r>
              <w:rPr>
                <w:sz w:val="16"/>
              </w:rPr>
              <w:t xml:space="preserve"> and Shanghai Banking Corporation Limited                              </w:t>
            </w:r>
            <w:r>
              <w:rPr>
                <w:rFonts w:hint="eastAsia"/>
                <w:sz w:val="16"/>
              </w:rPr>
              <w:t>香港上海匯豐銀行有限公司</w:t>
            </w:r>
          </w:p>
        </w:tc>
      </w:tr>
      <w:tr w:rsidR="00515639" w:rsidTr="006C6629">
        <w:trPr>
          <w:trHeight w:val="2771"/>
        </w:trPr>
        <w:tc>
          <w:tcPr>
            <w:tcW w:w="8503" w:type="dxa"/>
            <w:tcBorders>
              <w:top w:val="nil"/>
              <w:bottom w:val="nil"/>
            </w:tcBorders>
            <w:shd w:val="clear" w:color="auto" w:fill="C0C0C0"/>
          </w:tcPr>
          <w:p w:rsidR="00515639" w:rsidRDefault="00515639" w:rsidP="006C6629">
            <w:pPr>
              <w:spacing w:line="240" w:lineRule="exact"/>
              <w:ind w:firstLineChars="100" w:firstLine="160"/>
              <w:jc w:val="both"/>
              <w:rPr>
                <w:sz w:val="16"/>
              </w:rPr>
            </w:pPr>
            <w:r>
              <w:rPr>
                <w:sz w:val="16"/>
              </w:rPr>
              <w:t xml:space="preserve">Bonham Strand Office:35 Bonham </w:t>
            </w:r>
            <w:proofErr w:type="spellStart"/>
            <w:r>
              <w:rPr>
                <w:sz w:val="16"/>
              </w:rPr>
              <w:t>Strand,HK</w:t>
            </w:r>
            <w:proofErr w:type="spellEnd"/>
            <w:r>
              <w:rPr>
                <w:sz w:val="16"/>
              </w:rPr>
              <w:t xml:space="preserve">                                  Member HSBC Group </w:t>
            </w:r>
            <w:r>
              <w:rPr>
                <w:rFonts w:hint="eastAsia"/>
                <w:sz w:val="16"/>
              </w:rPr>
              <w:t>豐集團成員</w:t>
            </w:r>
          </w:p>
          <w:p w:rsidR="00515639" w:rsidRDefault="00515639" w:rsidP="006C6629">
            <w:pPr>
              <w:spacing w:line="300" w:lineRule="exact"/>
              <w:ind w:firstLineChars="100" w:firstLine="240"/>
              <w:jc w:val="both"/>
              <w:rPr>
                <w:sz w:val="16"/>
              </w:rPr>
            </w:pPr>
            <w:ins w:id="2" w:author="fancychoi" w:date="2010-04-10T13:46:00Z">
              <w:r>
                <w:rPr>
                  <w:noProof/>
                </w:rPr>
                <mc:AlternateContent>
                  <mc:Choice Requires="wps">
                    <w:drawing>
                      <wp:anchor distT="0" distB="0" distL="114300" distR="114300" simplePos="0" relativeHeight="251781120" behindDoc="0" locked="0" layoutInCell="1" allowOverlap="1" wp14:anchorId="082FB036" wp14:editId="2887C0A4">
                        <wp:simplePos x="0" y="0"/>
                        <wp:positionH relativeFrom="column">
                          <wp:posOffset>463550</wp:posOffset>
                        </wp:positionH>
                        <wp:positionV relativeFrom="paragraph">
                          <wp:posOffset>57785</wp:posOffset>
                        </wp:positionV>
                        <wp:extent cx="1305560" cy="561975"/>
                        <wp:effectExtent l="0" t="0" r="0" b="9525"/>
                        <wp:wrapNone/>
                        <wp:docPr id="63" name="文字方塊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5560" cy="561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1F84" w:rsidRPr="00727C4F" w:rsidRDefault="00501F84" w:rsidP="00515639">
                                    <w:pPr>
                                      <w:rPr>
                                        <w:rFonts w:ascii="金梅鋼筆寬個性字" w:eastAsia="金梅鋼筆寬個性字" w:hAnsi="標楷體"/>
                                        <w:spacing w:val="26"/>
                                        <w:sz w:val="44"/>
                                        <w:szCs w:val="44"/>
                                      </w:rPr>
                                    </w:pPr>
                                    <w:proofErr w:type="gramStart"/>
                                    <w:r>
                                      <w:rPr>
                                        <w:rFonts w:ascii="金梅鋼筆寬個性字" w:eastAsia="金梅鋼筆寬個性字" w:hAnsi="標楷體" w:hint="eastAsia"/>
                                        <w:spacing w:val="26"/>
                                        <w:sz w:val="44"/>
                                        <w:szCs w:val="44"/>
                                      </w:rPr>
                                      <w:t>協康會</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63" o:spid="_x0000_s1037" type="#_x0000_t202" style="position:absolute;left:0;text-align:left;margin-left:36.5pt;margin-top:4.55pt;width:102.8pt;height:44.2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" filled="f" stroked="f">
                        <v:textbox>
                          <w:txbxContent>
                            <w:p w:rsidR="00501F84" w:rsidRPr="00727C4F" w:rsidRDefault="00501F84" w:rsidP="00515639">
                              <w:pPr>
                                <w:rPr>
                                  <w:rFonts w:ascii="金梅鋼筆寬個性字" w:eastAsia="金梅鋼筆寬個性字" w:hAnsi="標楷體"/>
                                  <w:spacing w:val="26"/>
                                  <w:sz w:val="44"/>
                                  <w:szCs w:val="44"/>
                                </w:rPr>
                              </w:pPr>
                              <w:proofErr w:type="gramStart"/>
                              <w:r>
                                <w:rPr>
                                  <w:rFonts w:ascii="金梅鋼筆寬個性字" w:eastAsia="金梅鋼筆寬個性字" w:hAnsi="標楷體" w:hint="eastAsia"/>
                                  <w:spacing w:val="26"/>
                                  <w:sz w:val="44"/>
                                  <w:szCs w:val="44"/>
                                </w:rPr>
                                <w:t>協康會</w:t>
                              </w:r>
                              <w:proofErr w:type="gramEnd"/>
                            </w:p>
                          </w:txbxContent>
                        </v:textbox>
                      </v:shape>
                    </w:pict>
                  </mc:Fallback>
                </mc:AlternateContent>
              </w:r>
            </w:ins>
            <w:proofErr w:type="gramStart"/>
            <w:r>
              <w:rPr>
                <w:rFonts w:hint="eastAsia"/>
                <w:sz w:val="16"/>
              </w:rPr>
              <w:t>文咸東</w:t>
            </w:r>
            <w:proofErr w:type="gramEnd"/>
            <w:r>
              <w:rPr>
                <w:rFonts w:hint="eastAsia"/>
                <w:sz w:val="16"/>
              </w:rPr>
              <w:t>街分行</w:t>
            </w:r>
            <w:r>
              <w:rPr>
                <w:rFonts w:hint="eastAsia"/>
                <w:sz w:val="16"/>
              </w:rPr>
              <w:t xml:space="preserve">   </w:t>
            </w:r>
            <w:r>
              <w:rPr>
                <w:rFonts w:hint="eastAsia"/>
                <w:sz w:val="16"/>
              </w:rPr>
              <w:t>香港文咸東街文華大廈</w:t>
            </w:r>
            <w:r>
              <w:rPr>
                <w:rFonts w:hint="eastAsia"/>
                <w:sz w:val="16"/>
              </w:rPr>
              <w:t xml:space="preserve">                                     </w:t>
            </w:r>
            <w:r>
              <w:rPr>
                <w:rFonts w:hint="eastAsia"/>
                <w:sz w:val="16"/>
                <w:u w:val="single"/>
              </w:rPr>
              <w:t xml:space="preserve">     </w:t>
            </w:r>
            <w:r w:rsidRPr="0018077D">
              <w:rPr>
                <w:rFonts w:hint="eastAsia"/>
                <w:sz w:val="16"/>
                <w:u w:val="single"/>
              </w:rPr>
              <w:t xml:space="preserve"> </w:t>
            </w:r>
            <w:r>
              <w:rPr>
                <w:rFonts w:ascii="Pristina" w:hAnsi="Pristina" w:hint="eastAsia"/>
                <w:sz w:val="32"/>
                <w:szCs w:val="32"/>
                <w:u w:val="single"/>
              </w:rPr>
              <w:t>3</w:t>
            </w:r>
            <w:r w:rsidRPr="0018077D">
              <w:rPr>
                <w:rFonts w:ascii="Pristina" w:eastAsia="DotumChe" w:hAnsi="Pristina"/>
                <w:sz w:val="32"/>
                <w:szCs w:val="32"/>
                <w:u w:val="single"/>
              </w:rPr>
              <w:t>/</w:t>
            </w:r>
            <w:r>
              <w:rPr>
                <w:rFonts w:ascii="Pristina" w:hAnsi="Pristina" w:hint="eastAsia"/>
                <w:sz w:val="32"/>
                <w:szCs w:val="32"/>
                <w:u w:val="single"/>
              </w:rPr>
              <w:t>8</w:t>
            </w:r>
            <w:r w:rsidRPr="0018077D">
              <w:rPr>
                <w:rFonts w:ascii="Pristina" w:eastAsia="DotumChe" w:hAnsi="Pristina"/>
                <w:sz w:val="32"/>
                <w:szCs w:val="32"/>
                <w:u w:val="single"/>
              </w:rPr>
              <w:t>/ 20</w:t>
            </w:r>
            <w:r>
              <w:rPr>
                <w:rFonts w:ascii="Pristina" w:hAnsi="Pristina" w:hint="eastAsia"/>
                <w:sz w:val="32"/>
                <w:szCs w:val="32"/>
                <w:u w:val="single"/>
              </w:rPr>
              <w:t>18</w:t>
            </w:r>
            <w:r w:rsidRPr="0018077D">
              <w:rPr>
                <w:rFonts w:hint="eastAsia"/>
                <w:u w:val="single"/>
              </w:rPr>
              <w:t xml:space="preserve">  </w:t>
            </w:r>
            <w:r>
              <w:rPr>
                <w:rFonts w:hint="eastAsia"/>
                <w:u w:val="single"/>
              </w:rPr>
              <w:t xml:space="preserve">   </w:t>
            </w:r>
          </w:p>
          <w:p w:rsidR="00515639" w:rsidRDefault="00515639" w:rsidP="006C6629">
            <w:pPr>
              <w:spacing w:line="220" w:lineRule="exact"/>
              <w:ind w:firstLineChars="100" w:firstLine="160"/>
              <w:jc w:val="both"/>
              <w:rPr>
                <w:sz w:val="16"/>
              </w:rPr>
            </w:pPr>
            <w:r>
              <w:rPr>
                <w:rFonts w:hint="eastAsia"/>
                <w:sz w:val="16"/>
              </w:rPr>
              <w:t xml:space="preserve">                                                                        </w:t>
            </w:r>
            <w:r>
              <w:rPr>
                <w:rFonts w:hint="eastAsia"/>
                <w:sz w:val="16"/>
              </w:rPr>
              <w:t>日</w:t>
            </w:r>
            <w:r>
              <w:rPr>
                <w:sz w:val="16"/>
              </w:rPr>
              <w:t xml:space="preserve">Day     </w:t>
            </w:r>
            <w:r>
              <w:rPr>
                <w:rFonts w:hint="eastAsia"/>
                <w:sz w:val="16"/>
              </w:rPr>
              <w:t>月</w:t>
            </w:r>
            <w:r>
              <w:rPr>
                <w:sz w:val="16"/>
              </w:rPr>
              <w:t xml:space="preserve">Month     </w:t>
            </w:r>
            <w:r>
              <w:rPr>
                <w:rFonts w:hint="eastAsia"/>
                <w:sz w:val="16"/>
              </w:rPr>
              <w:t>年</w:t>
            </w:r>
            <w:r>
              <w:rPr>
                <w:sz w:val="16"/>
              </w:rPr>
              <w:t>Year</w:t>
            </w:r>
          </w:p>
          <w:p w:rsidR="00515639" w:rsidRDefault="00515639" w:rsidP="006C6629">
            <w:pPr>
              <w:spacing w:line="200" w:lineRule="exact"/>
              <w:ind w:firstLineChars="100" w:firstLine="160"/>
              <w:jc w:val="both"/>
              <w:rPr>
                <w:strike/>
                <w:sz w:val="16"/>
              </w:rPr>
            </w:pPr>
            <w:proofErr w:type="gramStart"/>
            <w:r>
              <w:rPr>
                <w:rFonts w:hint="eastAsia"/>
                <w:sz w:val="16"/>
              </w:rPr>
              <w:t>祈</w:t>
            </w:r>
            <w:proofErr w:type="gramEnd"/>
            <w:r>
              <w:rPr>
                <w:rFonts w:hint="eastAsia"/>
                <w:sz w:val="16"/>
              </w:rPr>
              <w:t>付</w:t>
            </w:r>
            <w:r>
              <w:rPr>
                <w:sz w:val="16"/>
              </w:rPr>
              <w:t xml:space="preserve">                                                                                      </w:t>
            </w:r>
            <w:r>
              <w:rPr>
                <w:rFonts w:hint="eastAsia"/>
                <w:sz w:val="16"/>
              </w:rPr>
              <w:t xml:space="preserve"> </w:t>
            </w:r>
            <w:r>
              <w:rPr>
                <w:sz w:val="16"/>
              </w:rPr>
              <w:t xml:space="preserve"> </w:t>
            </w:r>
            <w:r>
              <w:rPr>
                <w:rFonts w:hint="eastAsia"/>
                <w:strike/>
                <w:sz w:val="16"/>
              </w:rPr>
              <w:t xml:space="preserve"> </w:t>
            </w:r>
            <w:r>
              <w:rPr>
                <w:rFonts w:hint="eastAsia"/>
                <w:strike/>
                <w:sz w:val="16"/>
              </w:rPr>
              <w:t>或持有人</w:t>
            </w:r>
            <w:r>
              <w:rPr>
                <w:rFonts w:hint="eastAsia"/>
                <w:strike/>
                <w:sz w:val="16"/>
              </w:rPr>
              <w:t xml:space="preserve"> </w:t>
            </w:r>
          </w:p>
          <w:p w:rsidR="00515639" w:rsidRDefault="00515639" w:rsidP="006C6629">
            <w:pPr>
              <w:spacing w:line="200" w:lineRule="exact"/>
              <w:ind w:firstLineChars="100" w:firstLine="160"/>
              <w:jc w:val="both"/>
              <w:rPr>
                <w:sz w:val="16"/>
              </w:rPr>
            </w:pPr>
            <w:r>
              <w:rPr>
                <w:sz w:val="16"/>
                <w:u w:val="single"/>
              </w:rPr>
              <w:t xml:space="preserve">Pay    </w:t>
            </w:r>
            <w:r>
              <w:rPr>
                <w:u w:val="single"/>
              </w:rPr>
              <w:t xml:space="preserve"> </w:t>
            </w:r>
            <w:r>
              <w:rPr>
                <w:rFonts w:hint="eastAsia"/>
                <w:u w:val="single"/>
              </w:rPr>
              <w:t xml:space="preserve">                                                      </w:t>
            </w:r>
            <w:r>
              <w:rPr>
                <w:u w:val="single"/>
              </w:rPr>
              <w:t xml:space="preserve">  </w:t>
            </w:r>
            <w:r>
              <w:rPr>
                <w:strike/>
                <w:u w:val="single"/>
              </w:rPr>
              <w:t xml:space="preserve"> </w:t>
            </w:r>
            <w:r>
              <w:rPr>
                <w:strike/>
                <w:sz w:val="16"/>
                <w:u w:val="single"/>
              </w:rPr>
              <w:t>or bearer</w:t>
            </w:r>
            <w:r>
              <w:rPr>
                <w:strike/>
                <w:sz w:val="16"/>
              </w:rPr>
              <w:t xml:space="preserve"> </w:t>
            </w:r>
          </w:p>
          <w:p w:rsidR="00515639" w:rsidRDefault="00515639" w:rsidP="006C6629">
            <w:pPr>
              <w:spacing w:line="200" w:lineRule="exact"/>
              <w:ind w:firstLineChars="100" w:firstLine="240"/>
              <w:jc w:val="both"/>
              <w:rPr>
                <w:sz w:val="16"/>
              </w:rPr>
            </w:pPr>
            <w:ins w:id="3" w:author="fancychoi" w:date="2010-04-10T13:46:00Z">
              <w:r>
                <w:rPr>
                  <w:noProof/>
                </w:rPr>
                <mc:AlternateContent>
                  <mc:Choice Requires="wps">
                    <w:drawing>
                      <wp:anchor distT="0" distB="0" distL="114300" distR="114300" simplePos="0" relativeHeight="251784192" behindDoc="0" locked="0" layoutInCell="1" allowOverlap="1" wp14:anchorId="51C95000" wp14:editId="330EF920">
                        <wp:simplePos x="0" y="0"/>
                        <wp:positionH relativeFrom="column">
                          <wp:posOffset>5607050</wp:posOffset>
                        </wp:positionH>
                        <wp:positionV relativeFrom="paragraph">
                          <wp:posOffset>71755</wp:posOffset>
                        </wp:positionV>
                        <wp:extent cx="793750" cy="508000"/>
                        <wp:effectExtent l="0" t="0" r="6350" b="6350"/>
                        <wp:wrapNone/>
                        <wp:docPr id="62" name="文字方塊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3750" cy="508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1F84" w:rsidRPr="00EE0A0E" w:rsidRDefault="00501F84" w:rsidP="00515639">
                                    <w:pPr>
                                      <w:spacing w:line="240" w:lineRule="exact"/>
                                      <w:rPr>
                                        <w:rFonts w:eastAsia="標楷體"/>
                                        <w:sz w:val="20"/>
                                        <w:szCs w:val="20"/>
                                      </w:rPr>
                                    </w:pPr>
                                    <w:r w:rsidRPr="00EE0A0E">
                                      <w:rPr>
                                        <w:rFonts w:eastAsia="標楷體" w:hint="eastAsia"/>
                                        <w:sz w:val="20"/>
                                        <w:szCs w:val="20"/>
                                      </w:rPr>
                                      <w:t>請勿填寫</w:t>
                                    </w:r>
                                  </w:p>
                                  <w:p w:rsidR="00501F84" w:rsidRPr="00EE0A0E" w:rsidRDefault="00501F84" w:rsidP="00515639">
                                    <w:pPr>
                                      <w:spacing w:line="240" w:lineRule="exact"/>
                                      <w:rPr>
                                        <w:rFonts w:eastAsia="標楷體"/>
                                        <w:sz w:val="20"/>
                                        <w:szCs w:val="20"/>
                                      </w:rPr>
                                    </w:pPr>
                                    <w:proofErr w:type="gramStart"/>
                                    <w:r w:rsidRPr="00EE0A0E">
                                      <w:rPr>
                                        <w:rFonts w:eastAsia="標楷體" w:hint="eastAsia"/>
                                        <w:sz w:val="20"/>
                                        <w:szCs w:val="20"/>
                                      </w:rPr>
                                      <w:t>實際銀碼</w:t>
                                    </w:r>
                                    <w:proofErr w:type="gramEnd"/>
                                  </w:p>
                                  <w:p w:rsidR="00501F84" w:rsidRPr="00D00157" w:rsidRDefault="00501F84" w:rsidP="00515639">
                                    <w:pPr>
                                      <w:spacing w:line="240" w:lineRule="exact"/>
                                      <w:rPr>
                                        <w:rFonts w:eastAsia="標楷體"/>
                                      </w:rPr>
                                    </w:pPr>
                                  </w:p>
                                </w:txbxContent>
                              </wps:txbx>
                              <wps:bodyPr rot="0" vert="horz" wrap="square" lIns="0" tIns="10800" rIns="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62" o:spid="_x0000_s1038" type="#_x0000_t202" style="position:absolute;left:0;text-align:left;margin-left:441.5pt;margin-top:5.65pt;width:62.5pt;height:40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" filled="f" stroked="f">
                        <v:textbox inset="0,.3mm,0,.3mm">
                          <w:txbxContent>
                            <w:p w:rsidR="00501F84" w:rsidRPr="00EE0A0E" w:rsidRDefault="00501F84" w:rsidP="00515639">
                              <w:pPr>
                                <w:spacing w:line="240" w:lineRule="exact"/>
                                <w:rPr>
                                  <w:rFonts w:eastAsia="標楷體"/>
                                  <w:sz w:val="20"/>
                                  <w:szCs w:val="20"/>
                                </w:rPr>
                              </w:pPr>
                              <w:r w:rsidRPr="00EE0A0E">
                                <w:rPr>
                                  <w:rFonts w:eastAsia="標楷體" w:hint="eastAsia"/>
                                  <w:sz w:val="20"/>
                                  <w:szCs w:val="20"/>
                                </w:rPr>
                                <w:t>請勿填寫</w:t>
                              </w:r>
                            </w:p>
                            <w:p w:rsidR="00501F84" w:rsidRPr="00EE0A0E" w:rsidRDefault="00501F84" w:rsidP="00515639">
                              <w:pPr>
                                <w:spacing w:line="240" w:lineRule="exact"/>
                                <w:rPr>
                                  <w:rFonts w:eastAsia="標楷體"/>
                                  <w:sz w:val="20"/>
                                  <w:szCs w:val="20"/>
                                </w:rPr>
                              </w:pPr>
                              <w:proofErr w:type="gramStart"/>
                              <w:r w:rsidRPr="00EE0A0E">
                                <w:rPr>
                                  <w:rFonts w:eastAsia="標楷體" w:hint="eastAsia"/>
                                  <w:sz w:val="20"/>
                                  <w:szCs w:val="20"/>
                                </w:rPr>
                                <w:t>實際銀碼</w:t>
                              </w:r>
                              <w:proofErr w:type="gramEnd"/>
                            </w:p>
                            <w:p w:rsidR="00501F84" w:rsidRPr="00D00157" w:rsidRDefault="00501F84" w:rsidP="00515639">
                              <w:pPr>
                                <w:spacing w:line="240" w:lineRule="exact"/>
                                <w:rPr>
                                  <w:rFonts w:eastAsia="標楷體"/>
                                </w:rPr>
                              </w:pPr>
                            </w:p>
                          </w:txbxContent>
                        </v:textbox>
                      </v:shape>
                    </w:pict>
                  </mc:Fallback>
                </mc:AlternateContent>
              </w:r>
              <w:r>
                <w:rPr>
                  <w:noProof/>
                </w:rPr>
                <mc:AlternateContent>
                  <mc:Choice Requires="wps">
                    <w:drawing>
                      <wp:anchor distT="0" distB="0" distL="114300" distR="114300" simplePos="0" relativeHeight="251783168" behindDoc="0" locked="0" layoutInCell="1" allowOverlap="1" wp14:anchorId="60781465" wp14:editId="79B34360">
                        <wp:simplePos x="0" y="0"/>
                        <wp:positionH relativeFrom="column">
                          <wp:posOffset>5467350</wp:posOffset>
                        </wp:positionH>
                        <wp:positionV relativeFrom="paragraph">
                          <wp:posOffset>37465</wp:posOffset>
                        </wp:positionV>
                        <wp:extent cx="90805" cy="428625"/>
                        <wp:effectExtent l="0" t="0" r="23495" b="28575"/>
                        <wp:wrapNone/>
                        <wp:docPr id="61" name="右大括弧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428625"/>
                                </a:xfrm>
                                <a:prstGeom prst="rightBrace">
                                  <a:avLst>
                                    <a:gd name="adj1" fmla="val 39336"/>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大括弧 61" o:spid="_x0000_s1026" type="#_x0000_t88" style="position:absolute;margin-left:430.5pt;margin-top:2.95pt;width:7.15pt;height:33.7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"/>
                    </w:pict>
                  </mc:Fallback>
                </mc:AlternateContent>
              </w:r>
              <w:r>
                <w:rPr>
                  <w:noProof/>
                </w:rPr>
                <mc:AlternateContent>
                  <mc:Choice Requires="wps">
                    <w:drawing>
                      <wp:anchor distT="0" distB="0" distL="114300" distR="114300" simplePos="0" relativeHeight="251780096" behindDoc="0" locked="0" layoutInCell="1" allowOverlap="1" wp14:anchorId="6D2CAE29" wp14:editId="66225780">
                        <wp:simplePos x="0" y="0"/>
                        <wp:positionH relativeFrom="column">
                          <wp:posOffset>3738245</wp:posOffset>
                        </wp:positionH>
                        <wp:positionV relativeFrom="paragraph">
                          <wp:posOffset>137795</wp:posOffset>
                        </wp:positionV>
                        <wp:extent cx="1495425" cy="285750"/>
                        <wp:effectExtent l="0" t="0" r="28575" b="19050"/>
                        <wp:wrapNone/>
                        <wp:docPr id="60" name="文字方塊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285750"/>
                                </a:xfrm>
                                <a:prstGeom prst="rect">
                                  <a:avLst/>
                                </a:prstGeom>
                                <a:solidFill>
                                  <a:srgbClr val="FFFFFF"/>
                                </a:solidFill>
                                <a:ln w="9525">
                                  <a:solidFill>
                                    <a:srgbClr val="000000"/>
                                  </a:solidFill>
                                  <a:miter lim="800000"/>
                                  <a:headEnd/>
                                  <a:tailEnd/>
                                </a:ln>
                              </wps:spPr>
                              <wps:txbx>
                                <w:txbxContent>
                                  <w:p w:rsidR="00501F84" w:rsidRDefault="00501F84" w:rsidP="00515639">
                                    <w:pPr>
                                      <w:jc w:val="both"/>
                                      <w:rPr>
                                        <w:b/>
                                        <w:bCs/>
                                      </w:rPr>
                                    </w:pPr>
                                  </w:p>
                                </w:txbxContent>
                              </wps:txbx>
                              <wps:bodyPr rot="0" vert="horz" wrap="square" lIns="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60" o:spid="_x0000_s1039" type="#_x0000_t202" style="position:absolute;left:0;text-align:left;margin-left:294.35pt;margin-top:10.85pt;width:117.75pt;height:22.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">
                        <v:textbox inset="0">
                          <w:txbxContent>
                            <w:p w:rsidR="00501F84" w:rsidRDefault="00501F84" w:rsidP="00515639">
                              <w:pPr>
                                <w:jc w:val="both"/>
                                <w:rPr>
                                  <w:b/>
                                  <w:bCs/>
                                </w:rPr>
                              </w:pPr>
                            </w:p>
                          </w:txbxContent>
                        </v:textbox>
                      </v:shape>
                    </w:pict>
                  </mc:Fallback>
                </mc:AlternateContent>
              </w:r>
            </w:ins>
            <w:r>
              <w:rPr>
                <w:rFonts w:hint="eastAsia"/>
                <w:sz w:val="16"/>
              </w:rPr>
              <w:t>港幣</w:t>
            </w:r>
          </w:p>
          <w:p w:rsidR="00515639" w:rsidRDefault="00515639" w:rsidP="006C6629">
            <w:pPr>
              <w:pStyle w:val="1"/>
              <w:spacing w:line="200" w:lineRule="exact"/>
            </w:pPr>
            <w:r>
              <w:t xml:space="preserve">HK Dollars                                                              </w:t>
            </w:r>
          </w:p>
          <w:p w:rsidR="00515639" w:rsidRDefault="00515639" w:rsidP="006C6629">
            <w:pPr>
              <w:spacing w:line="360" w:lineRule="exact"/>
              <w:ind w:firstLineChars="100" w:firstLine="240"/>
              <w:jc w:val="both"/>
              <w:rPr>
                <w:sz w:val="16"/>
                <w:u w:val="single"/>
              </w:rPr>
            </w:pPr>
            <w:ins w:id="4" w:author="fancychoi" w:date="2010-04-10T13:46:00Z">
              <w:r>
                <w:rPr>
                  <w:noProof/>
                </w:rPr>
                <mc:AlternateContent>
                  <mc:Choice Requires="wps">
                    <w:drawing>
                      <wp:anchor distT="0" distB="0" distL="114300" distR="114300" simplePos="0" relativeHeight="251782144" behindDoc="0" locked="0" layoutInCell="1" allowOverlap="1" wp14:anchorId="03B1792F" wp14:editId="4A82B14D">
                        <wp:simplePos x="0" y="0"/>
                        <wp:positionH relativeFrom="column">
                          <wp:posOffset>3886200</wp:posOffset>
                        </wp:positionH>
                        <wp:positionV relativeFrom="paragraph">
                          <wp:posOffset>189865</wp:posOffset>
                        </wp:positionV>
                        <wp:extent cx="1143000" cy="575310"/>
                        <wp:effectExtent l="0" t="0" r="0" b="0"/>
                        <wp:wrapNone/>
                        <wp:docPr id="59" name="文字方塊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575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1F84" w:rsidRPr="008C68AF" w:rsidRDefault="00501F84" w:rsidP="00515639">
                                    <w:pPr>
                                      <w:rPr>
                                        <w:rFonts w:ascii="金梅毛草行國際碼" w:eastAsia="金梅毛草行國際碼" w:hAnsi="金梅毛草行國際碼"/>
                                        <w:spacing w:val="26"/>
                                        <w:sz w:val="36"/>
                                      </w:rPr>
                                    </w:pPr>
                                    <w:r w:rsidRPr="008C68AF">
                                      <w:rPr>
                                        <w:rFonts w:ascii="金梅毛草行國際碼" w:eastAsia="金梅毛草行國際碼" w:hAnsi="金梅毛草行國際碼" w:hint="eastAsia"/>
                                        <w:spacing w:val="26"/>
                                        <w:sz w:val="36"/>
                                      </w:rPr>
                                      <w:t>陳大文</w:t>
                                    </w:r>
                                  </w:p>
                                  <w:p w:rsidR="00501F84" w:rsidRPr="00727C4F" w:rsidRDefault="00501F84" w:rsidP="00515639">
                                    <w:pPr>
                                      <w:rPr>
                                        <w:rFonts w:ascii="金梅鋼筆寬個性字" w:eastAsia="金梅鋼筆寬個性字" w:hAnsi="金梅毛草行國際碼"/>
                                        <w:spacing w:val="26"/>
                                        <w:sz w:val="44"/>
                                        <w:szCs w:val="4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59" o:spid="_x0000_s1040" type="#_x0000_t202" style="position:absolute;left:0;text-align:left;margin-left:306pt;margin-top:14.95pt;width:90pt;height:45.3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" filled="f" stroked="f">
                        <v:textbox>
                          <w:txbxContent>
                            <w:p w:rsidR="00501F84" w:rsidRPr="008C68AF" w:rsidRDefault="00501F84" w:rsidP="00515639">
                              <w:pPr>
                                <w:rPr>
                                  <w:rFonts w:ascii="金梅毛草行國際碼" w:eastAsia="金梅毛草行國際碼" w:hAnsi="金梅毛草行國際碼"/>
                                  <w:spacing w:val="26"/>
                                  <w:sz w:val="36"/>
                                </w:rPr>
                              </w:pPr>
                              <w:r w:rsidRPr="008C68AF">
                                <w:rPr>
                                  <w:rFonts w:ascii="金梅毛草行國際碼" w:eastAsia="金梅毛草行國際碼" w:hAnsi="金梅毛草行國際碼" w:hint="eastAsia"/>
                                  <w:spacing w:val="26"/>
                                  <w:sz w:val="36"/>
                                </w:rPr>
                                <w:t>陳大文</w:t>
                              </w:r>
                            </w:p>
                            <w:p w:rsidR="00501F84" w:rsidRPr="00727C4F" w:rsidRDefault="00501F84" w:rsidP="00515639">
                              <w:pPr>
                                <w:rPr>
                                  <w:rFonts w:ascii="金梅鋼筆寬個性字" w:eastAsia="金梅鋼筆寬個性字" w:hAnsi="金梅毛草行國際碼"/>
                                  <w:spacing w:val="26"/>
                                  <w:sz w:val="44"/>
                                  <w:szCs w:val="44"/>
                                </w:rPr>
                              </w:pPr>
                            </w:p>
                          </w:txbxContent>
                        </v:textbox>
                      </v:shape>
                    </w:pict>
                  </mc:Fallback>
                </mc:AlternateContent>
              </w:r>
            </w:ins>
            <w:r>
              <w:rPr>
                <w:sz w:val="16"/>
                <w:u w:val="single"/>
              </w:rPr>
              <w:t xml:space="preserve">                                                                       </w:t>
            </w:r>
          </w:p>
          <w:p w:rsidR="00515639" w:rsidRPr="00727C4F" w:rsidRDefault="00515639" w:rsidP="006C6629">
            <w:pPr>
              <w:spacing w:line="360" w:lineRule="exact"/>
              <w:ind w:firstLineChars="100" w:firstLine="240"/>
              <w:jc w:val="both"/>
              <w:rPr>
                <w:rFonts w:ascii="金梅鋼筆寬個性字" w:eastAsia="金梅鋼筆寬個性字"/>
              </w:rPr>
            </w:pPr>
            <w:r w:rsidRPr="00727C4F">
              <w:rPr>
                <w:rFonts w:ascii="金梅鋼筆寬個性字" w:eastAsia="金梅鋼筆寬個性字" w:hint="eastAsia"/>
              </w:rPr>
              <w:t>（最高限額四百元正）</w:t>
            </w:r>
          </w:p>
          <w:p w:rsidR="00515639" w:rsidRDefault="00515639" w:rsidP="006C6629">
            <w:pPr>
              <w:ind w:firstLineChars="100" w:firstLine="240"/>
              <w:jc w:val="both"/>
              <w:rPr>
                <w:rFonts w:ascii="BaaBookHmk" w:hAnsi="BaaBookHmk"/>
                <w:u w:val="single"/>
              </w:rPr>
            </w:pPr>
            <w:r>
              <w:rPr>
                <w:rFonts w:ascii="BaaBookHmk" w:hAnsi="BaaBookHmk" w:hint="eastAsia"/>
              </w:rPr>
              <w:t xml:space="preserve"> </w:t>
            </w:r>
            <w:r>
              <w:rPr>
                <w:rFonts w:ascii="JanieHmk" w:hAnsi="JanieHmk"/>
              </w:rPr>
              <w:t>CHAN TAI MAN</w:t>
            </w:r>
            <w:r>
              <w:rPr>
                <w:rFonts w:ascii="JanieHmk" w:hAnsi="JanieHmk" w:hint="eastAsia"/>
              </w:rPr>
              <w:t xml:space="preserve">     </w:t>
            </w:r>
            <w:r>
              <w:rPr>
                <w:rFonts w:ascii="BaaBookHmk" w:hAnsi="BaaBookHmk" w:hint="eastAsia"/>
              </w:rPr>
              <w:t xml:space="preserve">                          </w:t>
            </w:r>
            <w:r>
              <w:rPr>
                <w:rFonts w:ascii="BaaBookHmk" w:hAnsi="BaaBookHmk" w:hint="eastAsia"/>
                <w:u w:val="single"/>
              </w:rPr>
              <w:t xml:space="preserve">                    </w:t>
            </w:r>
          </w:p>
        </w:tc>
      </w:tr>
      <w:tr w:rsidR="00515639" w:rsidTr="006C6629">
        <w:trPr>
          <w:trHeight w:val="80"/>
        </w:trPr>
        <w:tc>
          <w:tcPr>
            <w:tcW w:w="8503" w:type="dxa"/>
            <w:tcBorders>
              <w:top w:val="nil"/>
            </w:tcBorders>
          </w:tcPr>
          <w:p w:rsidR="00515639" w:rsidRPr="004F37E7" w:rsidRDefault="00515639" w:rsidP="006C6629">
            <w:pPr>
              <w:jc w:val="both"/>
              <w:rPr>
                <w:rFonts w:ascii="Eras Light ITC" w:eastAsia="細明體_HKSCS-ExtB" w:hAnsi="Eras Light ITC" w:cs="Simplified Arabic Fixed"/>
                <w:bCs/>
              </w:rPr>
            </w:pPr>
            <w:r>
              <w:rPr>
                <w:rFonts w:ascii="Book Antiqua" w:hAnsi="Book Antiqua" w:cs="Arial Unicode MS" w:hint="eastAsia"/>
                <w:b/>
                <w:bCs/>
              </w:rPr>
              <w:t xml:space="preserve"> </w:t>
            </w:r>
            <w:r w:rsidRPr="004F37E7">
              <w:rPr>
                <w:rFonts w:ascii="Eras Light ITC" w:eastAsia="細明體_HKSCS-ExtB" w:hAnsi="Eras Light ITC" w:cs="Simplified Arabic Fixed"/>
                <w:bCs/>
              </w:rPr>
              <w:t>“</w:t>
            </w:r>
            <w:smartTag w:uri="urn:schemas-microsoft-com:office:smarttags" w:element="chmetcnv">
              <w:smartTagPr>
                <w:attr w:name="UnitName" w:val="”"/>
                <w:attr w:name="SourceValue" w:val="826527"/>
                <w:attr w:name="HasSpace" w:val="False"/>
                <w:attr w:name="Negative" w:val="False"/>
                <w:attr w:name="NumberType" w:val="1"/>
                <w:attr w:name="TCSC" w:val="0"/>
              </w:smartTagPr>
              <w:r w:rsidRPr="004F37E7">
                <w:rPr>
                  <w:rFonts w:ascii="Eras Light ITC" w:eastAsia="細明體_HKSCS-ExtB" w:hAnsi="Eras Light ITC" w:cs="Simplified Arabic Fixed"/>
                  <w:bCs/>
                </w:rPr>
                <w:t>826527”</w:t>
              </w:r>
            </w:smartTag>
            <w:r w:rsidRPr="004F37E7">
              <w:rPr>
                <w:rFonts w:ascii="Eras Light ITC" w:eastAsia="細明體_HKSCS-ExtB" w:hAnsi="Eras Light ITC" w:cs="Simplified Arabic Fixed"/>
                <w:bCs/>
              </w:rPr>
              <w:t xml:space="preserve"> </w:t>
            </w:r>
            <w:smartTag w:uri="urn:schemas-microsoft-com:office:smarttags" w:element="chmetcnv">
              <w:smartTagPr>
                <w:attr w:name="UnitName" w:val="”"/>
                <w:attr w:name="SourceValue" w:val="4"/>
                <w:attr w:name="HasSpace" w:val="False"/>
                <w:attr w:name="Negative" w:val="False"/>
                <w:attr w:name="NumberType" w:val="1"/>
                <w:attr w:name="TCSC" w:val="0"/>
              </w:smartTagPr>
              <w:r w:rsidRPr="004F37E7">
                <w:rPr>
                  <w:rFonts w:ascii="Eras Light ITC" w:eastAsia="細明體_HKSCS-ExtB" w:hAnsi="Eras Light ITC" w:cs="Simplified Arabic Fixed"/>
                  <w:bCs/>
                </w:rPr>
                <w:t>004”</w:t>
              </w:r>
            </w:smartTag>
            <w:r w:rsidRPr="004F37E7">
              <w:rPr>
                <w:rFonts w:ascii="Eras Light ITC" w:eastAsia="細明體_HKSCS-ExtB" w:hAnsi="Eras Light ITC" w:cs="Simplified Arabic Fixed"/>
                <w:bCs/>
              </w:rPr>
              <w:t>”</w:t>
            </w:r>
            <w:smartTag w:uri="urn:schemas-microsoft-com:office:smarttags" w:element="chmetcnv">
              <w:smartTagPr>
                <w:attr w:name="UnitName" w:val="”"/>
                <w:attr w:name="SourceValue" w:val="459"/>
                <w:attr w:name="HasSpace" w:val="False"/>
                <w:attr w:name="Negative" w:val="False"/>
                <w:attr w:name="NumberType" w:val="1"/>
                <w:attr w:name="TCSC" w:val="0"/>
              </w:smartTagPr>
              <w:r w:rsidRPr="004F37E7">
                <w:rPr>
                  <w:rFonts w:ascii="Eras Light ITC" w:eastAsia="細明體_HKSCS-ExtB" w:hAnsi="Eras Light ITC" w:cs="Simplified Arabic Fixed"/>
                  <w:bCs/>
                </w:rPr>
                <w:t>459”</w:t>
              </w:r>
            </w:smartTag>
            <w:r w:rsidRPr="004F37E7">
              <w:rPr>
                <w:rFonts w:ascii="Eras Light ITC" w:eastAsia="細明體_HKSCS-ExtB" w:hAnsi="Eras Light ITC" w:cs="Simplified Arabic Fixed"/>
                <w:bCs/>
              </w:rPr>
              <w:t xml:space="preserve">: </w:t>
            </w:r>
            <w:smartTag w:uri="urn:schemas-microsoft-com:office:smarttags" w:element="chmetcnv">
              <w:smartTagPr>
                <w:attr w:name="UnitName" w:val="”"/>
                <w:attr w:name="SourceValue" w:val="105128"/>
                <w:attr w:name="HasSpace" w:val="False"/>
                <w:attr w:name="Negative" w:val="False"/>
                <w:attr w:name="NumberType" w:val="1"/>
                <w:attr w:name="TCSC" w:val="0"/>
              </w:smartTagPr>
              <w:r w:rsidRPr="004F37E7">
                <w:rPr>
                  <w:rFonts w:ascii="Eras Light ITC" w:eastAsia="細明體_HKSCS-ExtB" w:hAnsi="Eras Light ITC" w:cs="Simplified Arabic Fixed"/>
                  <w:bCs/>
                </w:rPr>
                <w:t>105128”</w:t>
              </w:r>
            </w:smartTag>
            <w:smartTag w:uri="urn:schemas-microsoft-com:office:smarttags" w:element="chmetcnv">
              <w:smartTagPr>
                <w:attr w:name="UnitName" w:val="”"/>
                <w:attr w:name="SourceValue" w:val="1"/>
                <w:attr w:name="HasSpace" w:val="False"/>
                <w:attr w:name="Negative" w:val="False"/>
                <w:attr w:name="NumberType" w:val="1"/>
                <w:attr w:name="TCSC" w:val="0"/>
              </w:smartTagPr>
              <w:r w:rsidRPr="004F37E7">
                <w:rPr>
                  <w:rFonts w:ascii="Eras Light ITC" w:eastAsia="細明體_HKSCS-ExtB" w:hAnsi="Eras Light ITC" w:cs="Simplified Arabic Fixed"/>
                  <w:bCs/>
                </w:rPr>
                <w:t>001”</w:t>
              </w:r>
            </w:smartTag>
            <w:r w:rsidRPr="004F37E7">
              <w:rPr>
                <w:rFonts w:ascii="Eras Light ITC" w:eastAsia="細明體_HKSCS-ExtB" w:hAnsi="Eras Light ITC" w:cs="Simplified Arabic Fixed"/>
                <w:bCs/>
              </w:rPr>
              <w:t>’</w:t>
            </w:r>
          </w:p>
        </w:tc>
      </w:tr>
    </w:tbl>
    <w:p w:rsidR="00515639" w:rsidRDefault="00515639" w:rsidP="00515639">
      <w:pPr>
        <w:jc w:val="both"/>
      </w:pPr>
      <w:r>
        <w:rPr>
          <w:rFonts w:hint="eastAsia"/>
          <w:i/>
          <w:iCs/>
        </w:rPr>
        <w:t xml:space="preserve">    </w:t>
      </w:r>
      <w:r>
        <w:rPr>
          <w:rFonts w:hint="eastAsia"/>
          <w:i/>
          <w:iCs/>
        </w:rPr>
        <w:t>備註：「最高限額」</w:t>
      </w:r>
      <w:proofErr w:type="gramStart"/>
      <w:r>
        <w:rPr>
          <w:rFonts w:hint="eastAsia"/>
          <w:i/>
          <w:iCs/>
        </w:rPr>
        <w:t>銀碼數目</w:t>
      </w:r>
      <w:proofErr w:type="gramEnd"/>
      <w:r>
        <w:rPr>
          <w:rFonts w:hint="eastAsia"/>
          <w:i/>
          <w:iCs/>
        </w:rPr>
        <w:t>等同擬報名參加活動所須費用總額</w:t>
      </w:r>
    </w:p>
    <w:p w:rsidR="00515639" w:rsidRDefault="00515639" w:rsidP="00515639">
      <w:pPr>
        <w:jc w:val="center"/>
        <w:rPr>
          <w:b/>
          <w:bCs/>
          <w:spacing w:val="20"/>
          <w:sz w:val="30"/>
        </w:rPr>
      </w:pPr>
      <w:r>
        <w:rPr>
          <w:rFonts w:hint="eastAsia"/>
          <w:b/>
          <w:bCs/>
          <w:spacing w:val="20"/>
          <w:sz w:val="30"/>
          <w:bdr w:val="single" w:sz="4" w:space="0" w:color="auto"/>
        </w:rPr>
        <w:lastRenderedPageBreak/>
        <w:t>惡劣天氣下之服務安排及開放措施</w:t>
      </w:r>
    </w:p>
    <w:p w:rsidR="00515639" w:rsidRDefault="00515639" w:rsidP="00515639">
      <w:pPr>
        <w:jc w:val="both"/>
        <w:rPr>
          <w:b/>
          <w:bCs/>
          <w:sz w:val="26"/>
        </w:rPr>
      </w:pPr>
    </w:p>
    <w:p w:rsidR="00515639" w:rsidRPr="00141F07" w:rsidRDefault="00515639" w:rsidP="00515639">
      <w:pPr>
        <w:numPr>
          <w:ilvl w:val="0"/>
          <w:numId w:val="9"/>
        </w:numPr>
        <w:jc w:val="both"/>
        <w:rPr>
          <w:color w:val="000000"/>
        </w:rPr>
      </w:pPr>
      <w:r w:rsidRPr="00141F07">
        <w:rPr>
          <w:rFonts w:hint="eastAsia"/>
          <w:color w:val="000000"/>
        </w:rPr>
        <w:t>當天文台懸掛</w:t>
      </w:r>
      <w:r w:rsidRPr="00141F07">
        <w:rPr>
          <w:color w:val="000000"/>
        </w:rPr>
        <w:t>8</w:t>
      </w:r>
      <w:r w:rsidRPr="00141F07">
        <w:rPr>
          <w:rFonts w:hint="eastAsia"/>
          <w:color w:val="000000"/>
        </w:rPr>
        <w:t>號</w:t>
      </w:r>
      <w:r w:rsidRPr="00394B53">
        <w:rPr>
          <w:rFonts w:hint="eastAsia"/>
        </w:rPr>
        <w:t>颱</w:t>
      </w:r>
      <w:r w:rsidRPr="00394B53">
        <w:rPr>
          <w:rFonts w:hint="eastAsia"/>
          <w:color w:val="000000"/>
        </w:rPr>
        <w:t>風</w:t>
      </w:r>
      <w:r w:rsidRPr="00141F07">
        <w:rPr>
          <w:rFonts w:hint="eastAsia"/>
          <w:color w:val="000000"/>
        </w:rPr>
        <w:t>或黑色暴雨警告時，中心會停止服務，直至</w:t>
      </w:r>
      <w:r w:rsidRPr="00394B53">
        <w:rPr>
          <w:rFonts w:hint="eastAsia"/>
        </w:rPr>
        <w:t>颱</w:t>
      </w:r>
      <w:r w:rsidRPr="00141F07">
        <w:rPr>
          <w:rFonts w:hint="eastAsia"/>
          <w:color w:val="000000"/>
        </w:rPr>
        <w:t>風或暴雨警告除下</w:t>
      </w:r>
      <w:r>
        <w:rPr>
          <w:rFonts w:hint="eastAsia"/>
          <w:color w:val="000000"/>
        </w:rPr>
        <w:t>後之兩小時內儘</w:t>
      </w:r>
      <w:r w:rsidRPr="00141F07">
        <w:rPr>
          <w:rFonts w:hint="eastAsia"/>
          <w:color w:val="000000"/>
        </w:rPr>
        <w:t>快恢復正常服務。若</w:t>
      </w:r>
      <w:proofErr w:type="gramStart"/>
      <w:r w:rsidRPr="00141F07">
        <w:rPr>
          <w:rFonts w:hint="eastAsia"/>
          <w:color w:val="000000"/>
        </w:rPr>
        <w:t>8</w:t>
      </w:r>
      <w:r w:rsidRPr="00141F07">
        <w:rPr>
          <w:rFonts w:hint="eastAsia"/>
          <w:color w:val="000000"/>
        </w:rPr>
        <w:t>號風球或</w:t>
      </w:r>
      <w:proofErr w:type="gramEnd"/>
      <w:r w:rsidRPr="00141F07">
        <w:rPr>
          <w:rFonts w:hint="eastAsia"/>
          <w:color w:val="000000"/>
        </w:rPr>
        <w:t>黑色暴雨警告在星期二至四下午</w:t>
      </w:r>
      <w:r w:rsidRPr="00141F07">
        <w:rPr>
          <w:rFonts w:hint="eastAsia"/>
          <w:color w:val="000000"/>
        </w:rPr>
        <w:t>2:00</w:t>
      </w:r>
      <w:r w:rsidRPr="00141F07">
        <w:rPr>
          <w:rFonts w:hint="eastAsia"/>
          <w:color w:val="000000"/>
        </w:rPr>
        <w:t>後或星期五至六下午</w:t>
      </w:r>
      <w:r w:rsidRPr="00141F07">
        <w:rPr>
          <w:rFonts w:hint="eastAsia"/>
          <w:color w:val="000000"/>
        </w:rPr>
        <w:t>3:00</w:t>
      </w:r>
      <w:r w:rsidRPr="00141F07">
        <w:rPr>
          <w:rFonts w:hint="eastAsia"/>
          <w:color w:val="000000"/>
        </w:rPr>
        <w:t>後除下，當日中心亦會暫停服務。</w:t>
      </w:r>
    </w:p>
    <w:p w:rsidR="00515639" w:rsidRDefault="00515639" w:rsidP="00515639">
      <w:pPr>
        <w:jc w:val="both"/>
      </w:pPr>
    </w:p>
    <w:p w:rsidR="00515639" w:rsidRDefault="00515639" w:rsidP="00515639">
      <w:pPr>
        <w:numPr>
          <w:ilvl w:val="0"/>
          <w:numId w:val="9"/>
        </w:numPr>
        <w:jc w:val="both"/>
      </w:pPr>
      <w:r>
        <w:rPr>
          <w:rFonts w:hint="eastAsia"/>
        </w:rPr>
        <w:t>在惡劣天氣下，中心會在活動前</w:t>
      </w:r>
      <w:r>
        <w:rPr>
          <w:rFonts w:hint="eastAsia"/>
          <w:u w:val="single"/>
        </w:rPr>
        <w:t>兩小時</w:t>
      </w:r>
      <w:r>
        <w:rPr>
          <w:rFonts w:hint="eastAsia"/>
        </w:rPr>
        <w:t>按以下指引決定活動是否如期舉行：</w:t>
      </w:r>
    </w:p>
    <w:tbl>
      <w:tblPr>
        <w:tblW w:w="8790" w:type="dxa"/>
        <w:tblInd w:w="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88"/>
        <w:gridCol w:w="1200"/>
        <w:gridCol w:w="1200"/>
        <w:gridCol w:w="1201"/>
        <w:gridCol w:w="1200"/>
        <w:gridCol w:w="1200"/>
        <w:gridCol w:w="1201"/>
      </w:tblGrid>
      <w:tr w:rsidR="00515639" w:rsidTr="006C6629">
        <w:trPr>
          <w:cantSplit/>
        </w:trPr>
        <w:tc>
          <w:tcPr>
            <w:tcW w:w="1588" w:type="dxa"/>
            <w:tcBorders>
              <w:bottom w:val="single" w:sz="4" w:space="0" w:color="auto"/>
            </w:tcBorders>
          </w:tcPr>
          <w:p w:rsidR="00515639" w:rsidRDefault="00515639" w:rsidP="006C6629">
            <w:pPr>
              <w:spacing w:line="360" w:lineRule="auto"/>
              <w:jc w:val="center"/>
              <w:rPr>
                <w:sz w:val="20"/>
              </w:rPr>
            </w:pPr>
            <w:r>
              <w:rPr>
                <w:rFonts w:hint="eastAsia"/>
                <w:sz w:val="20"/>
              </w:rPr>
              <w:t>天氣情況</w:t>
            </w:r>
          </w:p>
        </w:tc>
        <w:tc>
          <w:tcPr>
            <w:tcW w:w="2400" w:type="dxa"/>
            <w:gridSpan w:val="2"/>
          </w:tcPr>
          <w:p w:rsidR="00515639" w:rsidRDefault="00515639" w:rsidP="006C6629">
            <w:pPr>
              <w:spacing w:line="360" w:lineRule="auto"/>
              <w:jc w:val="center"/>
              <w:rPr>
                <w:sz w:val="20"/>
              </w:rPr>
            </w:pPr>
            <w:r>
              <w:rPr>
                <w:rFonts w:hint="eastAsia"/>
                <w:sz w:val="20"/>
              </w:rPr>
              <w:t>1</w:t>
            </w:r>
            <w:r>
              <w:rPr>
                <w:rFonts w:hint="eastAsia"/>
                <w:sz w:val="20"/>
              </w:rPr>
              <w:t>號颱風或黃色暴雨警告</w:t>
            </w:r>
          </w:p>
        </w:tc>
        <w:tc>
          <w:tcPr>
            <w:tcW w:w="2401" w:type="dxa"/>
            <w:gridSpan w:val="2"/>
          </w:tcPr>
          <w:p w:rsidR="00515639" w:rsidRDefault="00515639" w:rsidP="006C6629">
            <w:pPr>
              <w:spacing w:line="360" w:lineRule="auto"/>
              <w:jc w:val="center"/>
              <w:rPr>
                <w:sz w:val="20"/>
              </w:rPr>
            </w:pPr>
            <w:r>
              <w:rPr>
                <w:rFonts w:hint="eastAsia"/>
                <w:sz w:val="20"/>
              </w:rPr>
              <w:t>3</w:t>
            </w:r>
            <w:r>
              <w:rPr>
                <w:rFonts w:hint="eastAsia"/>
                <w:sz w:val="20"/>
              </w:rPr>
              <w:t>號颱風或紅色暴雨警告</w:t>
            </w:r>
          </w:p>
        </w:tc>
        <w:tc>
          <w:tcPr>
            <w:tcW w:w="2401" w:type="dxa"/>
            <w:gridSpan w:val="2"/>
          </w:tcPr>
          <w:p w:rsidR="00515639" w:rsidRDefault="00515639" w:rsidP="006C6629">
            <w:pPr>
              <w:spacing w:line="360" w:lineRule="auto"/>
              <w:jc w:val="center"/>
              <w:rPr>
                <w:sz w:val="20"/>
              </w:rPr>
            </w:pPr>
            <w:r>
              <w:rPr>
                <w:rFonts w:hint="eastAsia"/>
                <w:sz w:val="20"/>
              </w:rPr>
              <w:t>8</w:t>
            </w:r>
            <w:r>
              <w:rPr>
                <w:rFonts w:hint="eastAsia"/>
                <w:sz w:val="20"/>
              </w:rPr>
              <w:t>號颱風或黑色暴雨警告</w:t>
            </w:r>
          </w:p>
        </w:tc>
      </w:tr>
      <w:tr w:rsidR="00515639" w:rsidRPr="00437347" w:rsidTr="006C6629">
        <w:tc>
          <w:tcPr>
            <w:tcW w:w="1588" w:type="dxa"/>
            <w:tcBorders>
              <w:tl2br w:val="single" w:sz="4" w:space="0" w:color="auto"/>
            </w:tcBorders>
          </w:tcPr>
          <w:p w:rsidR="00515639" w:rsidRPr="00437347" w:rsidRDefault="00515639" w:rsidP="006C6629">
            <w:pPr>
              <w:ind w:firstLineChars="300" w:firstLine="600"/>
              <w:jc w:val="both"/>
              <w:rPr>
                <w:color w:val="000000"/>
                <w:sz w:val="20"/>
              </w:rPr>
            </w:pPr>
            <w:r w:rsidRPr="00437347">
              <w:rPr>
                <w:rFonts w:hint="eastAsia"/>
                <w:color w:val="000000"/>
                <w:sz w:val="20"/>
              </w:rPr>
              <w:t>活動性質</w:t>
            </w:r>
          </w:p>
          <w:p w:rsidR="00515639" w:rsidRPr="00437347" w:rsidRDefault="00515639" w:rsidP="006C6629">
            <w:pPr>
              <w:jc w:val="both"/>
              <w:rPr>
                <w:color w:val="000000"/>
                <w:sz w:val="20"/>
              </w:rPr>
            </w:pPr>
            <w:r w:rsidRPr="00437347">
              <w:rPr>
                <w:rFonts w:hint="eastAsia"/>
                <w:color w:val="000000"/>
                <w:sz w:val="20"/>
              </w:rPr>
              <w:t>活動形式</w:t>
            </w:r>
          </w:p>
        </w:tc>
        <w:tc>
          <w:tcPr>
            <w:tcW w:w="1200" w:type="dxa"/>
            <w:vAlign w:val="center"/>
          </w:tcPr>
          <w:p w:rsidR="00515639" w:rsidRPr="00437347" w:rsidRDefault="00515639" w:rsidP="006C6629">
            <w:pPr>
              <w:jc w:val="center"/>
              <w:rPr>
                <w:color w:val="000000"/>
                <w:sz w:val="20"/>
              </w:rPr>
            </w:pPr>
            <w:r w:rsidRPr="00437347">
              <w:rPr>
                <w:rFonts w:hint="eastAsia"/>
                <w:color w:val="000000"/>
                <w:sz w:val="20"/>
              </w:rPr>
              <w:t>中心內活動</w:t>
            </w:r>
          </w:p>
        </w:tc>
        <w:tc>
          <w:tcPr>
            <w:tcW w:w="1200" w:type="dxa"/>
            <w:vAlign w:val="center"/>
          </w:tcPr>
          <w:p w:rsidR="00515639" w:rsidRPr="00437347" w:rsidRDefault="00515639" w:rsidP="006C6629">
            <w:pPr>
              <w:jc w:val="center"/>
              <w:rPr>
                <w:color w:val="000000"/>
                <w:sz w:val="20"/>
              </w:rPr>
            </w:pPr>
            <w:r w:rsidRPr="00437347">
              <w:rPr>
                <w:rFonts w:hint="eastAsia"/>
                <w:color w:val="000000"/>
                <w:sz w:val="20"/>
              </w:rPr>
              <w:t>中心外活動</w:t>
            </w:r>
          </w:p>
        </w:tc>
        <w:tc>
          <w:tcPr>
            <w:tcW w:w="1201" w:type="dxa"/>
            <w:vAlign w:val="center"/>
          </w:tcPr>
          <w:p w:rsidR="00515639" w:rsidRPr="00437347" w:rsidRDefault="00515639" w:rsidP="006C6629">
            <w:pPr>
              <w:jc w:val="center"/>
              <w:rPr>
                <w:color w:val="000000"/>
                <w:sz w:val="20"/>
              </w:rPr>
            </w:pPr>
            <w:r w:rsidRPr="00437347">
              <w:rPr>
                <w:rFonts w:hint="eastAsia"/>
                <w:color w:val="000000"/>
                <w:sz w:val="20"/>
              </w:rPr>
              <w:t>中心內活動</w:t>
            </w:r>
          </w:p>
        </w:tc>
        <w:tc>
          <w:tcPr>
            <w:tcW w:w="1200" w:type="dxa"/>
            <w:vAlign w:val="center"/>
          </w:tcPr>
          <w:p w:rsidR="00515639" w:rsidRPr="00437347" w:rsidRDefault="00515639" w:rsidP="006C6629">
            <w:pPr>
              <w:jc w:val="center"/>
              <w:rPr>
                <w:color w:val="000000"/>
                <w:sz w:val="20"/>
              </w:rPr>
            </w:pPr>
            <w:r w:rsidRPr="00437347">
              <w:rPr>
                <w:rFonts w:hint="eastAsia"/>
                <w:color w:val="000000"/>
                <w:sz w:val="20"/>
              </w:rPr>
              <w:t>中心外活動</w:t>
            </w:r>
            <w:r w:rsidRPr="00EE6D93">
              <w:rPr>
                <w:rFonts w:hint="eastAsia"/>
                <w:color w:val="FF0000"/>
                <w:sz w:val="20"/>
              </w:rPr>
              <w:t>*</w:t>
            </w:r>
          </w:p>
        </w:tc>
        <w:tc>
          <w:tcPr>
            <w:tcW w:w="1200" w:type="dxa"/>
            <w:vAlign w:val="center"/>
          </w:tcPr>
          <w:p w:rsidR="00515639" w:rsidRPr="00437347" w:rsidRDefault="00515639" w:rsidP="006C6629">
            <w:pPr>
              <w:jc w:val="center"/>
              <w:rPr>
                <w:color w:val="000000"/>
                <w:sz w:val="20"/>
              </w:rPr>
            </w:pPr>
            <w:r w:rsidRPr="00437347">
              <w:rPr>
                <w:rFonts w:hint="eastAsia"/>
                <w:color w:val="000000"/>
                <w:sz w:val="20"/>
              </w:rPr>
              <w:t>中心內活動</w:t>
            </w:r>
          </w:p>
        </w:tc>
        <w:tc>
          <w:tcPr>
            <w:tcW w:w="1201" w:type="dxa"/>
            <w:vAlign w:val="center"/>
          </w:tcPr>
          <w:p w:rsidR="00515639" w:rsidRPr="00437347" w:rsidRDefault="00515639" w:rsidP="006C6629">
            <w:pPr>
              <w:jc w:val="center"/>
              <w:rPr>
                <w:color w:val="000000"/>
                <w:sz w:val="20"/>
              </w:rPr>
            </w:pPr>
            <w:r w:rsidRPr="00437347">
              <w:rPr>
                <w:rFonts w:hint="eastAsia"/>
                <w:color w:val="000000"/>
                <w:sz w:val="20"/>
              </w:rPr>
              <w:t>中心外活動</w:t>
            </w:r>
          </w:p>
        </w:tc>
      </w:tr>
      <w:tr w:rsidR="00515639" w:rsidTr="006C6629">
        <w:tc>
          <w:tcPr>
            <w:tcW w:w="1588" w:type="dxa"/>
          </w:tcPr>
          <w:p w:rsidR="00515639" w:rsidRDefault="00515639" w:rsidP="006C6629">
            <w:pPr>
              <w:jc w:val="both"/>
              <w:rPr>
                <w:sz w:val="20"/>
              </w:rPr>
            </w:pPr>
            <w:r>
              <w:rPr>
                <w:rFonts w:hint="eastAsia"/>
                <w:sz w:val="20"/>
              </w:rPr>
              <w:t>兒童、親子、棠棣或家庭活動</w:t>
            </w:r>
          </w:p>
        </w:tc>
        <w:tc>
          <w:tcPr>
            <w:tcW w:w="1200" w:type="dxa"/>
          </w:tcPr>
          <w:p w:rsidR="00515639" w:rsidRDefault="00515639" w:rsidP="006C6629">
            <w:pPr>
              <w:jc w:val="both"/>
              <w:rPr>
                <w:sz w:val="20"/>
              </w:rPr>
            </w:pPr>
            <w:r>
              <w:rPr>
                <w:noProof/>
              </w:rPr>
              <mc:AlternateContent>
                <mc:Choice Requires="wps">
                  <w:drawing>
                    <wp:anchor distT="0" distB="0" distL="114300" distR="114300" simplePos="0" relativeHeight="251757568" behindDoc="0" locked="0" layoutInCell="1" allowOverlap="1" wp14:anchorId="4855A1CB" wp14:editId="182CD5B2">
                      <wp:simplePos x="0" y="0"/>
                      <wp:positionH relativeFrom="column">
                        <wp:posOffset>125095</wp:posOffset>
                      </wp:positionH>
                      <wp:positionV relativeFrom="paragraph">
                        <wp:posOffset>116840</wp:posOffset>
                      </wp:positionV>
                      <wp:extent cx="381000" cy="247650"/>
                      <wp:effectExtent l="0" t="0" r="19050" b="19050"/>
                      <wp:wrapNone/>
                      <wp:docPr id="58" name="手繪多邊形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0" cy="247650"/>
                              </a:xfrm>
                              <a:custGeom>
                                <a:avLst/>
                                <a:gdLst>
                                  <a:gd name="T0" fmla="*/ 0 w 600"/>
                                  <a:gd name="T1" fmla="*/ 180 h 390"/>
                                  <a:gd name="T2" fmla="*/ 210 w 600"/>
                                  <a:gd name="T3" fmla="*/ 390 h 390"/>
                                  <a:gd name="T4" fmla="*/ 600 w 600"/>
                                  <a:gd name="T5" fmla="*/ 0 h 390"/>
                                </a:gdLst>
                                <a:ahLst/>
                                <a:cxnLst>
                                  <a:cxn ang="0">
                                    <a:pos x="T0" y="T1"/>
                                  </a:cxn>
                                  <a:cxn ang="0">
                                    <a:pos x="T2" y="T3"/>
                                  </a:cxn>
                                  <a:cxn ang="0">
                                    <a:pos x="T4" y="T5"/>
                                  </a:cxn>
                                </a:cxnLst>
                                <a:rect l="0" t="0" r="r" b="b"/>
                                <a:pathLst>
                                  <a:path w="600" h="390">
                                    <a:moveTo>
                                      <a:pt x="0" y="180"/>
                                    </a:moveTo>
                                    <a:lnTo>
                                      <a:pt x="210" y="390"/>
                                    </a:lnTo>
                                    <a:lnTo>
                                      <a:pt x="60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手繪多邊形 58" o:spid="_x0000_s1026" style="position:absolute;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9.85pt,18.2pt,20.35pt,28.7pt,39.85pt,9.2pt" coordsize="600,3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" filled="f">
                      <v:path arrowok="t" o:connecttype="custom" o:connectlocs="0,114300;133350,247650;381000,0" o:connectangles="0,0,0"/>
                    </v:polyline>
                  </w:pict>
                </mc:Fallback>
              </mc:AlternateContent>
            </w:r>
          </w:p>
        </w:tc>
        <w:tc>
          <w:tcPr>
            <w:tcW w:w="1200" w:type="dxa"/>
          </w:tcPr>
          <w:p w:rsidR="00515639" w:rsidRDefault="00515639" w:rsidP="006C6629">
            <w:pPr>
              <w:jc w:val="both"/>
              <w:rPr>
                <w:sz w:val="20"/>
              </w:rPr>
            </w:pPr>
            <w:r>
              <w:rPr>
                <w:noProof/>
              </w:rPr>
              <mc:AlternateContent>
                <mc:Choice Requires="wps">
                  <w:drawing>
                    <wp:anchor distT="0" distB="0" distL="114300" distR="114300" simplePos="0" relativeHeight="251760640" behindDoc="0" locked="0" layoutInCell="1" allowOverlap="1" wp14:anchorId="50AF8CC4" wp14:editId="79B81C3B">
                      <wp:simplePos x="0" y="0"/>
                      <wp:positionH relativeFrom="column">
                        <wp:posOffset>136525</wp:posOffset>
                      </wp:positionH>
                      <wp:positionV relativeFrom="paragraph">
                        <wp:posOffset>132080</wp:posOffset>
                      </wp:positionV>
                      <wp:extent cx="381000" cy="247650"/>
                      <wp:effectExtent l="0" t="0" r="19050" b="19050"/>
                      <wp:wrapNone/>
                      <wp:docPr id="57" name="手繪多邊形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0" cy="247650"/>
                              </a:xfrm>
                              <a:custGeom>
                                <a:avLst/>
                                <a:gdLst>
                                  <a:gd name="T0" fmla="*/ 0 w 600"/>
                                  <a:gd name="T1" fmla="*/ 180 h 390"/>
                                  <a:gd name="T2" fmla="*/ 210 w 600"/>
                                  <a:gd name="T3" fmla="*/ 390 h 390"/>
                                  <a:gd name="T4" fmla="*/ 600 w 600"/>
                                  <a:gd name="T5" fmla="*/ 0 h 390"/>
                                </a:gdLst>
                                <a:ahLst/>
                                <a:cxnLst>
                                  <a:cxn ang="0">
                                    <a:pos x="T0" y="T1"/>
                                  </a:cxn>
                                  <a:cxn ang="0">
                                    <a:pos x="T2" y="T3"/>
                                  </a:cxn>
                                  <a:cxn ang="0">
                                    <a:pos x="T4" y="T5"/>
                                  </a:cxn>
                                </a:cxnLst>
                                <a:rect l="0" t="0" r="r" b="b"/>
                                <a:pathLst>
                                  <a:path w="600" h="390">
                                    <a:moveTo>
                                      <a:pt x="0" y="180"/>
                                    </a:moveTo>
                                    <a:lnTo>
                                      <a:pt x="210" y="390"/>
                                    </a:lnTo>
                                    <a:lnTo>
                                      <a:pt x="60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手繪多邊形 57" o:spid="_x0000_s1026" style="position:absolute;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0.75pt,19.4pt,21.25pt,29.9pt,40.75pt,10.4pt" coordsize="600,3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" filled="f">
                      <v:path arrowok="t" o:connecttype="custom" o:connectlocs="0,114300;133350,247650;381000,0" o:connectangles="0,0,0"/>
                    </v:polyline>
                  </w:pict>
                </mc:Fallback>
              </mc:AlternateContent>
            </w:r>
          </w:p>
        </w:tc>
        <w:tc>
          <w:tcPr>
            <w:tcW w:w="1201" w:type="dxa"/>
          </w:tcPr>
          <w:p w:rsidR="00515639" w:rsidRDefault="00515639" w:rsidP="006C6629">
            <w:pPr>
              <w:jc w:val="both"/>
              <w:rPr>
                <w:sz w:val="20"/>
              </w:rPr>
            </w:pPr>
            <w:r>
              <w:rPr>
                <w:noProof/>
              </w:rPr>
              <mc:AlternateContent>
                <mc:Choice Requires="wps">
                  <w:drawing>
                    <wp:anchor distT="0" distB="0" distL="114300" distR="114300" simplePos="0" relativeHeight="251759616" behindDoc="0" locked="0" layoutInCell="1" allowOverlap="1" wp14:anchorId="1382E704" wp14:editId="1FE55048">
                      <wp:simplePos x="0" y="0"/>
                      <wp:positionH relativeFrom="column">
                        <wp:posOffset>153670</wp:posOffset>
                      </wp:positionH>
                      <wp:positionV relativeFrom="paragraph">
                        <wp:posOffset>135890</wp:posOffset>
                      </wp:positionV>
                      <wp:extent cx="342900" cy="238125"/>
                      <wp:effectExtent l="0" t="0" r="19050" b="28575"/>
                      <wp:wrapNone/>
                      <wp:docPr id="56" name="直線接點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238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56" o:spid="_x0000_s1026" style="position:absolute;flip:y;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1pt,10.7pt" to="39.1pt,2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"/>
                  </w:pict>
                </mc:Fallback>
              </mc:AlternateContent>
            </w:r>
            <w:r>
              <w:rPr>
                <w:noProof/>
              </w:rPr>
              <mc:AlternateContent>
                <mc:Choice Requires="wps">
                  <w:drawing>
                    <wp:anchor distT="0" distB="0" distL="114300" distR="114300" simplePos="0" relativeHeight="251758592" behindDoc="0" locked="0" layoutInCell="1" allowOverlap="1" wp14:anchorId="3B45AD1A" wp14:editId="7B0E9B34">
                      <wp:simplePos x="0" y="0"/>
                      <wp:positionH relativeFrom="column">
                        <wp:posOffset>134620</wp:posOffset>
                      </wp:positionH>
                      <wp:positionV relativeFrom="paragraph">
                        <wp:posOffset>135890</wp:posOffset>
                      </wp:positionV>
                      <wp:extent cx="371475" cy="238125"/>
                      <wp:effectExtent l="0" t="0" r="28575" b="28575"/>
                      <wp:wrapNone/>
                      <wp:docPr id="55" name="直線接點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1475" cy="238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55" o:spid="_x0000_s1026" style="position:absolute;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6pt,10.7pt" to="39.85pt,2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"/>
                  </w:pict>
                </mc:Fallback>
              </mc:AlternateContent>
            </w:r>
          </w:p>
        </w:tc>
        <w:tc>
          <w:tcPr>
            <w:tcW w:w="1200" w:type="dxa"/>
          </w:tcPr>
          <w:p w:rsidR="00515639" w:rsidRDefault="00515639" w:rsidP="006C6629">
            <w:pPr>
              <w:jc w:val="both"/>
              <w:rPr>
                <w:sz w:val="20"/>
              </w:rPr>
            </w:pPr>
            <w:r>
              <w:rPr>
                <w:noProof/>
              </w:rPr>
              <mc:AlternateContent>
                <mc:Choice Requires="wps">
                  <w:drawing>
                    <wp:anchor distT="0" distB="0" distL="114300" distR="114300" simplePos="0" relativeHeight="251762688" behindDoc="0" locked="0" layoutInCell="1" allowOverlap="1" wp14:anchorId="12E92501" wp14:editId="153D54E2">
                      <wp:simplePos x="0" y="0"/>
                      <wp:positionH relativeFrom="column">
                        <wp:posOffset>153670</wp:posOffset>
                      </wp:positionH>
                      <wp:positionV relativeFrom="paragraph">
                        <wp:posOffset>135890</wp:posOffset>
                      </wp:positionV>
                      <wp:extent cx="342900" cy="238125"/>
                      <wp:effectExtent l="0" t="0" r="19050" b="28575"/>
                      <wp:wrapNone/>
                      <wp:docPr id="54" name="直線接點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238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54" o:spid="_x0000_s1026" style="position:absolute;flip:y;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1pt,10.7pt" to="39.1pt,2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"/>
                  </w:pict>
                </mc:Fallback>
              </mc:AlternateContent>
            </w:r>
            <w:r>
              <w:rPr>
                <w:noProof/>
              </w:rPr>
              <mc:AlternateContent>
                <mc:Choice Requires="wps">
                  <w:drawing>
                    <wp:anchor distT="0" distB="0" distL="114300" distR="114300" simplePos="0" relativeHeight="251761664" behindDoc="0" locked="0" layoutInCell="1" allowOverlap="1" wp14:anchorId="6CEE1A72" wp14:editId="05797809">
                      <wp:simplePos x="0" y="0"/>
                      <wp:positionH relativeFrom="column">
                        <wp:posOffset>134620</wp:posOffset>
                      </wp:positionH>
                      <wp:positionV relativeFrom="paragraph">
                        <wp:posOffset>135890</wp:posOffset>
                      </wp:positionV>
                      <wp:extent cx="371475" cy="238125"/>
                      <wp:effectExtent l="0" t="0" r="28575" b="28575"/>
                      <wp:wrapNone/>
                      <wp:docPr id="53" name="直線接點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1475" cy="238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53" o:spid="_x0000_s1026" style="position:absolute;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6pt,10.7pt" to="39.85pt,2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"/>
                  </w:pict>
                </mc:Fallback>
              </mc:AlternateContent>
            </w:r>
          </w:p>
        </w:tc>
        <w:tc>
          <w:tcPr>
            <w:tcW w:w="1200" w:type="dxa"/>
          </w:tcPr>
          <w:p w:rsidR="00515639" w:rsidRDefault="00515639" w:rsidP="006C6629">
            <w:pPr>
              <w:jc w:val="both"/>
              <w:rPr>
                <w:sz w:val="20"/>
              </w:rPr>
            </w:pPr>
            <w:r>
              <w:rPr>
                <w:noProof/>
              </w:rPr>
              <mc:AlternateContent>
                <mc:Choice Requires="wps">
                  <w:drawing>
                    <wp:anchor distT="0" distB="0" distL="114300" distR="114300" simplePos="0" relativeHeight="251764736" behindDoc="0" locked="0" layoutInCell="1" allowOverlap="1" wp14:anchorId="070E848C" wp14:editId="52FF9167">
                      <wp:simplePos x="0" y="0"/>
                      <wp:positionH relativeFrom="column">
                        <wp:posOffset>153670</wp:posOffset>
                      </wp:positionH>
                      <wp:positionV relativeFrom="paragraph">
                        <wp:posOffset>135890</wp:posOffset>
                      </wp:positionV>
                      <wp:extent cx="342900" cy="238125"/>
                      <wp:effectExtent l="0" t="0" r="19050" b="28575"/>
                      <wp:wrapNone/>
                      <wp:docPr id="52" name="直線接點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238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52" o:spid="_x0000_s1026" style="position:absolute;flip:y;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1pt,10.7pt" to="39.1pt,2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"/>
                  </w:pict>
                </mc:Fallback>
              </mc:AlternateContent>
            </w:r>
            <w:r>
              <w:rPr>
                <w:noProof/>
              </w:rPr>
              <mc:AlternateContent>
                <mc:Choice Requires="wps">
                  <w:drawing>
                    <wp:anchor distT="0" distB="0" distL="114300" distR="114300" simplePos="0" relativeHeight="251763712" behindDoc="0" locked="0" layoutInCell="1" allowOverlap="1" wp14:anchorId="3179EC25" wp14:editId="2D65051C">
                      <wp:simplePos x="0" y="0"/>
                      <wp:positionH relativeFrom="column">
                        <wp:posOffset>134620</wp:posOffset>
                      </wp:positionH>
                      <wp:positionV relativeFrom="paragraph">
                        <wp:posOffset>135890</wp:posOffset>
                      </wp:positionV>
                      <wp:extent cx="371475" cy="238125"/>
                      <wp:effectExtent l="0" t="0" r="28575" b="28575"/>
                      <wp:wrapNone/>
                      <wp:docPr id="51" name="直線接點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1475" cy="238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51" o:spid="_x0000_s1026" style="position:absolute;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6pt,10.7pt" to="39.85pt,2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"/>
                  </w:pict>
                </mc:Fallback>
              </mc:AlternateContent>
            </w:r>
          </w:p>
        </w:tc>
        <w:tc>
          <w:tcPr>
            <w:tcW w:w="1201" w:type="dxa"/>
          </w:tcPr>
          <w:p w:rsidR="00515639" w:rsidRDefault="00515639" w:rsidP="006C6629">
            <w:pPr>
              <w:jc w:val="both"/>
              <w:rPr>
                <w:sz w:val="20"/>
              </w:rPr>
            </w:pPr>
            <w:r>
              <w:rPr>
                <w:noProof/>
              </w:rPr>
              <mc:AlternateContent>
                <mc:Choice Requires="wps">
                  <w:drawing>
                    <wp:anchor distT="0" distB="0" distL="114300" distR="114300" simplePos="0" relativeHeight="251766784" behindDoc="0" locked="0" layoutInCell="1" allowOverlap="1" wp14:anchorId="691A4F83" wp14:editId="316955C4">
                      <wp:simplePos x="0" y="0"/>
                      <wp:positionH relativeFrom="column">
                        <wp:posOffset>153670</wp:posOffset>
                      </wp:positionH>
                      <wp:positionV relativeFrom="paragraph">
                        <wp:posOffset>135890</wp:posOffset>
                      </wp:positionV>
                      <wp:extent cx="342900" cy="238125"/>
                      <wp:effectExtent l="0" t="0" r="19050" b="28575"/>
                      <wp:wrapNone/>
                      <wp:docPr id="50" name="直線接點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238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50" o:spid="_x0000_s1026" style="position:absolute;flip:y;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1pt,10.7pt" to="39.1pt,2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"/>
                  </w:pict>
                </mc:Fallback>
              </mc:AlternateContent>
            </w:r>
            <w:r>
              <w:rPr>
                <w:noProof/>
              </w:rPr>
              <mc:AlternateContent>
                <mc:Choice Requires="wps">
                  <w:drawing>
                    <wp:anchor distT="0" distB="0" distL="114300" distR="114300" simplePos="0" relativeHeight="251765760" behindDoc="0" locked="0" layoutInCell="1" allowOverlap="1" wp14:anchorId="310C1FBD" wp14:editId="392A5FD7">
                      <wp:simplePos x="0" y="0"/>
                      <wp:positionH relativeFrom="column">
                        <wp:posOffset>134620</wp:posOffset>
                      </wp:positionH>
                      <wp:positionV relativeFrom="paragraph">
                        <wp:posOffset>135890</wp:posOffset>
                      </wp:positionV>
                      <wp:extent cx="371475" cy="238125"/>
                      <wp:effectExtent l="0" t="0" r="28575" b="28575"/>
                      <wp:wrapNone/>
                      <wp:docPr id="49" name="直線接點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1475" cy="238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49" o:spid="_x0000_s1026" style="position:absolute;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6pt,10.7pt" to="39.85pt,2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"/>
                  </w:pict>
                </mc:Fallback>
              </mc:AlternateContent>
            </w:r>
          </w:p>
        </w:tc>
      </w:tr>
      <w:tr w:rsidR="00515639" w:rsidTr="006C6629">
        <w:tc>
          <w:tcPr>
            <w:tcW w:w="1588" w:type="dxa"/>
          </w:tcPr>
          <w:p w:rsidR="00515639" w:rsidRDefault="00515639" w:rsidP="006C6629">
            <w:pPr>
              <w:spacing w:line="360" w:lineRule="auto"/>
              <w:jc w:val="both"/>
              <w:rPr>
                <w:sz w:val="20"/>
              </w:rPr>
            </w:pPr>
            <w:r>
              <w:rPr>
                <w:rFonts w:hint="eastAsia"/>
                <w:sz w:val="20"/>
              </w:rPr>
              <w:t>家長活動</w:t>
            </w:r>
          </w:p>
        </w:tc>
        <w:tc>
          <w:tcPr>
            <w:tcW w:w="1200" w:type="dxa"/>
          </w:tcPr>
          <w:p w:rsidR="00515639" w:rsidRDefault="00515639" w:rsidP="006C6629">
            <w:pPr>
              <w:spacing w:line="360" w:lineRule="auto"/>
              <w:jc w:val="both"/>
              <w:rPr>
                <w:sz w:val="20"/>
              </w:rPr>
            </w:pPr>
            <w:r>
              <w:rPr>
                <w:noProof/>
              </w:rPr>
              <mc:AlternateContent>
                <mc:Choice Requires="wps">
                  <w:drawing>
                    <wp:anchor distT="0" distB="0" distL="114300" distR="114300" simplePos="0" relativeHeight="251767808" behindDoc="0" locked="0" layoutInCell="1" allowOverlap="1" wp14:anchorId="25860214" wp14:editId="210A8F10">
                      <wp:simplePos x="0" y="0"/>
                      <wp:positionH relativeFrom="column">
                        <wp:posOffset>180975</wp:posOffset>
                      </wp:positionH>
                      <wp:positionV relativeFrom="paragraph">
                        <wp:posOffset>44450</wp:posOffset>
                      </wp:positionV>
                      <wp:extent cx="381000" cy="247650"/>
                      <wp:effectExtent l="0" t="0" r="19050" b="19050"/>
                      <wp:wrapNone/>
                      <wp:docPr id="48" name="手繪多邊形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0" cy="247650"/>
                              </a:xfrm>
                              <a:custGeom>
                                <a:avLst/>
                                <a:gdLst>
                                  <a:gd name="T0" fmla="*/ 0 w 600"/>
                                  <a:gd name="T1" fmla="*/ 180 h 390"/>
                                  <a:gd name="T2" fmla="*/ 210 w 600"/>
                                  <a:gd name="T3" fmla="*/ 390 h 390"/>
                                  <a:gd name="T4" fmla="*/ 600 w 600"/>
                                  <a:gd name="T5" fmla="*/ 0 h 390"/>
                                </a:gdLst>
                                <a:ahLst/>
                                <a:cxnLst>
                                  <a:cxn ang="0">
                                    <a:pos x="T0" y="T1"/>
                                  </a:cxn>
                                  <a:cxn ang="0">
                                    <a:pos x="T2" y="T3"/>
                                  </a:cxn>
                                  <a:cxn ang="0">
                                    <a:pos x="T4" y="T5"/>
                                  </a:cxn>
                                </a:cxnLst>
                                <a:rect l="0" t="0" r="r" b="b"/>
                                <a:pathLst>
                                  <a:path w="600" h="390">
                                    <a:moveTo>
                                      <a:pt x="0" y="180"/>
                                    </a:moveTo>
                                    <a:lnTo>
                                      <a:pt x="210" y="390"/>
                                    </a:lnTo>
                                    <a:lnTo>
                                      <a:pt x="60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手繪多邊形 48" o:spid="_x0000_s1026" style="position:absolute;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4.25pt,12.5pt,24.75pt,23pt,44.25pt,3.5pt" coordsize="600,3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" filled="f">
                      <v:path arrowok="t" o:connecttype="custom" o:connectlocs="0,114300;133350,247650;381000,0" o:connectangles="0,0,0"/>
                    </v:polyline>
                  </w:pict>
                </mc:Fallback>
              </mc:AlternateContent>
            </w:r>
          </w:p>
        </w:tc>
        <w:tc>
          <w:tcPr>
            <w:tcW w:w="1200" w:type="dxa"/>
          </w:tcPr>
          <w:p w:rsidR="00515639" w:rsidRDefault="00515639" w:rsidP="006C6629">
            <w:pPr>
              <w:spacing w:line="360" w:lineRule="auto"/>
              <w:jc w:val="both"/>
              <w:rPr>
                <w:sz w:val="20"/>
              </w:rPr>
            </w:pPr>
            <w:r>
              <w:rPr>
                <w:noProof/>
              </w:rPr>
              <mc:AlternateContent>
                <mc:Choice Requires="wps">
                  <w:drawing>
                    <wp:anchor distT="0" distB="0" distL="114300" distR="114300" simplePos="0" relativeHeight="251768832" behindDoc="0" locked="0" layoutInCell="1" allowOverlap="1" wp14:anchorId="1B07A5FB" wp14:editId="0F77482E">
                      <wp:simplePos x="0" y="0"/>
                      <wp:positionH relativeFrom="column">
                        <wp:posOffset>139700</wp:posOffset>
                      </wp:positionH>
                      <wp:positionV relativeFrom="paragraph">
                        <wp:posOffset>51435</wp:posOffset>
                      </wp:positionV>
                      <wp:extent cx="381000" cy="247650"/>
                      <wp:effectExtent l="0" t="0" r="19050" b="19050"/>
                      <wp:wrapNone/>
                      <wp:docPr id="47" name="手繪多邊形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0" cy="247650"/>
                              </a:xfrm>
                              <a:custGeom>
                                <a:avLst/>
                                <a:gdLst>
                                  <a:gd name="T0" fmla="*/ 0 w 600"/>
                                  <a:gd name="T1" fmla="*/ 180 h 390"/>
                                  <a:gd name="T2" fmla="*/ 210 w 600"/>
                                  <a:gd name="T3" fmla="*/ 390 h 390"/>
                                  <a:gd name="T4" fmla="*/ 600 w 600"/>
                                  <a:gd name="T5" fmla="*/ 0 h 390"/>
                                </a:gdLst>
                                <a:ahLst/>
                                <a:cxnLst>
                                  <a:cxn ang="0">
                                    <a:pos x="T0" y="T1"/>
                                  </a:cxn>
                                  <a:cxn ang="0">
                                    <a:pos x="T2" y="T3"/>
                                  </a:cxn>
                                  <a:cxn ang="0">
                                    <a:pos x="T4" y="T5"/>
                                  </a:cxn>
                                </a:cxnLst>
                                <a:rect l="0" t="0" r="r" b="b"/>
                                <a:pathLst>
                                  <a:path w="600" h="390">
                                    <a:moveTo>
                                      <a:pt x="0" y="180"/>
                                    </a:moveTo>
                                    <a:lnTo>
                                      <a:pt x="210" y="390"/>
                                    </a:lnTo>
                                    <a:lnTo>
                                      <a:pt x="60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手繪多邊形 47" o:spid="_x0000_s1026" style="position:absolute;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1pt,13.05pt,21.5pt,23.55pt,41pt,4.05pt" coordsize="600,3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" filled="f">
                      <v:path arrowok="t" o:connecttype="custom" o:connectlocs="0,114300;133350,247650;381000,0" o:connectangles="0,0,0"/>
                    </v:polyline>
                  </w:pict>
                </mc:Fallback>
              </mc:AlternateContent>
            </w:r>
          </w:p>
        </w:tc>
        <w:tc>
          <w:tcPr>
            <w:tcW w:w="1201" w:type="dxa"/>
          </w:tcPr>
          <w:p w:rsidR="00515639" w:rsidRDefault="00515639" w:rsidP="006C6629">
            <w:pPr>
              <w:spacing w:line="360" w:lineRule="auto"/>
              <w:jc w:val="both"/>
              <w:rPr>
                <w:sz w:val="20"/>
              </w:rPr>
            </w:pPr>
            <w:r>
              <w:rPr>
                <w:noProof/>
              </w:rPr>
              <mc:AlternateContent>
                <mc:Choice Requires="wps">
                  <w:drawing>
                    <wp:anchor distT="0" distB="0" distL="114300" distR="114300" simplePos="0" relativeHeight="251769856" behindDoc="0" locked="0" layoutInCell="1" allowOverlap="1" wp14:anchorId="49F5DC0D" wp14:editId="7807CD8A">
                      <wp:simplePos x="0" y="0"/>
                      <wp:positionH relativeFrom="column">
                        <wp:posOffset>161925</wp:posOffset>
                      </wp:positionH>
                      <wp:positionV relativeFrom="paragraph">
                        <wp:posOffset>72390</wp:posOffset>
                      </wp:positionV>
                      <wp:extent cx="381000" cy="247650"/>
                      <wp:effectExtent l="0" t="0" r="19050" b="19050"/>
                      <wp:wrapNone/>
                      <wp:docPr id="46" name="手繪多邊形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0" cy="247650"/>
                              </a:xfrm>
                              <a:custGeom>
                                <a:avLst/>
                                <a:gdLst>
                                  <a:gd name="T0" fmla="*/ 0 w 600"/>
                                  <a:gd name="T1" fmla="*/ 180 h 390"/>
                                  <a:gd name="T2" fmla="*/ 210 w 600"/>
                                  <a:gd name="T3" fmla="*/ 390 h 390"/>
                                  <a:gd name="T4" fmla="*/ 600 w 600"/>
                                  <a:gd name="T5" fmla="*/ 0 h 390"/>
                                </a:gdLst>
                                <a:ahLst/>
                                <a:cxnLst>
                                  <a:cxn ang="0">
                                    <a:pos x="T0" y="T1"/>
                                  </a:cxn>
                                  <a:cxn ang="0">
                                    <a:pos x="T2" y="T3"/>
                                  </a:cxn>
                                  <a:cxn ang="0">
                                    <a:pos x="T4" y="T5"/>
                                  </a:cxn>
                                </a:cxnLst>
                                <a:rect l="0" t="0" r="r" b="b"/>
                                <a:pathLst>
                                  <a:path w="600" h="390">
                                    <a:moveTo>
                                      <a:pt x="0" y="180"/>
                                    </a:moveTo>
                                    <a:lnTo>
                                      <a:pt x="210" y="390"/>
                                    </a:lnTo>
                                    <a:lnTo>
                                      <a:pt x="60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手繪多邊形 46" o:spid="_x0000_s1026" style="position:absolute;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2.75pt,14.7pt,23.25pt,25.2pt,42.75pt,5.7pt" coordsize="600,3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" filled="f">
                      <v:path arrowok="t" o:connecttype="custom" o:connectlocs="0,114300;133350,247650;381000,0" o:connectangles="0,0,0"/>
                    </v:polyline>
                  </w:pict>
                </mc:Fallback>
              </mc:AlternateContent>
            </w:r>
          </w:p>
        </w:tc>
        <w:tc>
          <w:tcPr>
            <w:tcW w:w="1200" w:type="dxa"/>
          </w:tcPr>
          <w:p w:rsidR="00515639" w:rsidRDefault="00515639" w:rsidP="006C6629">
            <w:pPr>
              <w:jc w:val="both"/>
              <w:rPr>
                <w:sz w:val="20"/>
              </w:rPr>
            </w:pPr>
            <w:r>
              <w:rPr>
                <w:noProof/>
              </w:rPr>
              <mc:AlternateContent>
                <mc:Choice Requires="wps">
                  <w:drawing>
                    <wp:anchor distT="0" distB="0" distL="114300" distR="114300" simplePos="0" relativeHeight="251771904" behindDoc="0" locked="0" layoutInCell="1" allowOverlap="1" wp14:anchorId="679A9752" wp14:editId="30AC0F30">
                      <wp:simplePos x="0" y="0"/>
                      <wp:positionH relativeFrom="column">
                        <wp:posOffset>151765</wp:posOffset>
                      </wp:positionH>
                      <wp:positionV relativeFrom="paragraph">
                        <wp:posOffset>92075</wp:posOffset>
                      </wp:positionV>
                      <wp:extent cx="371475" cy="238125"/>
                      <wp:effectExtent l="0" t="0" r="28575" b="28575"/>
                      <wp:wrapNone/>
                      <wp:docPr id="45" name="直線接點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1475" cy="238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45" o:spid="_x0000_s1026" style="position:absolute;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95pt,7.25pt" to="41.2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"/>
                  </w:pict>
                </mc:Fallback>
              </mc:AlternateContent>
            </w:r>
            <w:r>
              <w:rPr>
                <w:noProof/>
              </w:rPr>
              <mc:AlternateContent>
                <mc:Choice Requires="wps">
                  <w:drawing>
                    <wp:anchor distT="0" distB="0" distL="114300" distR="114300" simplePos="0" relativeHeight="251772928" behindDoc="0" locked="0" layoutInCell="1" allowOverlap="1" wp14:anchorId="53CF7B94" wp14:editId="59C4C01F">
                      <wp:simplePos x="0" y="0"/>
                      <wp:positionH relativeFrom="column">
                        <wp:posOffset>157480</wp:posOffset>
                      </wp:positionH>
                      <wp:positionV relativeFrom="paragraph">
                        <wp:posOffset>71120</wp:posOffset>
                      </wp:positionV>
                      <wp:extent cx="342900" cy="238125"/>
                      <wp:effectExtent l="0" t="0" r="19050" b="28575"/>
                      <wp:wrapNone/>
                      <wp:docPr id="44" name="直線接點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238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44" o:spid="_x0000_s1026" style="position:absolute;flip:y;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pt,5.6pt" to="39.4pt,2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"/>
                  </w:pict>
                </mc:Fallback>
              </mc:AlternateContent>
            </w:r>
          </w:p>
        </w:tc>
        <w:tc>
          <w:tcPr>
            <w:tcW w:w="1200" w:type="dxa"/>
          </w:tcPr>
          <w:p w:rsidR="00515639" w:rsidRDefault="00515639" w:rsidP="006C6629">
            <w:pPr>
              <w:jc w:val="both"/>
              <w:rPr>
                <w:sz w:val="20"/>
              </w:rPr>
            </w:pPr>
            <w:r>
              <w:rPr>
                <w:noProof/>
              </w:rPr>
              <mc:AlternateContent>
                <mc:Choice Requires="wps">
                  <w:drawing>
                    <wp:anchor distT="0" distB="0" distL="114300" distR="114300" simplePos="0" relativeHeight="251774976" behindDoc="0" locked="0" layoutInCell="1" allowOverlap="1" wp14:anchorId="05ABE3B1" wp14:editId="2E4AAE61">
                      <wp:simplePos x="0" y="0"/>
                      <wp:positionH relativeFrom="column">
                        <wp:posOffset>167005</wp:posOffset>
                      </wp:positionH>
                      <wp:positionV relativeFrom="paragraph">
                        <wp:posOffset>80645</wp:posOffset>
                      </wp:positionV>
                      <wp:extent cx="342900" cy="238125"/>
                      <wp:effectExtent l="0" t="0" r="19050" b="28575"/>
                      <wp:wrapNone/>
                      <wp:docPr id="43" name="直線接點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238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43" o:spid="_x0000_s1026" style="position:absolute;flip:y;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15pt,6.35pt" to="40.15pt,2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"/>
                  </w:pict>
                </mc:Fallback>
              </mc:AlternateContent>
            </w:r>
            <w:r>
              <w:rPr>
                <w:noProof/>
              </w:rPr>
              <mc:AlternateContent>
                <mc:Choice Requires="wps">
                  <w:drawing>
                    <wp:anchor distT="0" distB="0" distL="114300" distR="114300" simplePos="0" relativeHeight="251773952" behindDoc="0" locked="0" layoutInCell="1" allowOverlap="1" wp14:anchorId="0210981B" wp14:editId="51A8079E">
                      <wp:simplePos x="0" y="0"/>
                      <wp:positionH relativeFrom="column">
                        <wp:posOffset>157480</wp:posOffset>
                      </wp:positionH>
                      <wp:positionV relativeFrom="paragraph">
                        <wp:posOffset>90170</wp:posOffset>
                      </wp:positionV>
                      <wp:extent cx="371475" cy="238125"/>
                      <wp:effectExtent l="0" t="0" r="28575" b="28575"/>
                      <wp:wrapNone/>
                      <wp:docPr id="42" name="直線接點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1475" cy="238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42" o:spid="_x0000_s1026" style="position:absolute;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pt,7.1pt" to="41.65pt,2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"/>
                  </w:pict>
                </mc:Fallback>
              </mc:AlternateContent>
            </w:r>
          </w:p>
        </w:tc>
        <w:tc>
          <w:tcPr>
            <w:tcW w:w="1201" w:type="dxa"/>
          </w:tcPr>
          <w:p w:rsidR="00515639" w:rsidRDefault="00515639" w:rsidP="006C6629">
            <w:pPr>
              <w:jc w:val="both"/>
              <w:rPr>
                <w:sz w:val="20"/>
              </w:rPr>
            </w:pPr>
            <w:r>
              <w:rPr>
                <w:noProof/>
              </w:rPr>
              <mc:AlternateContent>
                <mc:Choice Requires="wps">
                  <w:drawing>
                    <wp:anchor distT="0" distB="0" distL="114300" distR="114300" simplePos="0" relativeHeight="251776000" behindDoc="0" locked="0" layoutInCell="1" allowOverlap="1" wp14:anchorId="48B3DD5C" wp14:editId="373FDC87">
                      <wp:simplePos x="0" y="0"/>
                      <wp:positionH relativeFrom="column">
                        <wp:posOffset>157480</wp:posOffset>
                      </wp:positionH>
                      <wp:positionV relativeFrom="paragraph">
                        <wp:posOffset>90170</wp:posOffset>
                      </wp:positionV>
                      <wp:extent cx="371475" cy="238125"/>
                      <wp:effectExtent l="0" t="0" r="28575" b="28575"/>
                      <wp:wrapNone/>
                      <wp:docPr id="41" name="直線接點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1475" cy="238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41" o:spid="_x0000_s1026" style="position:absolute;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pt,7.1pt" to="41.65pt,2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"/>
                  </w:pict>
                </mc:Fallback>
              </mc:AlternateContent>
            </w:r>
            <w:r>
              <w:rPr>
                <w:noProof/>
              </w:rPr>
              <mc:AlternateContent>
                <mc:Choice Requires="wps">
                  <w:drawing>
                    <wp:anchor distT="0" distB="0" distL="114300" distR="114300" simplePos="0" relativeHeight="251777024" behindDoc="0" locked="0" layoutInCell="1" allowOverlap="1" wp14:anchorId="27FBF32C" wp14:editId="07ACA772">
                      <wp:simplePos x="0" y="0"/>
                      <wp:positionH relativeFrom="column">
                        <wp:posOffset>163195</wp:posOffset>
                      </wp:positionH>
                      <wp:positionV relativeFrom="paragraph">
                        <wp:posOffset>78740</wp:posOffset>
                      </wp:positionV>
                      <wp:extent cx="342900" cy="238125"/>
                      <wp:effectExtent l="0" t="0" r="19050" b="28575"/>
                      <wp:wrapNone/>
                      <wp:docPr id="40" name="直線接點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238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40" o:spid="_x0000_s1026" style="position:absolute;flip:y;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85pt,6.2pt" to="39.85pt,2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"/>
                  </w:pict>
                </mc:Fallback>
              </mc:AlternateContent>
            </w:r>
          </w:p>
        </w:tc>
      </w:tr>
      <w:tr w:rsidR="00515639" w:rsidTr="006C6629">
        <w:trPr>
          <w:cantSplit/>
        </w:trPr>
        <w:tc>
          <w:tcPr>
            <w:tcW w:w="8790" w:type="dxa"/>
            <w:gridSpan w:val="7"/>
          </w:tcPr>
          <w:p w:rsidR="00515639" w:rsidRDefault="00515639" w:rsidP="006C6629">
            <w:pPr>
              <w:spacing w:line="360" w:lineRule="auto"/>
              <w:jc w:val="both"/>
              <w:rPr>
                <w:sz w:val="20"/>
              </w:rPr>
            </w:pPr>
            <w:r>
              <w:rPr>
                <w:noProof/>
              </w:rPr>
              <mc:AlternateContent>
                <mc:Choice Requires="wps">
                  <w:drawing>
                    <wp:anchor distT="0" distB="0" distL="114300" distR="114300" simplePos="0" relativeHeight="251779072" behindDoc="0" locked="0" layoutInCell="1" allowOverlap="1" wp14:anchorId="29B200AE" wp14:editId="2CD0EA5B">
                      <wp:simplePos x="0" y="0"/>
                      <wp:positionH relativeFrom="column">
                        <wp:posOffset>2309495</wp:posOffset>
                      </wp:positionH>
                      <wp:positionV relativeFrom="paragraph">
                        <wp:posOffset>55245</wp:posOffset>
                      </wp:positionV>
                      <wp:extent cx="342900" cy="238125"/>
                      <wp:effectExtent l="0" t="0" r="19050" b="28575"/>
                      <wp:wrapNone/>
                      <wp:docPr id="39" name="直線接點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238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39" o:spid="_x0000_s1026" style="position:absolute;flip:y;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1.85pt,4.35pt" to="208.85pt,2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"/>
                  </w:pict>
                </mc:Fallback>
              </mc:AlternateContent>
            </w:r>
            <w:r>
              <w:rPr>
                <w:noProof/>
              </w:rPr>
              <mc:AlternateContent>
                <mc:Choice Requires="wps">
                  <w:drawing>
                    <wp:anchor distT="0" distB="0" distL="114300" distR="114300" simplePos="0" relativeHeight="251778048" behindDoc="0" locked="0" layoutInCell="1" allowOverlap="1" wp14:anchorId="65BB620C" wp14:editId="60AD6104">
                      <wp:simplePos x="0" y="0"/>
                      <wp:positionH relativeFrom="column">
                        <wp:posOffset>2299970</wp:posOffset>
                      </wp:positionH>
                      <wp:positionV relativeFrom="paragraph">
                        <wp:posOffset>64770</wp:posOffset>
                      </wp:positionV>
                      <wp:extent cx="371475" cy="238125"/>
                      <wp:effectExtent l="0" t="0" r="28575" b="28575"/>
                      <wp:wrapNone/>
                      <wp:docPr id="38" name="直線接點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1475" cy="238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38" o:spid="_x0000_s1026" style="position:absolute;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1.1pt,5.1pt" to="210.35pt,2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"/>
                  </w:pict>
                </mc:Fallback>
              </mc:AlternateContent>
            </w:r>
            <w:r>
              <w:rPr>
                <w:noProof/>
              </w:rPr>
              <mc:AlternateContent>
                <mc:Choice Requires="wps">
                  <w:drawing>
                    <wp:anchor distT="0" distB="0" distL="114300" distR="114300" simplePos="0" relativeHeight="251770880" behindDoc="0" locked="0" layoutInCell="1" allowOverlap="1" wp14:anchorId="766FBD8D" wp14:editId="37C7C807">
                      <wp:simplePos x="0" y="0"/>
                      <wp:positionH relativeFrom="column">
                        <wp:posOffset>273685</wp:posOffset>
                      </wp:positionH>
                      <wp:positionV relativeFrom="paragraph">
                        <wp:posOffset>44450</wp:posOffset>
                      </wp:positionV>
                      <wp:extent cx="381000" cy="247650"/>
                      <wp:effectExtent l="0" t="0" r="19050" b="19050"/>
                      <wp:wrapNone/>
                      <wp:docPr id="37" name="手繪多邊形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0" cy="247650"/>
                              </a:xfrm>
                              <a:custGeom>
                                <a:avLst/>
                                <a:gdLst>
                                  <a:gd name="T0" fmla="*/ 0 w 600"/>
                                  <a:gd name="T1" fmla="*/ 180 h 390"/>
                                  <a:gd name="T2" fmla="*/ 210 w 600"/>
                                  <a:gd name="T3" fmla="*/ 390 h 390"/>
                                  <a:gd name="T4" fmla="*/ 600 w 600"/>
                                  <a:gd name="T5" fmla="*/ 0 h 390"/>
                                </a:gdLst>
                                <a:ahLst/>
                                <a:cxnLst>
                                  <a:cxn ang="0">
                                    <a:pos x="T0" y="T1"/>
                                  </a:cxn>
                                  <a:cxn ang="0">
                                    <a:pos x="T2" y="T3"/>
                                  </a:cxn>
                                  <a:cxn ang="0">
                                    <a:pos x="T4" y="T5"/>
                                  </a:cxn>
                                </a:cxnLst>
                                <a:rect l="0" t="0" r="r" b="b"/>
                                <a:pathLst>
                                  <a:path w="600" h="390">
                                    <a:moveTo>
                                      <a:pt x="0" y="180"/>
                                    </a:moveTo>
                                    <a:lnTo>
                                      <a:pt x="210" y="390"/>
                                    </a:lnTo>
                                    <a:lnTo>
                                      <a:pt x="60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手繪多邊形 37" o:spid="_x0000_s1026" style="position:absolute;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1.55pt,12.5pt,32.05pt,23pt,51.55pt,3.5pt" coordsize="600,3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" filled="f">
                      <v:path arrowok="t" o:connecttype="custom" o:connectlocs="0,114300;133350,247650;381000,0" o:connectangles="0,0,0"/>
                    </v:polyline>
                  </w:pict>
                </mc:Fallback>
              </mc:AlternateContent>
            </w:r>
            <w:r>
              <w:rPr>
                <w:rFonts w:hint="eastAsia"/>
                <w:sz w:val="20"/>
              </w:rPr>
              <w:t xml:space="preserve">            </w:t>
            </w:r>
            <w:r>
              <w:rPr>
                <w:rFonts w:hint="eastAsia"/>
                <w:sz w:val="20"/>
              </w:rPr>
              <w:t>：代表活動如期舉行</w:t>
            </w:r>
            <w:r>
              <w:rPr>
                <w:rFonts w:hint="eastAsia"/>
                <w:sz w:val="20"/>
              </w:rPr>
              <w:t xml:space="preserve">              </w:t>
            </w:r>
            <w:r>
              <w:rPr>
                <w:rFonts w:hint="eastAsia"/>
                <w:sz w:val="20"/>
              </w:rPr>
              <w:t>：代表活動延期或取消</w:t>
            </w:r>
          </w:p>
          <w:p w:rsidR="00515639" w:rsidRPr="00DA5E65" w:rsidRDefault="00515639" w:rsidP="006C6629">
            <w:pPr>
              <w:spacing w:line="360" w:lineRule="auto"/>
              <w:jc w:val="both"/>
              <w:rPr>
                <w:color w:val="0000FF"/>
                <w:sz w:val="20"/>
              </w:rPr>
            </w:pPr>
            <w:r>
              <w:rPr>
                <w:rFonts w:hint="eastAsia"/>
                <w:sz w:val="20"/>
              </w:rPr>
              <w:t xml:space="preserve">     </w:t>
            </w:r>
            <w:r w:rsidRPr="00DA5E65">
              <w:rPr>
                <w:rFonts w:hint="eastAsia"/>
                <w:color w:val="0000FF"/>
                <w:sz w:val="20"/>
              </w:rPr>
              <w:t xml:space="preserve"> * </w:t>
            </w:r>
            <w:r w:rsidRPr="00DA5E65">
              <w:rPr>
                <w:rFonts w:hint="eastAsia"/>
                <w:color w:val="0000FF"/>
                <w:sz w:val="20"/>
              </w:rPr>
              <w:t>特別活動會視乎天氣情況決定是否舉行</w:t>
            </w:r>
          </w:p>
        </w:tc>
      </w:tr>
    </w:tbl>
    <w:p w:rsidR="00515639" w:rsidRDefault="00515639" w:rsidP="00515639">
      <w:pPr>
        <w:spacing w:line="160" w:lineRule="exact"/>
        <w:ind w:firstLine="357"/>
        <w:jc w:val="both"/>
      </w:pPr>
    </w:p>
    <w:p w:rsidR="00515639" w:rsidRPr="00B00CBF" w:rsidRDefault="00515639" w:rsidP="00515639">
      <w:pPr>
        <w:ind w:leftChars="150" w:left="360"/>
        <w:jc w:val="both"/>
        <w:rPr>
          <w:color w:val="000000"/>
        </w:rPr>
      </w:pPr>
      <w:r>
        <w:rPr>
          <w:rFonts w:hint="eastAsia"/>
        </w:rPr>
        <w:t>如依照上述情況舉行或取消活動，中心將</w:t>
      </w:r>
      <w:r>
        <w:rPr>
          <w:rFonts w:hint="eastAsia"/>
          <w:b/>
          <w:bCs/>
          <w:u w:val="single"/>
        </w:rPr>
        <w:t>不會個別通知</w:t>
      </w:r>
      <w:r>
        <w:rPr>
          <w:rFonts w:hint="eastAsia"/>
        </w:rPr>
        <w:t>參加者，</w:t>
      </w:r>
      <w:r w:rsidRPr="00B00CBF">
        <w:rPr>
          <w:rFonts w:hint="eastAsia"/>
          <w:color w:val="000000"/>
        </w:rPr>
        <w:t>如有疑問，歡迎致電相關之中心查詢。</w:t>
      </w:r>
    </w:p>
    <w:p w:rsidR="00515639" w:rsidRDefault="00515639" w:rsidP="00515639">
      <w:pPr>
        <w:jc w:val="both"/>
      </w:pPr>
    </w:p>
    <w:p w:rsidR="00515639" w:rsidRDefault="00515639" w:rsidP="00515639">
      <w:pPr>
        <w:numPr>
          <w:ilvl w:val="0"/>
          <w:numId w:val="9"/>
        </w:numPr>
        <w:jc w:val="both"/>
      </w:pPr>
      <w:r>
        <w:rPr>
          <w:rFonts w:hint="eastAsia"/>
        </w:rPr>
        <w:t>若於活動前兩小時</w:t>
      </w:r>
      <w:r w:rsidRPr="00B00CBF">
        <w:rPr>
          <w:rFonts w:hint="eastAsia"/>
          <w:color w:val="000000"/>
        </w:rPr>
        <w:t>內發出</w:t>
      </w:r>
      <w:r>
        <w:rPr>
          <w:rFonts w:hint="eastAsia"/>
        </w:rPr>
        <w:t>雷暴警告，則所有水上活動亦會取消。</w:t>
      </w:r>
    </w:p>
    <w:p w:rsidR="00515639" w:rsidRDefault="00515639" w:rsidP="00515639">
      <w:pPr>
        <w:jc w:val="both"/>
      </w:pPr>
    </w:p>
    <w:p w:rsidR="00515639" w:rsidRDefault="00515639" w:rsidP="00515639">
      <w:pPr>
        <w:numPr>
          <w:ilvl w:val="0"/>
          <w:numId w:val="9"/>
        </w:numPr>
        <w:jc w:val="both"/>
      </w:pPr>
      <w:r>
        <w:rPr>
          <w:rFonts w:hint="eastAsia"/>
        </w:rPr>
        <w:t>若天氣於兩小時內轉好，該節活動</w:t>
      </w:r>
      <w:r w:rsidRPr="001726A3">
        <w:rPr>
          <w:rFonts w:ascii="新細明體" w:hAnsi="新細明體" w:hint="eastAsia"/>
        </w:rPr>
        <w:t>/</w:t>
      </w:r>
      <w:r>
        <w:rPr>
          <w:rFonts w:hint="eastAsia"/>
        </w:rPr>
        <w:t>小組仍會依照之前的決定取消。</w:t>
      </w:r>
    </w:p>
    <w:p w:rsidR="00515639" w:rsidRDefault="00515639" w:rsidP="00515639">
      <w:pPr>
        <w:ind w:left="360"/>
        <w:jc w:val="both"/>
      </w:pPr>
      <w:r>
        <w:rPr>
          <w:rFonts w:hint="eastAsia"/>
        </w:rPr>
        <w:t>例：天文台於上午</w:t>
      </w:r>
      <w:r>
        <w:rPr>
          <w:rFonts w:hint="eastAsia"/>
        </w:rPr>
        <w:t>7:30</w:t>
      </w:r>
      <w:r w:rsidRPr="00B00CBF">
        <w:rPr>
          <w:rFonts w:hint="eastAsia"/>
          <w:color w:val="000000"/>
        </w:rPr>
        <w:t>發出</w:t>
      </w:r>
      <w:r>
        <w:rPr>
          <w:rFonts w:hint="eastAsia"/>
        </w:rPr>
        <w:t>紅色暴雨警告，依照指引，上午</w:t>
      </w:r>
      <w:r>
        <w:rPr>
          <w:rFonts w:hint="eastAsia"/>
        </w:rPr>
        <w:t>9:30</w:t>
      </w:r>
      <w:r>
        <w:rPr>
          <w:rFonts w:hint="eastAsia"/>
        </w:rPr>
        <w:t>舉行之小組會取消。縱使天文台於上午</w:t>
      </w:r>
      <w:r>
        <w:rPr>
          <w:rFonts w:hint="eastAsia"/>
        </w:rPr>
        <w:t>8:00</w:t>
      </w:r>
      <w:r>
        <w:rPr>
          <w:rFonts w:hint="eastAsia"/>
        </w:rPr>
        <w:t>除下暴雨警告，小組依然會按照之前的決定取消，免除家長舟車勞頓之苦。</w:t>
      </w:r>
    </w:p>
    <w:p w:rsidR="00515639" w:rsidRDefault="00515639" w:rsidP="00515639">
      <w:pPr>
        <w:ind w:left="360"/>
        <w:jc w:val="both"/>
      </w:pPr>
    </w:p>
    <w:p w:rsidR="00515639" w:rsidRDefault="00515639" w:rsidP="00515639">
      <w:pPr>
        <w:numPr>
          <w:ilvl w:val="0"/>
          <w:numId w:val="9"/>
        </w:numPr>
        <w:jc w:val="both"/>
      </w:pPr>
      <w:r>
        <w:rPr>
          <w:rFonts w:hint="eastAsia"/>
        </w:rPr>
        <w:t>若天氣於兩小時內轉壞，</w:t>
      </w:r>
      <w:r w:rsidRPr="00B00CBF">
        <w:rPr>
          <w:rFonts w:hint="eastAsia"/>
          <w:color w:val="000000"/>
        </w:rPr>
        <w:t>如改發更高之颱風或暴雨警告，</w:t>
      </w:r>
      <w:r>
        <w:rPr>
          <w:rFonts w:hint="eastAsia"/>
        </w:rPr>
        <w:t>該節小組將會取消。</w:t>
      </w:r>
    </w:p>
    <w:p w:rsidR="00515639" w:rsidRDefault="00515639" w:rsidP="00515639">
      <w:pPr>
        <w:ind w:left="360"/>
        <w:jc w:val="both"/>
      </w:pPr>
      <w:r>
        <w:rPr>
          <w:rFonts w:hint="eastAsia"/>
        </w:rPr>
        <w:t>例：天文台於上午</w:t>
      </w:r>
      <w:r>
        <w:rPr>
          <w:rFonts w:hint="eastAsia"/>
        </w:rPr>
        <w:t>7:30</w:t>
      </w:r>
      <w:r w:rsidRPr="00B00CBF">
        <w:rPr>
          <w:rFonts w:hint="eastAsia"/>
          <w:color w:val="000000"/>
        </w:rPr>
        <w:t>發出一號颱風</w:t>
      </w:r>
      <w:r w:rsidRPr="00B00CBF">
        <w:rPr>
          <w:rFonts w:ascii="新細明體" w:hAnsi="新細明體" w:hint="eastAsia"/>
          <w:color w:val="000000"/>
        </w:rPr>
        <w:t>/</w:t>
      </w:r>
      <w:r w:rsidRPr="00B00CBF">
        <w:rPr>
          <w:rFonts w:hint="eastAsia"/>
          <w:color w:val="000000"/>
        </w:rPr>
        <w:t>黃色暴雨警告，依照指引，上午</w:t>
      </w:r>
      <w:r w:rsidRPr="00B00CBF">
        <w:rPr>
          <w:rFonts w:hint="eastAsia"/>
          <w:color w:val="000000"/>
        </w:rPr>
        <w:t>9:30</w:t>
      </w:r>
      <w:r w:rsidRPr="00B00CBF">
        <w:rPr>
          <w:rFonts w:hint="eastAsia"/>
          <w:color w:val="000000"/>
        </w:rPr>
        <w:t>舉行之小組將會照舊舉行，但若天文台突然於上午</w:t>
      </w:r>
      <w:r w:rsidRPr="00B00CBF">
        <w:rPr>
          <w:rFonts w:hint="eastAsia"/>
          <w:color w:val="000000"/>
        </w:rPr>
        <w:t>8:00</w:t>
      </w:r>
      <w:r w:rsidRPr="00B00CBF">
        <w:rPr>
          <w:rFonts w:hint="eastAsia"/>
          <w:color w:val="000000"/>
        </w:rPr>
        <w:t>改發三號颱風</w:t>
      </w:r>
      <w:r w:rsidRPr="00B00CBF">
        <w:rPr>
          <w:rFonts w:ascii="新細明體" w:hAnsi="新細明體" w:hint="eastAsia"/>
          <w:color w:val="000000"/>
        </w:rPr>
        <w:t>/</w:t>
      </w:r>
      <w:r w:rsidRPr="00B00CBF">
        <w:rPr>
          <w:rFonts w:hint="eastAsia"/>
          <w:color w:val="000000"/>
        </w:rPr>
        <w:t>紅色暴雨警告</w:t>
      </w:r>
      <w:r>
        <w:rPr>
          <w:rFonts w:hint="eastAsia"/>
        </w:rPr>
        <w:t>，則該節小組亦會取消。</w:t>
      </w:r>
    </w:p>
    <w:p w:rsidR="00515639" w:rsidRDefault="00515639" w:rsidP="00515639">
      <w:pPr>
        <w:ind w:left="360"/>
        <w:jc w:val="both"/>
      </w:pPr>
    </w:p>
    <w:p w:rsidR="00515639" w:rsidRDefault="00515639" w:rsidP="00515639">
      <w:pPr>
        <w:numPr>
          <w:ilvl w:val="0"/>
          <w:numId w:val="9"/>
        </w:numPr>
        <w:jc w:val="both"/>
      </w:pPr>
      <w:r>
        <w:rPr>
          <w:rFonts w:hint="eastAsia"/>
        </w:rPr>
        <w:t>除上述列舉之情況外，中心會視乎特別天氣情況、活動地區、以及活動性質，彈性決定是否將某項活動延期或取消，並在活動舉行前兩小時通知參加者。家長亦應視乎所在地區之天氣及路面情況而決定是否出席活動。</w:t>
      </w:r>
    </w:p>
    <w:p w:rsidR="00515639" w:rsidRDefault="00515639" w:rsidP="00515639">
      <w:pPr>
        <w:jc w:val="both"/>
      </w:pPr>
    </w:p>
    <w:p w:rsidR="00515639" w:rsidRPr="00342F78" w:rsidRDefault="00515639" w:rsidP="00515639">
      <w:pPr>
        <w:numPr>
          <w:ilvl w:val="0"/>
          <w:numId w:val="9"/>
        </w:numPr>
        <w:jc w:val="both"/>
      </w:pPr>
      <w:r>
        <w:rPr>
          <w:rFonts w:hint="eastAsia"/>
        </w:rPr>
        <w:t>在活動進行</w:t>
      </w:r>
      <w:proofErr w:type="gramStart"/>
      <w:r>
        <w:rPr>
          <w:rFonts w:hint="eastAsia"/>
        </w:rPr>
        <w:t>期間，</w:t>
      </w:r>
      <w:proofErr w:type="gramEnd"/>
      <w:r>
        <w:rPr>
          <w:rFonts w:hint="eastAsia"/>
        </w:rPr>
        <w:t>若天氣轉趨惡劣，中心會在安全情況下疏散參加者或暫留參加者在活動場地，直至天氣情況容許下，才安排參加者離去。</w:t>
      </w:r>
    </w:p>
    <w:p w:rsidR="00515639" w:rsidRPr="00821021" w:rsidRDefault="00515639" w:rsidP="00515639">
      <w:pPr>
        <w:spacing w:line="400" w:lineRule="exact"/>
        <w:rPr>
          <w:rFonts w:ascii="新細明體" w:hAnsi="新細明體"/>
          <w:b/>
          <w:sz w:val="28"/>
          <w:szCs w:val="28"/>
          <w:u w:val="single"/>
        </w:rPr>
      </w:pPr>
    </w:p>
    <w:p w:rsidR="00515639" w:rsidRPr="00E34247" w:rsidRDefault="00515639" w:rsidP="00515639">
      <w:pPr>
        <w:rPr>
          <w:b/>
          <w:sz w:val="28"/>
          <w:szCs w:val="28"/>
        </w:rPr>
      </w:pPr>
    </w:p>
    <w:p w:rsidR="00515639" w:rsidRPr="00515639" w:rsidRDefault="00515639" w:rsidP="00711108">
      <w:pPr>
        <w:spacing w:line="400" w:lineRule="exact"/>
        <w:rPr>
          <w:rFonts w:ascii="新細明體" w:hAnsi="新細明體"/>
          <w:b/>
          <w:sz w:val="40"/>
          <w:szCs w:val="40"/>
        </w:rPr>
      </w:pPr>
    </w:p>
    <w:sectPr w:rsidR="00515639" w:rsidRPr="00515639" w:rsidSect="00F74416">
      <w:pgSz w:w="11906" w:h="16838"/>
      <w:pgMar w:top="567" w:right="720" w:bottom="567"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1F84" w:rsidRDefault="00501F84" w:rsidP="00F52533">
      <w:r>
        <w:separator/>
      </w:r>
    </w:p>
  </w:endnote>
  <w:endnote w:type="continuationSeparator" w:id="0">
    <w:p w:rsidR="00501F84" w:rsidRDefault="00501F84" w:rsidP="00F525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20002A87" w:usb1="80000000" w:usb2="00000008" w:usb3="00000000" w:csb0="000001FF" w:csb1="00000000"/>
  </w:font>
  <w:font w:name="華康少女文字W7">
    <w:panose1 w:val="040F0709000000000000"/>
    <w:charset w:val="88"/>
    <w:family w:val="decorative"/>
    <w:pitch w:val="fixed"/>
    <w:sig w:usb0="80000001" w:usb1="28091800" w:usb2="00000016" w:usb3="00000000" w:csb0="00100000" w:csb1="00000000"/>
  </w:font>
  <w:font w:name="Kristen ITC">
    <w:panose1 w:val="03050502040202030202"/>
    <w:charset w:val="00"/>
    <w:family w:val="script"/>
    <w:pitch w:val="variable"/>
    <w:sig w:usb0="00000003" w:usb1="00000000" w:usb2="00000000" w:usb3="00000000" w:csb0="00000001" w:csb1="00000000"/>
  </w:font>
  <w:font w:name="金梅毛顏楷體">
    <w:altName w:val="新細明體"/>
    <w:charset w:val="88"/>
    <w:family w:val="modern"/>
    <w:pitch w:val="fixed"/>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金梅鋼筆寬個性字">
    <w:altName w:val="細明體"/>
    <w:charset w:val="88"/>
    <w:family w:val="modern"/>
    <w:pitch w:val="fixed"/>
    <w:sig w:usb0="00000001" w:usb1="08080000" w:usb2="00000010" w:usb3="00000000" w:csb0="00100000" w:csb1="00000000"/>
  </w:font>
  <w:font w:name="Pristina">
    <w:panose1 w:val="03060402040406080204"/>
    <w:charset w:val="00"/>
    <w:family w:val="script"/>
    <w:pitch w:val="variable"/>
    <w:sig w:usb0="00000003" w:usb1="00000000" w:usb2="00000000" w:usb3="00000000" w:csb0="00000001" w:csb1="00000000"/>
  </w:font>
  <w:font w:name="DotumChe">
    <w:altName w:val="Malgun Gothic Semilight"/>
    <w:panose1 w:val="020B0609000101010101"/>
    <w:charset w:val="81"/>
    <w:family w:val="modern"/>
    <w:pitch w:val="fixed"/>
    <w:sig w:usb0="B00002AF" w:usb1="69D77CFB" w:usb2="00000030" w:usb3="00000000" w:csb0="0008009F" w:csb1="00000000"/>
  </w:font>
  <w:font w:name="金梅毛草行國際碼">
    <w:altName w:val="微軟正黑體"/>
    <w:charset w:val="88"/>
    <w:family w:val="modern"/>
    <w:pitch w:val="fixed"/>
    <w:sig w:usb0="00000003" w:usb1="08E80000" w:usb2="00000010" w:usb3="00000000" w:csb0="00100001" w:csb1="00000000"/>
  </w:font>
  <w:font w:name="BaaBookHmk">
    <w:altName w:val="Courier New"/>
    <w:charset w:val="00"/>
    <w:family w:val="auto"/>
    <w:pitch w:val="variable"/>
    <w:sig w:usb0="00000003" w:usb1="00000000" w:usb2="00000000" w:usb3="00000000" w:csb0="00000001" w:csb1="00000000"/>
  </w:font>
  <w:font w:name="JanieHmk">
    <w:altName w:val="Courier New"/>
    <w:charset w:val="00"/>
    <w:family w:val="auto"/>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8"/>
    <w:family w:val="swiss"/>
    <w:pitch w:val="variable"/>
    <w:sig w:usb0="F7FFAFFF" w:usb1="E9DFFFFF" w:usb2="0000003F" w:usb3="00000000" w:csb0="003F01FF" w:csb1="00000000"/>
  </w:font>
  <w:font w:name="Eras Light ITC">
    <w:panose1 w:val="020B0402030504020804"/>
    <w:charset w:val="00"/>
    <w:family w:val="swiss"/>
    <w:pitch w:val="variable"/>
    <w:sig w:usb0="00000003" w:usb1="00000000" w:usb2="00000000" w:usb3="00000000" w:csb0="00000001" w:csb1="00000000"/>
  </w:font>
  <w:font w:name="細明體_HKSCS-ExtB">
    <w:panose1 w:val="02020500000000000000"/>
    <w:charset w:val="88"/>
    <w:family w:val="roman"/>
    <w:pitch w:val="variable"/>
    <w:sig w:usb0="8000002F" w:usb1="0A080008" w:usb2="00000010" w:usb3="00000000" w:csb0="00100001" w:csb1="00000000"/>
  </w:font>
  <w:font w:name="Simplified Arabic Fixed">
    <w:panose1 w:val="02070309020205020404"/>
    <w:charset w:val="00"/>
    <w:family w:val="modern"/>
    <w:pitch w:val="fixed"/>
    <w:sig w:usb0="00002003" w:usb1="00000000" w:usb2="00000000" w:usb3="00000000" w:csb0="0000004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1F84" w:rsidRDefault="00501F84" w:rsidP="00F52533">
      <w:r>
        <w:separator/>
      </w:r>
    </w:p>
  </w:footnote>
  <w:footnote w:type="continuationSeparator" w:id="0">
    <w:p w:rsidR="00501F84" w:rsidRDefault="00501F84" w:rsidP="00F525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04953"/>
    <w:multiLevelType w:val="hybridMultilevel"/>
    <w:tmpl w:val="5AEA3BBA"/>
    <w:lvl w:ilvl="0" w:tplc="0409000F">
      <w:start w:val="1"/>
      <w:numFmt w:val="decimal"/>
      <w:lvlText w:val="%1."/>
      <w:lvlJc w:val="left"/>
      <w:pPr>
        <w:ind w:left="620" w:hanging="480"/>
      </w:pPr>
    </w:lvl>
    <w:lvl w:ilvl="1" w:tplc="04090019" w:tentative="1">
      <w:start w:val="1"/>
      <w:numFmt w:val="ideographTraditional"/>
      <w:lvlText w:val="%2、"/>
      <w:lvlJc w:val="left"/>
      <w:pPr>
        <w:ind w:left="1100" w:hanging="480"/>
      </w:pPr>
    </w:lvl>
    <w:lvl w:ilvl="2" w:tplc="0409001B" w:tentative="1">
      <w:start w:val="1"/>
      <w:numFmt w:val="lowerRoman"/>
      <w:lvlText w:val="%3."/>
      <w:lvlJc w:val="right"/>
      <w:pPr>
        <w:ind w:left="1580" w:hanging="480"/>
      </w:pPr>
    </w:lvl>
    <w:lvl w:ilvl="3" w:tplc="0409000F" w:tentative="1">
      <w:start w:val="1"/>
      <w:numFmt w:val="decimal"/>
      <w:lvlText w:val="%4."/>
      <w:lvlJc w:val="left"/>
      <w:pPr>
        <w:ind w:left="2060" w:hanging="480"/>
      </w:pPr>
    </w:lvl>
    <w:lvl w:ilvl="4" w:tplc="04090019" w:tentative="1">
      <w:start w:val="1"/>
      <w:numFmt w:val="ideographTraditional"/>
      <w:lvlText w:val="%5、"/>
      <w:lvlJc w:val="left"/>
      <w:pPr>
        <w:ind w:left="2540" w:hanging="480"/>
      </w:pPr>
    </w:lvl>
    <w:lvl w:ilvl="5" w:tplc="0409001B" w:tentative="1">
      <w:start w:val="1"/>
      <w:numFmt w:val="lowerRoman"/>
      <w:lvlText w:val="%6."/>
      <w:lvlJc w:val="right"/>
      <w:pPr>
        <w:ind w:left="3020" w:hanging="480"/>
      </w:pPr>
    </w:lvl>
    <w:lvl w:ilvl="6" w:tplc="0409000F" w:tentative="1">
      <w:start w:val="1"/>
      <w:numFmt w:val="decimal"/>
      <w:lvlText w:val="%7."/>
      <w:lvlJc w:val="left"/>
      <w:pPr>
        <w:ind w:left="3500" w:hanging="480"/>
      </w:pPr>
    </w:lvl>
    <w:lvl w:ilvl="7" w:tplc="04090019" w:tentative="1">
      <w:start w:val="1"/>
      <w:numFmt w:val="ideographTraditional"/>
      <w:lvlText w:val="%8、"/>
      <w:lvlJc w:val="left"/>
      <w:pPr>
        <w:ind w:left="3980" w:hanging="480"/>
      </w:pPr>
    </w:lvl>
    <w:lvl w:ilvl="8" w:tplc="0409001B" w:tentative="1">
      <w:start w:val="1"/>
      <w:numFmt w:val="lowerRoman"/>
      <w:lvlText w:val="%9."/>
      <w:lvlJc w:val="right"/>
      <w:pPr>
        <w:ind w:left="4460" w:hanging="480"/>
      </w:pPr>
    </w:lvl>
  </w:abstractNum>
  <w:abstractNum w:abstractNumId="1">
    <w:nsid w:val="0F3D52FA"/>
    <w:multiLevelType w:val="hybridMultilevel"/>
    <w:tmpl w:val="9FB44FB6"/>
    <w:lvl w:ilvl="0" w:tplc="F8A2EA64">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23AE0DE4"/>
    <w:multiLevelType w:val="hybridMultilevel"/>
    <w:tmpl w:val="8530ECE8"/>
    <w:lvl w:ilvl="0" w:tplc="1C6491D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39843528"/>
    <w:multiLevelType w:val="hybridMultilevel"/>
    <w:tmpl w:val="DC7E6C44"/>
    <w:lvl w:ilvl="0" w:tplc="7FA08C6E">
      <w:start w:val="1"/>
      <w:numFmt w:val="lowerLetter"/>
      <w:lvlText w:val="%1)"/>
      <w:lvlJc w:val="left"/>
      <w:pPr>
        <w:tabs>
          <w:tab w:val="num" w:pos="1800"/>
        </w:tabs>
        <w:ind w:left="1800" w:hanging="360"/>
      </w:pPr>
      <w:rPr>
        <w:rFonts w:hint="eastAsia"/>
      </w:rPr>
    </w:lvl>
    <w:lvl w:ilvl="1" w:tplc="04090019" w:tentative="1">
      <w:start w:val="1"/>
      <w:numFmt w:val="ideographTraditional"/>
      <w:lvlText w:val="%2、"/>
      <w:lvlJc w:val="left"/>
      <w:pPr>
        <w:tabs>
          <w:tab w:val="num" w:pos="2400"/>
        </w:tabs>
        <w:ind w:left="2400" w:hanging="480"/>
      </w:pPr>
    </w:lvl>
    <w:lvl w:ilvl="2" w:tplc="0409001B" w:tentative="1">
      <w:start w:val="1"/>
      <w:numFmt w:val="lowerRoman"/>
      <w:lvlText w:val="%3."/>
      <w:lvlJc w:val="right"/>
      <w:pPr>
        <w:tabs>
          <w:tab w:val="num" w:pos="2880"/>
        </w:tabs>
        <w:ind w:left="2880" w:hanging="480"/>
      </w:pPr>
    </w:lvl>
    <w:lvl w:ilvl="3" w:tplc="0409000F" w:tentative="1">
      <w:start w:val="1"/>
      <w:numFmt w:val="decimal"/>
      <w:lvlText w:val="%4."/>
      <w:lvlJc w:val="left"/>
      <w:pPr>
        <w:tabs>
          <w:tab w:val="num" w:pos="3360"/>
        </w:tabs>
        <w:ind w:left="3360" w:hanging="480"/>
      </w:pPr>
    </w:lvl>
    <w:lvl w:ilvl="4" w:tplc="04090019" w:tentative="1">
      <w:start w:val="1"/>
      <w:numFmt w:val="ideographTraditional"/>
      <w:lvlText w:val="%5、"/>
      <w:lvlJc w:val="left"/>
      <w:pPr>
        <w:tabs>
          <w:tab w:val="num" w:pos="3840"/>
        </w:tabs>
        <w:ind w:left="3840" w:hanging="480"/>
      </w:pPr>
    </w:lvl>
    <w:lvl w:ilvl="5" w:tplc="0409001B" w:tentative="1">
      <w:start w:val="1"/>
      <w:numFmt w:val="lowerRoman"/>
      <w:lvlText w:val="%6."/>
      <w:lvlJc w:val="right"/>
      <w:pPr>
        <w:tabs>
          <w:tab w:val="num" w:pos="4320"/>
        </w:tabs>
        <w:ind w:left="4320" w:hanging="480"/>
      </w:pPr>
    </w:lvl>
    <w:lvl w:ilvl="6" w:tplc="0409000F" w:tentative="1">
      <w:start w:val="1"/>
      <w:numFmt w:val="decimal"/>
      <w:lvlText w:val="%7."/>
      <w:lvlJc w:val="left"/>
      <w:pPr>
        <w:tabs>
          <w:tab w:val="num" w:pos="4800"/>
        </w:tabs>
        <w:ind w:left="4800" w:hanging="480"/>
      </w:pPr>
    </w:lvl>
    <w:lvl w:ilvl="7" w:tplc="04090019" w:tentative="1">
      <w:start w:val="1"/>
      <w:numFmt w:val="ideographTraditional"/>
      <w:lvlText w:val="%8、"/>
      <w:lvlJc w:val="left"/>
      <w:pPr>
        <w:tabs>
          <w:tab w:val="num" w:pos="5280"/>
        </w:tabs>
        <w:ind w:left="5280" w:hanging="480"/>
      </w:pPr>
    </w:lvl>
    <w:lvl w:ilvl="8" w:tplc="0409001B" w:tentative="1">
      <w:start w:val="1"/>
      <w:numFmt w:val="lowerRoman"/>
      <w:lvlText w:val="%9."/>
      <w:lvlJc w:val="right"/>
      <w:pPr>
        <w:tabs>
          <w:tab w:val="num" w:pos="5760"/>
        </w:tabs>
        <w:ind w:left="5760" w:hanging="480"/>
      </w:pPr>
    </w:lvl>
  </w:abstractNum>
  <w:abstractNum w:abstractNumId="4">
    <w:nsid w:val="4331712E"/>
    <w:multiLevelType w:val="hybridMultilevel"/>
    <w:tmpl w:val="8DEAB8A2"/>
    <w:lvl w:ilvl="0" w:tplc="6E16C07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726E2A7B"/>
    <w:multiLevelType w:val="hybridMultilevel"/>
    <w:tmpl w:val="A9000062"/>
    <w:lvl w:ilvl="0" w:tplc="CCC2C784">
      <w:start w:val="1"/>
      <w:numFmt w:val="decimal"/>
      <w:lvlText w:val="%1."/>
      <w:lvlJc w:val="left"/>
      <w:pPr>
        <w:tabs>
          <w:tab w:val="num" w:pos="360"/>
        </w:tabs>
        <w:ind w:left="360" w:hanging="360"/>
      </w:pPr>
      <w:rPr>
        <w:rFonts w:hint="eastAsia"/>
      </w:rPr>
    </w:lvl>
    <w:lvl w:ilvl="1" w:tplc="FFCE1F4C">
      <w:start w:val="1"/>
      <w:numFmt w:val="lowerLetter"/>
      <w:lvlText w:val="(%2)"/>
      <w:lvlJc w:val="left"/>
      <w:pPr>
        <w:tabs>
          <w:tab w:val="num" w:pos="855"/>
        </w:tabs>
        <w:ind w:left="855" w:hanging="375"/>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7B3D17E0"/>
    <w:multiLevelType w:val="hybridMultilevel"/>
    <w:tmpl w:val="B262EB6A"/>
    <w:lvl w:ilvl="0" w:tplc="0F64B6FE">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7BAC4E4F"/>
    <w:multiLevelType w:val="hybridMultilevel"/>
    <w:tmpl w:val="A79EF6FE"/>
    <w:lvl w:ilvl="0" w:tplc="A260CD6E">
      <w:start w:val="1"/>
      <w:numFmt w:val="taiwaneseCountingThousand"/>
      <w:lvlText w:val="(%1)"/>
      <w:lvlJc w:val="left"/>
      <w:pPr>
        <w:ind w:left="510" w:hanging="51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4"/>
  </w:num>
  <w:num w:numId="4">
    <w:abstractNumId w:val="2"/>
  </w:num>
  <w:num w:numId="5">
    <w:abstractNumId w:val="0"/>
  </w:num>
  <w:num w:numId="6">
    <w:abstractNumId w:val="5"/>
  </w:num>
  <w:num w:numId="7">
    <w:abstractNumId w:val="3"/>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3072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F73"/>
    <w:rsid w:val="00007F73"/>
    <w:rsid w:val="00013AA8"/>
    <w:rsid w:val="000159B8"/>
    <w:rsid w:val="00016236"/>
    <w:rsid w:val="00024A57"/>
    <w:rsid w:val="00045586"/>
    <w:rsid w:val="00050D8F"/>
    <w:rsid w:val="000677F7"/>
    <w:rsid w:val="00077329"/>
    <w:rsid w:val="0009196F"/>
    <w:rsid w:val="00093E6F"/>
    <w:rsid w:val="000A478E"/>
    <w:rsid w:val="000A54BF"/>
    <w:rsid w:val="000B2602"/>
    <w:rsid w:val="000D7370"/>
    <w:rsid w:val="00115CD7"/>
    <w:rsid w:val="001259B1"/>
    <w:rsid w:val="00125CCB"/>
    <w:rsid w:val="001352E7"/>
    <w:rsid w:val="0013627F"/>
    <w:rsid w:val="0014597A"/>
    <w:rsid w:val="001575B7"/>
    <w:rsid w:val="001718B0"/>
    <w:rsid w:val="0017396E"/>
    <w:rsid w:val="0017667F"/>
    <w:rsid w:val="00176775"/>
    <w:rsid w:val="00181878"/>
    <w:rsid w:val="001B67C5"/>
    <w:rsid w:val="001C68F4"/>
    <w:rsid w:val="001D5A04"/>
    <w:rsid w:val="00203A2C"/>
    <w:rsid w:val="00206805"/>
    <w:rsid w:val="0021031C"/>
    <w:rsid w:val="0021518D"/>
    <w:rsid w:val="002368C7"/>
    <w:rsid w:val="00260E66"/>
    <w:rsid w:val="00261933"/>
    <w:rsid w:val="0026250B"/>
    <w:rsid w:val="00283677"/>
    <w:rsid w:val="002869B3"/>
    <w:rsid w:val="002A44ED"/>
    <w:rsid w:val="002A61CB"/>
    <w:rsid w:val="002B2DFB"/>
    <w:rsid w:val="002C4AFC"/>
    <w:rsid w:val="002E42F4"/>
    <w:rsid w:val="002E7317"/>
    <w:rsid w:val="002F67AD"/>
    <w:rsid w:val="00314798"/>
    <w:rsid w:val="003210AD"/>
    <w:rsid w:val="00326C93"/>
    <w:rsid w:val="00327EF6"/>
    <w:rsid w:val="00342F78"/>
    <w:rsid w:val="0034533C"/>
    <w:rsid w:val="00345F90"/>
    <w:rsid w:val="003500A7"/>
    <w:rsid w:val="00351ECA"/>
    <w:rsid w:val="00354039"/>
    <w:rsid w:val="003652E3"/>
    <w:rsid w:val="00375B69"/>
    <w:rsid w:val="003837DA"/>
    <w:rsid w:val="00397550"/>
    <w:rsid w:val="003A3C9F"/>
    <w:rsid w:val="003B7413"/>
    <w:rsid w:val="003C044B"/>
    <w:rsid w:val="003C1B01"/>
    <w:rsid w:val="003E2FCA"/>
    <w:rsid w:val="003E3719"/>
    <w:rsid w:val="003F5B36"/>
    <w:rsid w:val="004020E2"/>
    <w:rsid w:val="004226C3"/>
    <w:rsid w:val="00435646"/>
    <w:rsid w:val="00455C51"/>
    <w:rsid w:val="00456319"/>
    <w:rsid w:val="00483E78"/>
    <w:rsid w:val="00487064"/>
    <w:rsid w:val="004960D5"/>
    <w:rsid w:val="004A1887"/>
    <w:rsid w:val="004A3A15"/>
    <w:rsid w:val="004A4410"/>
    <w:rsid w:val="004B1A4E"/>
    <w:rsid w:val="004D23CF"/>
    <w:rsid w:val="004D7131"/>
    <w:rsid w:val="004D7B32"/>
    <w:rsid w:val="004F3495"/>
    <w:rsid w:val="004F53B0"/>
    <w:rsid w:val="00501F84"/>
    <w:rsid w:val="00515639"/>
    <w:rsid w:val="00516AD7"/>
    <w:rsid w:val="0053066A"/>
    <w:rsid w:val="005416B4"/>
    <w:rsid w:val="0054266A"/>
    <w:rsid w:val="00552836"/>
    <w:rsid w:val="0055524B"/>
    <w:rsid w:val="005555B6"/>
    <w:rsid w:val="005658CA"/>
    <w:rsid w:val="00570130"/>
    <w:rsid w:val="0059201F"/>
    <w:rsid w:val="00594F26"/>
    <w:rsid w:val="005B4C22"/>
    <w:rsid w:val="005B50D4"/>
    <w:rsid w:val="005C067F"/>
    <w:rsid w:val="005C6748"/>
    <w:rsid w:val="005F252E"/>
    <w:rsid w:val="005F4CFD"/>
    <w:rsid w:val="006175F0"/>
    <w:rsid w:val="006177ED"/>
    <w:rsid w:val="00617C1D"/>
    <w:rsid w:val="006479FA"/>
    <w:rsid w:val="00655ED4"/>
    <w:rsid w:val="00663923"/>
    <w:rsid w:val="00663D35"/>
    <w:rsid w:val="00665043"/>
    <w:rsid w:val="00681171"/>
    <w:rsid w:val="00683C2A"/>
    <w:rsid w:val="00686676"/>
    <w:rsid w:val="00692EB6"/>
    <w:rsid w:val="006A6534"/>
    <w:rsid w:val="006C61E4"/>
    <w:rsid w:val="006C6251"/>
    <w:rsid w:val="006C6629"/>
    <w:rsid w:val="006C7120"/>
    <w:rsid w:val="006C76F9"/>
    <w:rsid w:val="006E6E5E"/>
    <w:rsid w:val="00711108"/>
    <w:rsid w:val="00717712"/>
    <w:rsid w:val="00721B42"/>
    <w:rsid w:val="007266A7"/>
    <w:rsid w:val="00727144"/>
    <w:rsid w:val="00731D37"/>
    <w:rsid w:val="007375D3"/>
    <w:rsid w:val="007413A5"/>
    <w:rsid w:val="00754CEC"/>
    <w:rsid w:val="00761486"/>
    <w:rsid w:val="00766F77"/>
    <w:rsid w:val="007D30C0"/>
    <w:rsid w:val="007F47B3"/>
    <w:rsid w:val="007F7A81"/>
    <w:rsid w:val="00800F76"/>
    <w:rsid w:val="00821503"/>
    <w:rsid w:val="00875EDE"/>
    <w:rsid w:val="008803D0"/>
    <w:rsid w:val="00891C51"/>
    <w:rsid w:val="00892F7D"/>
    <w:rsid w:val="008A56D8"/>
    <w:rsid w:val="008B3D3F"/>
    <w:rsid w:val="008D2479"/>
    <w:rsid w:val="008D55FB"/>
    <w:rsid w:val="008D7CBA"/>
    <w:rsid w:val="008E6EBC"/>
    <w:rsid w:val="00901DE1"/>
    <w:rsid w:val="009062C3"/>
    <w:rsid w:val="009133BE"/>
    <w:rsid w:val="009259B5"/>
    <w:rsid w:val="00931513"/>
    <w:rsid w:val="009432B2"/>
    <w:rsid w:val="009433CE"/>
    <w:rsid w:val="00960151"/>
    <w:rsid w:val="00962825"/>
    <w:rsid w:val="00963829"/>
    <w:rsid w:val="009652F0"/>
    <w:rsid w:val="00991F60"/>
    <w:rsid w:val="0099436E"/>
    <w:rsid w:val="009A140C"/>
    <w:rsid w:val="009A3DD5"/>
    <w:rsid w:val="009C2792"/>
    <w:rsid w:val="009C42D3"/>
    <w:rsid w:val="009E7416"/>
    <w:rsid w:val="009F6358"/>
    <w:rsid w:val="00A06CAC"/>
    <w:rsid w:val="00A17E39"/>
    <w:rsid w:val="00A26F4B"/>
    <w:rsid w:val="00A52DA0"/>
    <w:rsid w:val="00A5410A"/>
    <w:rsid w:val="00A55D5A"/>
    <w:rsid w:val="00A57F08"/>
    <w:rsid w:val="00A64749"/>
    <w:rsid w:val="00A66EE5"/>
    <w:rsid w:val="00A707F2"/>
    <w:rsid w:val="00AB39CB"/>
    <w:rsid w:val="00AB6903"/>
    <w:rsid w:val="00AB7836"/>
    <w:rsid w:val="00AC25C7"/>
    <w:rsid w:val="00AC573E"/>
    <w:rsid w:val="00AD7341"/>
    <w:rsid w:val="00B04A3D"/>
    <w:rsid w:val="00B0612C"/>
    <w:rsid w:val="00B14780"/>
    <w:rsid w:val="00B14C2E"/>
    <w:rsid w:val="00B2518A"/>
    <w:rsid w:val="00B52A9E"/>
    <w:rsid w:val="00B5772D"/>
    <w:rsid w:val="00B65785"/>
    <w:rsid w:val="00B76646"/>
    <w:rsid w:val="00B772C7"/>
    <w:rsid w:val="00B77F80"/>
    <w:rsid w:val="00B803F9"/>
    <w:rsid w:val="00B8398B"/>
    <w:rsid w:val="00B91E44"/>
    <w:rsid w:val="00BA1860"/>
    <w:rsid w:val="00BA6B24"/>
    <w:rsid w:val="00BD3B87"/>
    <w:rsid w:val="00BD66DF"/>
    <w:rsid w:val="00BF1D2E"/>
    <w:rsid w:val="00C068B3"/>
    <w:rsid w:val="00C13B10"/>
    <w:rsid w:val="00C169BE"/>
    <w:rsid w:val="00C27C09"/>
    <w:rsid w:val="00C41C80"/>
    <w:rsid w:val="00C515AC"/>
    <w:rsid w:val="00C75E65"/>
    <w:rsid w:val="00CE0E23"/>
    <w:rsid w:val="00D231AD"/>
    <w:rsid w:val="00D31712"/>
    <w:rsid w:val="00D32F80"/>
    <w:rsid w:val="00DA55A6"/>
    <w:rsid w:val="00DC0EE8"/>
    <w:rsid w:val="00DC38FC"/>
    <w:rsid w:val="00DC679A"/>
    <w:rsid w:val="00DC6D37"/>
    <w:rsid w:val="00DC6FC7"/>
    <w:rsid w:val="00DD464E"/>
    <w:rsid w:val="00DE2066"/>
    <w:rsid w:val="00E20C1E"/>
    <w:rsid w:val="00E27DE1"/>
    <w:rsid w:val="00E55D37"/>
    <w:rsid w:val="00E764E1"/>
    <w:rsid w:val="00EA19DB"/>
    <w:rsid w:val="00EB1623"/>
    <w:rsid w:val="00EC5211"/>
    <w:rsid w:val="00EC71AF"/>
    <w:rsid w:val="00ED0C8B"/>
    <w:rsid w:val="00EE2A56"/>
    <w:rsid w:val="00EF7B8D"/>
    <w:rsid w:val="00F01A72"/>
    <w:rsid w:val="00F10FD9"/>
    <w:rsid w:val="00F1576D"/>
    <w:rsid w:val="00F204BD"/>
    <w:rsid w:val="00F21640"/>
    <w:rsid w:val="00F225C7"/>
    <w:rsid w:val="00F3082E"/>
    <w:rsid w:val="00F50F8C"/>
    <w:rsid w:val="00F52533"/>
    <w:rsid w:val="00F605C9"/>
    <w:rsid w:val="00F6535C"/>
    <w:rsid w:val="00F74416"/>
    <w:rsid w:val="00F8121F"/>
    <w:rsid w:val="00F9573E"/>
    <w:rsid w:val="00F973C4"/>
    <w:rsid w:val="00FB0EBD"/>
    <w:rsid w:val="00FB469F"/>
    <w:rsid w:val="00FB69C5"/>
    <w:rsid w:val="00FC6AE2"/>
    <w:rsid w:val="00FD25B4"/>
    <w:rsid w:val="00FF788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martTagType w:namespaceuri="urn:schemas-microsoft-com:office:smarttags" w:name="PersonName"/>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2DFB"/>
    <w:pPr>
      <w:widowControl w:val="0"/>
    </w:pPr>
    <w:rPr>
      <w:kern w:val="2"/>
      <w:sz w:val="24"/>
      <w:szCs w:val="24"/>
    </w:rPr>
  </w:style>
  <w:style w:type="paragraph" w:styleId="1">
    <w:name w:val="heading 1"/>
    <w:basedOn w:val="a"/>
    <w:next w:val="a"/>
    <w:link w:val="10"/>
    <w:qFormat/>
    <w:rsid w:val="00342F78"/>
    <w:pPr>
      <w:keepNext/>
      <w:ind w:firstLineChars="100" w:firstLine="160"/>
      <w:jc w:val="both"/>
      <w:outlineLvl w:val="0"/>
    </w:pPr>
    <w:rPr>
      <w:sz w:val="16"/>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C68F4"/>
    <w:pPr>
      <w:ind w:leftChars="200" w:left="480"/>
    </w:pPr>
    <w:rPr>
      <w:rFonts w:asciiTheme="minorHAnsi" w:eastAsiaTheme="minorEastAsia" w:hAnsiTheme="minorHAnsi" w:cstheme="minorBidi"/>
      <w:szCs w:val="22"/>
    </w:rPr>
  </w:style>
  <w:style w:type="table" w:styleId="a4">
    <w:name w:val="Table Grid"/>
    <w:basedOn w:val="a1"/>
    <w:rsid w:val="001C68F4"/>
    <w:rPr>
      <w:rFonts w:asciiTheme="minorHAnsi" w:eastAsia="Times New Roman" w:hAnsiTheme="minorHAnsi" w:cstheme="minorBidi"/>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rsid w:val="00F52533"/>
    <w:pPr>
      <w:tabs>
        <w:tab w:val="center" w:pos="4153"/>
        <w:tab w:val="right" w:pos="8306"/>
      </w:tabs>
      <w:snapToGrid w:val="0"/>
    </w:pPr>
    <w:rPr>
      <w:sz w:val="20"/>
      <w:szCs w:val="20"/>
    </w:rPr>
  </w:style>
  <w:style w:type="character" w:customStyle="1" w:styleId="a6">
    <w:name w:val="頁首 字元"/>
    <w:basedOn w:val="a0"/>
    <w:link w:val="a5"/>
    <w:rsid w:val="00F52533"/>
    <w:rPr>
      <w:kern w:val="2"/>
    </w:rPr>
  </w:style>
  <w:style w:type="paragraph" w:styleId="a7">
    <w:name w:val="footer"/>
    <w:basedOn w:val="a"/>
    <w:link w:val="a8"/>
    <w:rsid w:val="00F52533"/>
    <w:pPr>
      <w:tabs>
        <w:tab w:val="center" w:pos="4153"/>
        <w:tab w:val="right" w:pos="8306"/>
      </w:tabs>
      <w:snapToGrid w:val="0"/>
    </w:pPr>
    <w:rPr>
      <w:sz w:val="20"/>
      <w:szCs w:val="20"/>
    </w:rPr>
  </w:style>
  <w:style w:type="character" w:customStyle="1" w:styleId="a8">
    <w:name w:val="頁尾 字元"/>
    <w:basedOn w:val="a0"/>
    <w:link w:val="a7"/>
    <w:rsid w:val="00F52533"/>
    <w:rPr>
      <w:kern w:val="2"/>
    </w:rPr>
  </w:style>
  <w:style w:type="paragraph" w:styleId="HTML">
    <w:name w:val="HTML Preformatted"/>
    <w:basedOn w:val="a"/>
    <w:link w:val="HTML0"/>
    <w:uiPriority w:val="99"/>
    <w:rsid w:val="007F47B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color w:val="000000"/>
      <w:kern w:val="0"/>
    </w:rPr>
  </w:style>
  <w:style w:type="character" w:customStyle="1" w:styleId="HTML0">
    <w:name w:val="HTML 預設格式 字元"/>
    <w:basedOn w:val="a0"/>
    <w:link w:val="HTML"/>
    <w:uiPriority w:val="99"/>
    <w:rsid w:val="007F47B3"/>
    <w:rPr>
      <w:rFonts w:ascii="細明體" w:eastAsia="細明體" w:hAnsi="細明體" w:cs="細明體"/>
      <w:color w:val="000000"/>
      <w:sz w:val="24"/>
      <w:szCs w:val="24"/>
    </w:rPr>
  </w:style>
  <w:style w:type="character" w:styleId="HTML1">
    <w:name w:val="HTML Typewriter"/>
    <w:rsid w:val="008E6EBC"/>
    <w:rPr>
      <w:rFonts w:ascii="細明體" w:eastAsia="細明體" w:hAnsi="細明體" w:cs="細明體"/>
      <w:sz w:val="24"/>
      <w:szCs w:val="24"/>
    </w:rPr>
  </w:style>
  <w:style w:type="character" w:styleId="a9">
    <w:name w:val="Hyperlink"/>
    <w:basedOn w:val="a0"/>
    <w:rsid w:val="00D31712"/>
    <w:rPr>
      <w:strike w:val="0"/>
      <w:dstrike w:val="0"/>
      <w:color w:val="0000FF"/>
      <w:u w:val="none"/>
      <w:effect w:val="none"/>
    </w:rPr>
  </w:style>
  <w:style w:type="paragraph" w:styleId="aa">
    <w:name w:val="Balloon Text"/>
    <w:basedOn w:val="a"/>
    <w:link w:val="ab"/>
    <w:rsid w:val="00D31712"/>
    <w:rPr>
      <w:rFonts w:asciiTheme="majorHAnsi" w:eastAsiaTheme="majorEastAsia" w:hAnsiTheme="majorHAnsi" w:cstheme="majorBidi"/>
      <w:sz w:val="18"/>
      <w:szCs w:val="18"/>
    </w:rPr>
  </w:style>
  <w:style w:type="character" w:customStyle="1" w:styleId="ab">
    <w:name w:val="註解方塊文字 字元"/>
    <w:basedOn w:val="a0"/>
    <w:link w:val="aa"/>
    <w:rsid w:val="00D31712"/>
    <w:rPr>
      <w:rFonts w:asciiTheme="majorHAnsi" w:eastAsiaTheme="majorEastAsia" w:hAnsiTheme="majorHAnsi" w:cstheme="majorBidi"/>
      <w:kern w:val="2"/>
      <w:sz w:val="18"/>
      <w:szCs w:val="18"/>
    </w:rPr>
  </w:style>
  <w:style w:type="character" w:customStyle="1" w:styleId="10">
    <w:name w:val="標題 1 字元"/>
    <w:basedOn w:val="a0"/>
    <w:link w:val="1"/>
    <w:rsid w:val="00342F78"/>
    <w:rPr>
      <w:kern w:val="2"/>
      <w:sz w:val="16"/>
      <w:szCs w:val="24"/>
      <w:u w:val="single"/>
    </w:rPr>
  </w:style>
  <w:style w:type="character" w:styleId="ac">
    <w:name w:val="Strong"/>
    <w:basedOn w:val="a0"/>
    <w:uiPriority w:val="22"/>
    <w:qFormat/>
    <w:rsid w:val="0096382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2DFB"/>
    <w:pPr>
      <w:widowControl w:val="0"/>
    </w:pPr>
    <w:rPr>
      <w:kern w:val="2"/>
      <w:sz w:val="24"/>
      <w:szCs w:val="24"/>
    </w:rPr>
  </w:style>
  <w:style w:type="paragraph" w:styleId="1">
    <w:name w:val="heading 1"/>
    <w:basedOn w:val="a"/>
    <w:next w:val="a"/>
    <w:link w:val="10"/>
    <w:qFormat/>
    <w:rsid w:val="00342F78"/>
    <w:pPr>
      <w:keepNext/>
      <w:ind w:firstLineChars="100" w:firstLine="160"/>
      <w:jc w:val="both"/>
      <w:outlineLvl w:val="0"/>
    </w:pPr>
    <w:rPr>
      <w:sz w:val="16"/>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C68F4"/>
    <w:pPr>
      <w:ind w:leftChars="200" w:left="480"/>
    </w:pPr>
    <w:rPr>
      <w:rFonts w:asciiTheme="minorHAnsi" w:eastAsiaTheme="minorEastAsia" w:hAnsiTheme="minorHAnsi" w:cstheme="minorBidi"/>
      <w:szCs w:val="22"/>
    </w:rPr>
  </w:style>
  <w:style w:type="table" w:styleId="a4">
    <w:name w:val="Table Grid"/>
    <w:basedOn w:val="a1"/>
    <w:rsid w:val="001C68F4"/>
    <w:rPr>
      <w:rFonts w:asciiTheme="minorHAnsi" w:eastAsia="Times New Roman" w:hAnsiTheme="minorHAnsi" w:cstheme="minorBidi"/>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rsid w:val="00F52533"/>
    <w:pPr>
      <w:tabs>
        <w:tab w:val="center" w:pos="4153"/>
        <w:tab w:val="right" w:pos="8306"/>
      </w:tabs>
      <w:snapToGrid w:val="0"/>
    </w:pPr>
    <w:rPr>
      <w:sz w:val="20"/>
      <w:szCs w:val="20"/>
    </w:rPr>
  </w:style>
  <w:style w:type="character" w:customStyle="1" w:styleId="a6">
    <w:name w:val="頁首 字元"/>
    <w:basedOn w:val="a0"/>
    <w:link w:val="a5"/>
    <w:rsid w:val="00F52533"/>
    <w:rPr>
      <w:kern w:val="2"/>
    </w:rPr>
  </w:style>
  <w:style w:type="paragraph" w:styleId="a7">
    <w:name w:val="footer"/>
    <w:basedOn w:val="a"/>
    <w:link w:val="a8"/>
    <w:rsid w:val="00F52533"/>
    <w:pPr>
      <w:tabs>
        <w:tab w:val="center" w:pos="4153"/>
        <w:tab w:val="right" w:pos="8306"/>
      </w:tabs>
      <w:snapToGrid w:val="0"/>
    </w:pPr>
    <w:rPr>
      <w:sz w:val="20"/>
      <w:szCs w:val="20"/>
    </w:rPr>
  </w:style>
  <w:style w:type="character" w:customStyle="1" w:styleId="a8">
    <w:name w:val="頁尾 字元"/>
    <w:basedOn w:val="a0"/>
    <w:link w:val="a7"/>
    <w:rsid w:val="00F52533"/>
    <w:rPr>
      <w:kern w:val="2"/>
    </w:rPr>
  </w:style>
  <w:style w:type="paragraph" w:styleId="HTML">
    <w:name w:val="HTML Preformatted"/>
    <w:basedOn w:val="a"/>
    <w:link w:val="HTML0"/>
    <w:uiPriority w:val="99"/>
    <w:rsid w:val="007F47B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color w:val="000000"/>
      <w:kern w:val="0"/>
    </w:rPr>
  </w:style>
  <w:style w:type="character" w:customStyle="1" w:styleId="HTML0">
    <w:name w:val="HTML 預設格式 字元"/>
    <w:basedOn w:val="a0"/>
    <w:link w:val="HTML"/>
    <w:uiPriority w:val="99"/>
    <w:rsid w:val="007F47B3"/>
    <w:rPr>
      <w:rFonts w:ascii="細明體" w:eastAsia="細明體" w:hAnsi="細明體" w:cs="細明體"/>
      <w:color w:val="000000"/>
      <w:sz w:val="24"/>
      <w:szCs w:val="24"/>
    </w:rPr>
  </w:style>
  <w:style w:type="character" w:styleId="HTML1">
    <w:name w:val="HTML Typewriter"/>
    <w:rsid w:val="008E6EBC"/>
    <w:rPr>
      <w:rFonts w:ascii="細明體" w:eastAsia="細明體" w:hAnsi="細明體" w:cs="細明體"/>
      <w:sz w:val="24"/>
      <w:szCs w:val="24"/>
    </w:rPr>
  </w:style>
  <w:style w:type="character" w:styleId="a9">
    <w:name w:val="Hyperlink"/>
    <w:basedOn w:val="a0"/>
    <w:rsid w:val="00D31712"/>
    <w:rPr>
      <w:strike w:val="0"/>
      <w:dstrike w:val="0"/>
      <w:color w:val="0000FF"/>
      <w:u w:val="none"/>
      <w:effect w:val="none"/>
    </w:rPr>
  </w:style>
  <w:style w:type="paragraph" w:styleId="aa">
    <w:name w:val="Balloon Text"/>
    <w:basedOn w:val="a"/>
    <w:link w:val="ab"/>
    <w:rsid w:val="00D31712"/>
    <w:rPr>
      <w:rFonts w:asciiTheme="majorHAnsi" w:eastAsiaTheme="majorEastAsia" w:hAnsiTheme="majorHAnsi" w:cstheme="majorBidi"/>
      <w:sz w:val="18"/>
      <w:szCs w:val="18"/>
    </w:rPr>
  </w:style>
  <w:style w:type="character" w:customStyle="1" w:styleId="ab">
    <w:name w:val="註解方塊文字 字元"/>
    <w:basedOn w:val="a0"/>
    <w:link w:val="aa"/>
    <w:rsid w:val="00D31712"/>
    <w:rPr>
      <w:rFonts w:asciiTheme="majorHAnsi" w:eastAsiaTheme="majorEastAsia" w:hAnsiTheme="majorHAnsi" w:cstheme="majorBidi"/>
      <w:kern w:val="2"/>
      <w:sz w:val="18"/>
      <w:szCs w:val="18"/>
    </w:rPr>
  </w:style>
  <w:style w:type="character" w:customStyle="1" w:styleId="10">
    <w:name w:val="標題 1 字元"/>
    <w:basedOn w:val="a0"/>
    <w:link w:val="1"/>
    <w:rsid w:val="00342F78"/>
    <w:rPr>
      <w:kern w:val="2"/>
      <w:sz w:val="16"/>
      <w:szCs w:val="24"/>
      <w:u w:val="single"/>
    </w:rPr>
  </w:style>
  <w:style w:type="character" w:styleId="ac">
    <w:name w:val="Strong"/>
    <w:basedOn w:val="a0"/>
    <w:uiPriority w:val="22"/>
    <w:qFormat/>
    <w:rsid w:val="0096382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134588">
      <w:bodyDiv w:val="1"/>
      <w:marLeft w:val="0"/>
      <w:marRight w:val="0"/>
      <w:marTop w:val="0"/>
      <w:marBottom w:val="0"/>
      <w:divBdr>
        <w:top w:val="none" w:sz="0" w:space="0" w:color="auto"/>
        <w:left w:val="none" w:sz="0" w:space="0" w:color="auto"/>
        <w:bottom w:val="none" w:sz="0" w:space="0" w:color="auto"/>
        <w:right w:val="none" w:sz="0" w:space="0" w:color="auto"/>
      </w:divBdr>
    </w:div>
    <w:div w:id="1304849540">
      <w:bodyDiv w:val="1"/>
      <w:marLeft w:val="0"/>
      <w:marRight w:val="0"/>
      <w:marTop w:val="0"/>
      <w:marBottom w:val="0"/>
      <w:divBdr>
        <w:top w:val="none" w:sz="0" w:space="0" w:color="auto"/>
        <w:left w:val="none" w:sz="0" w:space="0" w:color="auto"/>
        <w:bottom w:val="none" w:sz="0" w:space="0" w:color="auto"/>
        <w:right w:val="none" w:sz="0" w:space="0" w:color="auto"/>
      </w:divBdr>
      <w:divsChild>
        <w:div w:id="934827857">
          <w:marLeft w:val="0"/>
          <w:marRight w:val="0"/>
          <w:marTop w:val="0"/>
          <w:marBottom w:val="0"/>
          <w:divBdr>
            <w:top w:val="none" w:sz="0" w:space="0" w:color="auto"/>
            <w:left w:val="none" w:sz="0" w:space="0" w:color="auto"/>
            <w:bottom w:val="none" w:sz="0" w:space="0" w:color="auto"/>
            <w:right w:val="none" w:sz="0" w:space="0" w:color="auto"/>
          </w:divBdr>
          <w:divsChild>
            <w:div w:id="1246646192">
              <w:marLeft w:val="0"/>
              <w:marRight w:val="0"/>
              <w:marTop w:val="0"/>
              <w:marBottom w:val="0"/>
              <w:divBdr>
                <w:top w:val="none" w:sz="0" w:space="0" w:color="auto"/>
                <w:left w:val="none" w:sz="0" w:space="0" w:color="auto"/>
                <w:bottom w:val="none" w:sz="0" w:space="0" w:color="auto"/>
                <w:right w:val="none" w:sz="0" w:space="0" w:color="auto"/>
              </w:divBdr>
              <w:divsChild>
                <w:div w:id="1156995093">
                  <w:marLeft w:val="0"/>
                  <w:marRight w:val="0"/>
                  <w:marTop w:val="0"/>
                  <w:marBottom w:val="0"/>
                  <w:divBdr>
                    <w:top w:val="none" w:sz="0" w:space="0" w:color="auto"/>
                    <w:left w:val="none" w:sz="0" w:space="0" w:color="auto"/>
                    <w:bottom w:val="none" w:sz="0" w:space="0" w:color="auto"/>
                    <w:right w:val="none" w:sz="0" w:space="0" w:color="auto"/>
                  </w:divBdr>
                  <w:divsChild>
                    <w:div w:id="1847553764">
                      <w:marLeft w:val="0"/>
                      <w:marRight w:val="0"/>
                      <w:marTop w:val="0"/>
                      <w:marBottom w:val="0"/>
                      <w:divBdr>
                        <w:top w:val="none" w:sz="0" w:space="0" w:color="auto"/>
                        <w:left w:val="none" w:sz="0" w:space="0" w:color="auto"/>
                        <w:bottom w:val="none" w:sz="0" w:space="0" w:color="auto"/>
                        <w:right w:val="none" w:sz="0" w:space="0" w:color="auto"/>
                      </w:divBdr>
                      <w:divsChild>
                        <w:div w:id="542715370">
                          <w:marLeft w:val="0"/>
                          <w:marRight w:val="0"/>
                          <w:marTop w:val="225"/>
                          <w:marBottom w:val="450"/>
                          <w:divBdr>
                            <w:top w:val="none" w:sz="0" w:space="0" w:color="auto"/>
                            <w:left w:val="none" w:sz="0" w:space="0" w:color="auto"/>
                            <w:bottom w:val="none" w:sz="0" w:space="0" w:color="auto"/>
                            <w:right w:val="none" w:sz="0" w:space="0" w:color="auto"/>
                          </w:divBdr>
                          <w:divsChild>
                            <w:div w:id="1779642225">
                              <w:marLeft w:val="0"/>
                              <w:marRight w:val="0"/>
                              <w:marTop w:val="0"/>
                              <w:marBottom w:val="0"/>
                              <w:divBdr>
                                <w:top w:val="none" w:sz="0" w:space="0" w:color="auto"/>
                                <w:left w:val="none" w:sz="0" w:space="0" w:color="auto"/>
                                <w:bottom w:val="none" w:sz="0" w:space="0" w:color="auto"/>
                                <w:right w:val="none" w:sz="0" w:space="0" w:color="auto"/>
                              </w:divBdr>
                              <w:divsChild>
                                <w:div w:id="1094280992">
                                  <w:marLeft w:val="0"/>
                                  <w:marRight w:val="0"/>
                                  <w:marTop w:val="0"/>
                                  <w:marBottom w:val="0"/>
                                  <w:divBdr>
                                    <w:top w:val="none" w:sz="0" w:space="0" w:color="auto"/>
                                    <w:left w:val="none" w:sz="0" w:space="0" w:color="auto"/>
                                    <w:bottom w:val="none" w:sz="0" w:space="0" w:color="auto"/>
                                    <w:right w:val="none" w:sz="0" w:space="0" w:color="auto"/>
                                  </w:divBdr>
                                  <w:divsChild>
                                    <w:div w:id="465049613">
                                      <w:marLeft w:val="0"/>
                                      <w:marRight w:val="0"/>
                                      <w:marTop w:val="0"/>
                                      <w:marBottom w:val="0"/>
                                      <w:divBdr>
                                        <w:top w:val="none" w:sz="0" w:space="0" w:color="auto"/>
                                        <w:left w:val="none" w:sz="0" w:space="0" w:color="auto"/>
                                        <w:bottom w:val="none" w:sz="0" w:space="0" w:color="auto"/>
                                        <w:right w:val="none" w:sz="0" w:space="0" w:color="auto"/>
                                      </w:divBdr>
                                      <w:divsChild>
                                        <w:div w:id="436608620">
                                          <w:marLeft w:val="0"/>
                                          <w:marRight w:val="0"/>
                                          <w:marTop w:val="0"/>
                                          <w:marBottom w:val="0"/>
                                          <w:divBdr>
                                            <w:top w:val="none" w:sz="0" w:space="0" w:color="auto"/>
                                            <w:left w:val="none" w:sz="0" w:space="0" w:color="auto"/>
                                            <w:bottom w:val="none" w:sz="0" w:space="0" w:color="auto"/>
                                            <w:right w:val="none" w:sz="0" w:space="0" w:color="auto"/>
                                          </w:divBdr>
                                          <w:divsChild>
                                            <w:div w:id="105663821">
                                              <w:marLeft w:val="0"/>
                                              <w:marRight w:val="0"/>
                                              <w:marTop w:val="0"/>
                                              <w:marBottom w:val="300"/>
                                              <w:divBdr>
                                                <w:top w:val="none" w:sz="0" w:space="0" w:color="auto"/>
                                                <w:left w:val="none" w:sz="0" w:space="0" w:color="auto"/>
                                                <w:bottom w:val="none" w:sz="0" w:space="0" w:color="auto"/>
                                                <w:right w:val="none" w:sz="0" w:space="0" w:color="auto"/>
                                              </w:divBdr>
                                              <w:divsChild>
                                                <w:div w:id="1563828186">
                                                  <w:marLeft w:val="0"/>
                                                  <w:marRight w:val="0"/>
                                                  <w:marTop w:val="0"/>
                                                  <w:marBottom w:val="0"/>
                                                  <w:divBdr>
                                                    <w:top w:val="none" w:sz="0" w:space="0" w:color="auto"/>
                                                    <w:left w:val="none" w:sz="0" w:space="0" w:color="auto"/>
                                                    <w:bottom w:val="none" w:sz="0" w:space="0" w:color="auto"/>
                                                    <w:right w:val="none" w:sz="0" w:space="0" w:color="auto"/>
                                                  </w:divBdr>
                                                  <w:divsChild>
                                                    <w:div w:id="1835367342">
                                                      <w:marLeft w:val="0"/>
                                                      <w:marRight w:val="0"/>
                                                      <w:marTop w:val="0"/>
                                                      <w:marBottom w:val="0"/>
                                                      <w:divBdr>
                                                        <w:top w:val="none" w:sz="0" w:space="0" w:color="auto"/>
                                                        <w:left w:val="none" w:sz="0" w:space="0" w:color="auto"/>
                                                        <w:bottom w:val="none" w:sz="0" w:space="0" w:color="auto"/>
                                                        <w:right w:val="none" w:sz="0" w:space="0" w:color="auto"/>
                                                      </w:divBdr>
                                                      <w:divsChild>
                                                        <w:div w:id="182256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35407072">
      <w:bodyDiv w:val="1"/>
      <w:marLeft w:val="0"/>
      <w:marRight w:val="0"/>
      <w:marTop w:val="0"/>
      <w:marBottom w:val="0"/>
      <w:divBdr>
        <w:top w:val="none" w:sz="0" w:space="0" w:color="auto"/>
        <w:left w:val="none" w:sz="0" w:space="0" w:color="auto"/>
        <w:bottom w:val="none" w:sz="0" w:space="0" w:color="auto"/>
        <w:right w:val="none" w:sz="0" w:space="0" w:color="auto"/>
      </w:divBdr>
      <w:divsChild>
        <w:div w:id="1244337823">
          <w:marLeft w:val="0"/>
          <w:marRight w:val="0"/>
          <w:marTop w:val="0"/>
          <w:marBottom w:val="0"/>
          <w:divBdr>
            <w:top w:val="none" w:sz="0" w:space="0" w:color="auto"/>
            <w:left w:val="none" w:sz="0" w:space="0" w:color="auto"/>
            <w:bottom w:val="none" w:sz="0" w:space="0" w:color="auto"/>
            <w:right w:val="none" w:sz="0" w:space="0" w:color="auto"/>
          </w:divBdr>
          <w:divsChild>
            <w:div w:id="1372152701">
              <w:marLeft w:val="0"/>
              <w:marRight w:val="0"/>
              <w:marTop w:val="0"/>
              <w:marBottom w:val="0"/>
              <w:divBdr>
                <w:top w:val="none" w:sz="0" w:space="0" w:color="auto"/>
                <w:left w:val="none" w:sz="0" w:space="0" w:color="auto"/>
                <w:bottom w:val="none" w:sz="0" w:space="0" w:color="auto"/>
                <w:right w:val="none" w:sz="0" w:space="0" w:color="auto"/>
              </w:divBdr>
              <w:divsChild>
                <w:div w:id="1250308048">
                  <w:marLeft w:val="0"/>
                  <w:marRight w:val="0"/>
                  <w:marTop w:val="0"/>
                  <w:marBottom w:val="0"/>
                  <w:divBdr>
                    <w:top w:val="none" w:sz="0" w:space="0" w:color="auto"/>
                    <w:left w:val="none" w:sz="0" w:space="0" w:color="auto"/>
                    <w:bottom w:val="none" w:sz="0" w:space="0" w:color="auto"/>
                    <w:right w:val="none" w:sz="0" w:space="0" w:color="auto"/>
                  </w:divBdr>
                  <w:divsChild>
                    <w:div w:id="235554543">
                      <w:marLeft w:val="0"/>
                      <w:marRight w:val="0"/>
                      <w:marTop w:val="0"/>
                      <w:marBottom w:val="0"/>
                      <w:divBdr>
                        <w:top w:val="none" w:sz="0" w:space="0" w:color="auto"/>
                        <w:left w:val="none" w:sz="0" w:space="0" w:color="auto"/>
                        <w:bottom w:val="none" w:sz="0" w:space="0" w:color="auto"/>
                        <w:right w:val="none" w:sz="0" w:space="0" w:color="auto"/>
                      </w:divBdr>
                      <w:divsChild>
                        <w:div w:id="715353463">
                          <w:marLeft w:val="0"/>
                          <w:marRight w:val="0"/>
                          <w:marTop w:val="225"/>
                          <w:marBottom w:val="450"/>
                          <w:divBdr>
                            <w:top w:val="none" w:sz="0" w:space="0" w:color="auto"/>
                            <w:left w:val="none" w:sz="0" w:space="0" w:color="auto"/>
                            <w:bottom w:val="none" w:sz="0" w:space="0" w:color="auto"/>
                            <w:right w:val="none" w:sz="0" w:space="0" w:color="auto"/>
                          </w:divBdr>
                          <w:divsChild>
                            <w:div w:id="396559735">
                              <w:marLeft w:val="0"/>
                              <w:marRight w:val="0"/>
                              <w:marTop w:val="0"/>
                              <w:marBottom w:val="0"/>
                              <w:divBdr>
                                <w:top w:val="none" w:sz="0" w:space="0" w:color="auto"/>
                                <w:left w:val="none" w:sz="0" w:space="0" w:color="auto"/>
                                <w:bottom w:val="none" w:sz="0" w:space="0" w:color="auto"/>
                                <w:right w:val="none" w:sz="0" w:space="0" w:color="auto"/>
                              </w:divBdr>
                              <w:divsChild>
                                <w:div w:id="339894406">
                                  <w:marLeft w:val="0"/>
                                  <w:marRight w:val="0"/>
                                  <w:marTop w:val="0"/>
                                  <w:marBottom w:val="0"/>
                                  <w:divBdr>
                                    <w:top w:val="none" w:sz="0" w:space="0" w:color="auto"/>
                                    <w:left w:val="none" w:sz="0" w:space="0" w:color="auto"/>
                                    <w:bottom w:val="none" w:sz="0" w:space="0" w:color="auto"/>
                                    <w:right w:val="none" w:sz="0" w:space="0" w:color="auto"/>
                                  </w:divBdr>
                                  <w:divsChild>
                                    <w:div w:id="1090395088">
                                      <w:marLeft w:val="0"/>
                                      <w:marRight w:val="0"/>
                                      <w:marTop w:val="0"/>
                                      <w:marBottom w:val="0"/>
                                      <w:divBdr>
                                        <w:top w:val="none" w:sz="0" w:space="0" w:color="auto"/>
                                        <w:left w:val="none" w:sz="0" w:space="0" w:color="auto"/>
                                        <w:bottom w:val="none" w:sz="0" w:space="0" w:color="auto"/>
                                        <w:right w:val="none" w:sz="0" w:space="0" w:color="auto"/>
                                      </w:divBdr>
                                      <w:divsChild>
                                        <w:div w:id="579025942">
                                          <w:marLeft w:val="0"/>
                                          <w:marRight w:val="0"/>
                                          <w:marTop w:val="0"/>
                                          <w:marBottom w:val="0"/>
                                          <w:divBdr>
                                            <w:top w:val="none" w:sz="0" w:space="0" w:color="auto"/>
                                            <w:left w:val="none" w:sz="0" w:space="0" w:color="auto"/>
                                            <w:bottom w:val="none" w:sz="0" w:space="0" w:color="auto"/>
                                            <w:right w:val="none" w:sz="0" w:space="0" w:color="auto"/>
                                          </w:divBdr>
                                          <w:divsChild>
                                            <w:div w:id="502202762">
                                              <w:marLeft w:val="0"/>
                                              <w:marRight w:val="0"/>
                                              <w:marTop w:val="0"/>
                                              <w:marBottom w:val="300"/>
                                              <w:divBdr>
                                                <w:top w:val="none" w:sz="0" w:space="0" w:color="auto"/>
                                                <w:left w:val="none" w:sz="0" w:space="0" w:color="auto"/>
                                                <w:bottom w:val="none" w:sz="0" w:space="0" w:color="auto"/>
                                                <w:right w:val="none" w:sz="0" w:space="0" w:color="auto"/>
                                              </w:divBdr>
                                              <w:divsChild>
                                                <w:div w:id="2102330219">
                                                  <w:marLeft w:val="0"/>
                                                  <w:marRight w:val="0"/>
                                                  <w:marTop w:val="0"/>
                                                  <w:marBottom w:val="0"/>
                                                  <w:divBdr>
                                                    <w:top w:val="none" w:sz="0" w:space="0" w:color="auto"/>
                                                    <w:left w:val="none" w:sz="0" w:space="0" w:color="auto"/>
                                                    <w:bottom w:val="none" w:sz="0" w:space="0" w:color="auto"/>
                                                    <w:right w:val="none" w:sz="0" w:space="0" w:color="auto"/>
                                                  </w:divBdr>
                                                  <w:divsChild>
                                                    <w:div w:id="392000577">
                                                      <w:marLeft w:val="0"/>
                                                      <w:marRight w:val="0"/>
                                                      <w:marTop w:val="0"/>
                                                      <w:marBottom w:val="0"/>
                                                      <w:divBdr>
                                                        <w:top w:val="none" w:sz="0" w:space="0" w:color="auto"/>
                                                        <w:left w:val="none" w:sz="0" w:space="0" w:color="auto"/>
                                                        <w:bottom w:val="none" w:sz="0" w:space="0" w:color="auto"/>
                                                        <w:right w:val="none" w:sz="0" w:space="0" w:color="auto"/>
                                                      </w:divBdr>
                                                      <w:divsChild>
                                                        <w:div w:id="163663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image" Target="media/image11.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D5C495-6D60-440D-BD03-0AF744D6F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9681</Words>
  <Characters>5653</Characters>
  <Application>Microsoft Office Word</Application>
  <DocSecurity>0</DocSecurity>
  <Lines>47</Lines>
  <Paragraphs>30</Paragraphs>
  <ScaleCrop>false</ScaleCrop>
  <Company/>
  <LinksUpToDate>false</LinksUpToDate>
  <CharactersWithSpaces>15304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Wong Kin Ling</dc:creator>
  <cp:lastModifiedBy>Tam Chui Ying</cp:lastModifiedBy>
  <cp:revision>2</cp:revision>
  <cp:lastPrinted>2018-07-27T07:08:00Z</cp:lastPrinted>
  <dcterms:created xsi:type="dcterms:W3CDTF">2018-07-27T09:02:00Z</dcterms:created>
  <dcterms:modified xsi:type="dcterms:W3CDTF">2018-07-27T09:02:00Z</dcterms:modified>
</cp:coreProperties>
</file>